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98140" w14:textId="68F67068" w:rsidR="00651BFD" w:rsidRPr="00195C83" w:rsidRDefault="00651BFD" w:rsidP="006B1BBD">
      <w:pPr>
        <w:widowControl w:val="0"/>
        <w:spacing w:line="276" w:lineRule="auto"/>
        <w:jc w:val="both"/>
        <w:rPr>
          <w:b/>
          <w:color w:val="2E74B5" w:themeColor="accent1" w:themeShade="BF"/>
          <w:sz w:val="22"/>
          <w:szCs w:val="22"/>
          <w:u w:val="single"/>
        </w:rPr>
      </w:pPr>
      <w:r w:rsidRPr="00195C83">
        <w:rPr>
          <w:b/>
          <w:color w:val="2E74B5" w:themeColor="accent1" w:themeShade="BF"/>
          <w:sz w:val="22"/>
          <w:szCs w:val="22"/>
          <w:u w:val="single"/>
        </w:rPr>
        <w:t>Definitions:</w:t>
      </w:r>
    </w:p>
    <w:p w14:paraId="57335FFE" w14:textId="5FCD9A00" w:rsidR="00651BFD" w:rsidRPr="00195C83" w:rsidRDefault="00651BFD" w:rsidP="006B1BBD">
      <w:pPr>
        <w:pStyle w:val="ListParagraph"/>
        <w:widowControl w:val="0"/>
        <w:numPr>
          <w:ilvl w:val="0"/>
          <w:numId w:val="15"/>
        </w:numPr>
        <w:spacing w:line="276" w:lineRule="auto"/>
        <w:jc w:val="both"/>
        <w:rPr>
          <w:color w:val="2E74B5" w:themeColor="accent1" w:themeShade="BF"/>
          <w:sz w:val="22"/>
          <w:szCs w:val="22"/>
        </w:rPr>
      </w:pPr>
      <w:r w:rsidRPr="00195C83">
        <w:rPr>
          <w:b/>
          <w:color w:val="2E74B5" w:themeColor="accent1" w:themeShade="BF"/>
          <w:sz w:val="22"/>
          <w:szCs w:val="22"/>
        </w:rPr>
        <w:t>High Impact Outage</w:t>
      </w:r>
      <w:r w:rsidRPr="00195C83">
        <w:rPr>
          <w:color w:val="2E74B5" w:themeColor="accent1" w:themeShade="BF"/>
          <w:sz w:val="22"/>
          <w:szCs w:val="22"/>
        </w:rPr>
        <w:t>: a Planned Outage that has had a significant economic impact in the past.</w:t>
      </w:r>
    </w:p>
    <w:p w14:paraId="521D6CB8" w14:textId="56773AEA" w:rsidR="00651BFD" w:rsidRPr="00195C83" w:rsidRDefault="00651BFD" w:rsidP="006B1BBD">
      <w:pPr>
        <w:pStyle w:val="ListParagraph"/>
        <w:widowControl w:val="0"/>
        <w:numPr>
          <w:ilvl w:val="0"/>
          <w:numId w:val="15"/>
        </w:numPr>
        <w:spacing w:line="276" w:lineRule="auto"/>
        <w:jc w:val="both"/>
        <w:rPr>
          <w:color w:val="2E74B5" w:themeColor="accent1" w:themeShade="BF"/>
          <w:sz w:val="22"/>
          <w:szCs w:val="22"/>
        </w:rPr>
      </w:pPr>
      <w:r w:rsidRPr="00195C83">
        <w:rPr>
          <w:b/>
          <w:color w:val="2E74B5" w:themeColor="accent1" w:themeShade="BF"/>
          <w:sz w:val="22"/>
          <w:szCs w:val="22"/>
        </w:rPr>
        <w:t>Potential High Impact Outage</w:t>
      </w:r>
      <w:r w:rsidRPr="00195C83">
        <w:rPr>
          <w:color w:val="2E74B5" w:themeColor="accent1" w:themeShade="BF"/>
          <w:sz w:val="22"/>
          <w:szCs w:val="22"/>
        </w:rPr>
        <w:t>: an Outage that is identified through the Historical High Impact Outage List, 90 Day Outage Screening Criteria or identified via the Outage Coordination/Economic Evaluation process past the 90 day timeline to have an economic impact.</w:t>
      </w:r>
    </w:p>
    <w:p w14:paraId="6686A510" w14:textId="744D0590" w:rsidR="00651BFD" w:rsidRPr="00195C83" w:rsidRDefault="00651BFD" w:rsidP="006B1BBD">
      <w:pPr>
        <w:pStyle w:val="ListParagraph"/>
        <w:widowControl w:val="0"/>
        <w:numPr>
          <w:ilvl w:val="0"/>
          <w:numId w:val="15"/>
        </w:numPr>
        <w:spacing w:line="276" w:lineRule="auto"/>
        <w:jc w:val="both"/>
        <w:rPr>
          <w:color w:val="2E74B5" w:themeColor="accent1" w:themeShade="BF"/>
          <w:sz w:val="22"/>
          <w:szCs w:val="22"/>
        </w:rPr>
      </w:pPr>
      <w:r w:rsidRPr="00195C83">
        <w:rPr>
          <w:b/>
          <w:color w:val="2E74B5" w:themeColor="accent1" w:themeShade="BF"/>
          <w:sz w:val="22"/>
          <w:szCs w:val="22"/>
        </w:rPr>
        <w:t>Historical High Impact Outage List</w:t>
      </w:r>
      <w:r w:rsidRPr="00195C83">
        <w:rPr>
          <w:color w:val="2E74B5" w:themeColor="accent1" w:themeShade="BF"/>
          <w:sz w:val="22"/>
          <w:szCs w:val="22"/>
        </w:rPr>
        <w:t xml:space="preserve">: </w:t>
      </w:r>
      <w:r w:rsidR="00195C83" w:rsidRPr="00195C83">
        <w:rPr>
          <w:color w:val="2E74B5" w:themeColor="accent1" w:themeShade="BF"/>
          <w:sz w:val="22"/>
          <w:szCs w:val="22"/>
        </w:rPr>
        <w:t>ERCOT produced l</w:t>
      </w:r>
      <w:r w:rsidRPr="00195C83">
        <w:rPr>
          <w:color w:val="2E74B5" w:themeColor="accent1" w:themeShade="BF"/>
          <w:sz w:val="22"/>
          <w:szCs w:val="22"/>
        </w:rPr>
        <w:t xml:space="preserve">ist of outages </w:t>
      </w:r>
      <w:r w:rsidR="00195C83" w:rsidRPr="00195C83">
        <w:rPr>
          <w:color w:val="2E74B5" w:themeColor="accent1" w:themeShade="BF"/>
          <w:sz w:val="22"/>
          <w:szCs w:val="22"/>
        </w:rPr>
        <w:t xml:space="preserve">known to have an economic impact that will be reviewed monthly/quarterly by </w:t>
      </w:r>
      <w:r w:rsidR="00195C83" w:rsidRPr="00195C83">
        <w:rPr>
          <w:i/>
          <w:color w:val="2E74B5" w:themeColor="accent1" w:themeShade="BF"/>
          <w:sz w:val="22"/>
          <w:szCs w:val="22"/>
        </w:rPr>
        <w:t>a potential working group</w:t>
      </w:r>
    </w:p>
    <w:p w14:paraId="4B9CB604" w14:textId="070A8A44" w:rsidR="00651BFD" w:rsidRPr="00195C83" w:rsidRDefault="00651BFD" w:rsidP="006B1BBD">
      <w:pPr>
        <w:pStyle w:val="ListParagraph"/>
        <w:widowControl w:val="0"/>
        <w:numPr>
          <w:ilvl w:val="0"/>
          <w:numId w:val="15"/>
        </w:numPr>
        <w:spacing w:line="276" w:lineRule="auto"/>
        <w:jc w:val="both"/>
        <w:rPr>
          <w:color w:val="2E74B5" w:themeColor="accent1" w:themeShade="BF"/>
          <w:sz w:val="22"/>
          <w:szCs w:val="22"/>
        </w:rPr>
      </w:pPr>
      <w:r w:rsidRPr="00195C83">
        <w:rPr>
          <w:b/>
          <w:color w:val="2E74B5" w:themeColor="accent1" w:themeShade="BF"/>
          <w:sz w:val="22"/>
          <w:szCs w:val="22"/>
        </w:rPr>
        <w:t xml:space="preserve">Potential </w:t>
      </w:r>
      <w:r w:rsidR="00195C83" w:rsidRPr="00195C83">
        <w:rPr>
          <w:b/>
          <w:color w:val="2E74B5" w:themeColor="accent1" w:themeShade="BF"/>
          <w:sz w:val="22"/>
          <w:szCs w:val="22"/>
        </w:rPr>
        <w:t>H</w:t>
      </w:r>
      <w:r w:rsidRPr="00195C83">
        <w:rPr>
          <w:b/>
          <w:color w:val="2E74B5" w:themeColor="accent1" w:themeShade="BF"/>
          <w:sz w:val="22"/>
          <w:szCs w:val="22"/>
        </w:rPr>
        <w:t>igh Impact Outage List</w:t>
      </w:r>
      <w:r w:rsidRPr="00195C83">
        <w:rPr>
          <w:color w:val="2E74B5" w:themeColor="accent1" w:themeShade="BF"/>
          <w:sz w:val="22"/>
          <w:szCs w:val="22"/>
        </w:rPr>
        <w:t xml:space="preserve">: List of outages that will be posted if they are </w:t>
      </w:r>
      <w:r w:rsidR="000F1194">
        <w:rPr>
          <w:color w:val="2E74B5" w:themeColor="accent1" w:themeShade="BF"/>
          <w:sz w:val="22"/>
          <w:szCs w:val="22"/>
        </w:rPr>
        <w:t xml:space="preserve">submitted after the 90 day timeline and are </w:t>
      </w:r>
      <w:r w:rsidRPr="00195C83">
        <w:rPr>
          <w:color w:val="2E74B5" w:themeColor="accent1" w:themeShade="BF"/>
          <w:sz w:val="22"/>
          <w:szCs w:val="22"/>
        </w:rPr>
        <w:t>found to have an economic impact and are not coordinated</w:t>
      </w:r>
      <w:r w:rsidR="00195C83" w:rsidRPr="00195C83">
        <w:rPr>
          <w:color w:val="2E74B5" w:themeColor="accent1" w:themeShade="BF"/>
          <w:sz w:val="22"/>
          <w:szCs w:val="22"/>
        </w:rPr>
        <w:t xml:space="preserve"> by the submitter to mitigate the economic impact.</w:t>
      </w:r>
    </w:p>
    <w:p w14:paraId="48E06817" w14:textId="418CA29C" w:rsidR="00651BFD" w:rsidRDefault="00195C83" w:rsidP="006B1BBD">
      <w:pPr>
        <w:pStyle w:val="BodyText"/>
        <w:widowControl w:val="0"/>
        <w:numPr>
          <w:ilvl w:val="0"/>
          <w:numId w:val="8"/>
        </w:numPr>
        <w:spacing w:line="276" w:lineRule="auto"/>
        <w:rPr>
          <w:ins w:id="0" w:author="LRISv2 Subgroup 040815" w:date="2015-04-15T10:50:00Z"/>
          <w:color w:val="2E74B5" w:themeColor="accent1" w:themeShade="BF"/>
          <w:sz w:val="22"/>
          <w:szCs w:val="22"/>
        </w:rPr>
      </w:pPr>
      <w:r w:rsidRPr="00195C83">
        <w:rPr>
          <w:b/>
          <w:color w:val="2E74B5" w:themeColor="accent1" w:themeShade="BF"/>
          <w:sz w:val="22"/>
          <w:szCs w:val="22"/>
        </w:rPr>
        <w:t>90 Day Outage Screening Criteria</w:t>
      </w:r>
      <w:r w:rsidRPr="00195C83">
        <w:rPr>
          <w:color w:val="2E74B5" w:themeColor="accent1" w:themeShade="BF"/>
          <w:sz w:val="22"/>
          <w:szCs w:val="22"/>
        </w:rPr>
        <w:t xml:space="preserve">: Criteria defined by ERCOT and reviewed by </w:t>
      </w:r>
      <w:r w:rsidRPr="00195C83">
        <w:rPr>
          <w:i/>
          <w:color w:val="2E74B5" w:themeColor="accent1" w:themeShade="BF"/>
          <w:sz w:val="22"/>
          <w:szCs w:val="22"/>
        </w:rPr>
        <w:t>a potential working group</w:t>
      </w:r>
      <w:r w:rsidRPr="00195C83">
        <w:rPr>
          <w:color w:val="2E74B5" w:themeColor="accent1" w:themeShade="BF"/>
          <w:sz w:val="22"/>
          <w:szCs w:val="22"/>
        </w:rPr>
        <w:t xml:space="preserve"> that defines what kind of outages may be identified as Potential high Impact Outages.  Criteria may include characteristics such as Weather Zone/Load Zone, Equipment Type, Voltage Level, Outage Length</w:t>
      </w:r>
    </w:p>
    <w:p w14:paraId="26F1CF4D" w14:textId="49446031" w:rsidR="005C425E" w:rsidRPr="00195C83" w:rsidRDefault="005C425E" w:rsidP="006B1BBD">
      <w:pPr>
        <w:pStyle w:val="BodyText"/>
        <w:widowControl w:val="0"/>
        <w:numPr>
          <w:ilvl w:val="0"/>
          <w:numId w:val="8"/>
        </w:numPr>
        <w:spacing w:line="276" w:lineRule="auto"/>
        <w:rPr>
          <w:color w:val="2E74B5" w:themeColor="accent1" w:themeShade="BF"/>
          <w:sz w:val="22"/>
          <w:szCs w:val="22"/>
        </w:rPr>
      </w:pPr>
      <w:ins w:id="1" w:author="LRISv2 Subgroup 040815" w:date="2015-04-15T10:50:00Z">
        <w:r>
          <w:rPr>
            <w:b/>
            <w:color w:val="2E74B5" w:themeColor="accent1" w:themeShade="BF"/>
            <w:sz w:val="22"/>
            <w:szCs w:val="22"/>
          </w:rPr>
          <w:t>LODF</w:t>
        </w:r>
        <w:r w:rsidRPr="005C425E">
          <w:rPr>
            <w:color w:val="2E74B5" w:themeColor="accent1" w:themeShade="BF"/>
            <w:sz w:val="22"/>
            <w:szCs w:val="22"/>
            <w:rPrChange w:id="2" w:author="LRISv2 Subgroup 040815" w:date="2015-04-15T10:50:00Z">
              <w:rPr>
                <w:b/>
                <w:color w:val="2E74B5" w:themeColor="accent1" w:themeShade="BF"/>
                <w:sz w:val="22"/>
                <w:szCs w:val="22"/>
              </w:rPr>
            </w:rPrChange>
          </w:rPr>
          <w:t>:</w:t>
        </w:r>
        <w:r>
          <w:rPr>
            <w:color w:val="2E74B5" w:themeColor="accent1" w:themeShade="BF"/>
            <w:sz w:val="22"/>
            <w:szCs w:val="22"/>
          </w:rPr>
          <w:t xml:space="preserve">  Line Outage Distribution Factor</w:t>
        </w:r>
      </w:ins>
    </w:p>
    <w:p w14:paraId="64060D26" w14:textId="77777777" w:rsidR="00651BFD" w:rsidRDefault="00651BFD" w:rsidP="006B1BBD">
      <w:pPr>
        <w:widowControl w:val="0"/>
        <w:spacing w:line="276" w:lineRule="auto"/>
        <w:jc w:val="both"/>
        <w:rPr>
          <w:b/>
          <w:sz w:val="22"/>
          <w:szCs w:val="22"/>
          <w:u w:val="single"/>
        </w:rPr>
      </w:pPr>
    </w:p>
    <w:p w14:paraId="0CF25073" w14:textId="77777777" w:rsidR="00D76237" w:rsidRPr="00DD1130" w:rsidRDefault="00D76237" w:rsidP="006B1BBD">
      <w:pPr>
        <w:widowControl w:val="0"/>
        <w:spacing w:line="276" w:lineRule="auto"/>
        <w:jc w:val="both"/>
        <w:rPr>
          <w:sz w:val="22"/>
          <w:szCs w:val="22"/>
        </w:rPr>
      </w:pPr>
      <w:r w:rsidRPr="00DD1130">
        <w:rPr>
          <w:b/>
          <w:sz w:val="22"/>
          <w:szCs w:val="22"/>
          <w:u w:val="single"/>
        </w:rPr>
        <w:t>Purpose &amp; Scope</w:t>
      </w:r>
      <w:r w:rsidRPr="00DD1130">
        <w:rPr>
          <w:b/>
          <w:sz w:val="22"/>
          <w:szCs w:val="22"/>
        </w:rPr>
        <w:tab/>
      </w:r>
      <w:r w:rsidRPr="00DD1130">
        <w:rPr>
          <w:b/>
          <w:sz w:val="22"/>
          <w:szCs w:val="22"/>
        </w:rPr>
        <w:tab/>
      </w:r>
      <w:r w:rsidRPr="00DD1130">
        <w:rPr>
          <w:sz w:val="22"/>
          <w:szCs w:val="22"/>
        </w:rPr>
        <w:t xml:space="preserve"> </w:t>
      </w:r>
    </w:p>
    <w:p w14:paraId="4704FFDA" w14:textId="77777777" w:rsidR="00D76237" w:rsidRPr="00DD1130" w:rsidRDefault="00D76237" w:rsidP="006B1BBD">
      <w:pPr>
        <w:widowControl w:val="0"/>
        <w:spacing w:line="276" w:lineRule="auto"/>
        <w:ind w:left="360"/>
        <w:jc w:val="both"/>
        <w:rPr>
          <w:sz w:val="22"/>
          <w:szCs w:val="22"/>
        </w:rPr>
      </w:pPr>
    </w:p>
    <w:p w14:paraId="25D83141" w14:textId="77777777" w:rsidR="00D76237" w:rsidRDefault="00D76237" w:rsidP="006B1BBD">
      <w:pPr>
        <w:pStyle w:val="BodyText"/>
        <w:widowControl w:val="0"/>
        <w:spacing w:line="276" w:lineRule="auto"/>
        <w:ind w:left="360"/>
        <w:rPr>
          <w:sz w:val="22"/>
          <w:szCs w:val="22"/>
        </w:rPr>
      </w:pPr>
      <w:r w:rsidRPr="00DD1130">
        <w:rPr>
          <w:sz w:val="22"/>
          <w:szCs w:val="22"/>
        </w:rPr>
        <w:t xml:space="preserve">The purpose of the </w:t>
      </w:r>
      <w:r>
        <w:rPr>
          <w:sz w:val="22"/>
          <w:szCs w:val="22"/>
        </w:rPr>
        <w:t xml:space="preserve">OCITF is </w:t>
      </w:r>
    </w:p>
    <w:p w14:paraId="71E64308" w14:textId="77777777" w:rsidR="00D76237" w:rsidRDefault="00D76237" w:rsidP="006B1BBD">
      <w:pPr>
        <w:pStyle w:val="BodyText"/>
        <w:widowControl w:val="0"/>
        <w:spacing w:line="276" w:lineRule="auto"/>
        <w:ind w:left="360"/>
        <w:rPr>
          <w:sz w:val="22"/>
          <w:szCs w:val="22"/>
        </w:rPr>
      </w:pPr>
    </w:p>
    <w:p w14:paraId="29A6817E" w14:textId="77777777" w:rsidR="00D76237" w:rsidRDefault="00D76237" w:rsidP="006B1BBD">
      <w:pPr>
        <w:pStyle w:val="BodyText"/>
        <w:widowControl w:val="0"/>
        <w:numPr>
          <w:ilvl w:val="0"/>
          <w:numId w:val="1"/>
        </w:numPr>
        <w:spacing w:line="276" w:lineRule="auto"/>
        <w:rPr>
          <w:sz w:val="22"/>
          <w:szCs w:val="22"/>
        </w:rPr>
      </w:pPr>
      <w:r>
        <w:rPr>
          <w:sz w:val="22"/>
          <w:szCs w:val="22"/>
        </w:rPr>
        <w:t xml:space="preserve">to evaluate whether ERCOT should consider the economic impact of outages on the market when determining whether specific outages should be approved, </w:t>
      </w:r>
    </w:p>
    <w:p w14:paraId="73C294B7" w14:textId="77777777" w:rsidR="00D76237" w:rsidRDefault="00D76237" w:rsidP="006B1BBD">
      <w:pPr>
        <w:pStyle w:val="BodyText"/>
        <w:widowControl w:val="0"/>
        <w:numPr>
          <w:ilvl w:val="0"/>
          <w:numId w:val="1"/>
        </w:numPr>
        <w:spacing w:line="276" w:lineRule="auto"/>
        <w:rPr>
          <w:sz w:val="22"/>
          <w:szCs w:val="22"/>
        </w:rPr>
      </w:pPr>
      <w:r>
        <w:rPr>
          <w:sz w:val="22"/>
          <w:szCs w:val="22"/>
        </w:rPr>
        <w:t xml:space="preserve">to determine the applicability and criteria that would be used for any such consideration, </w:t>
      </w:r>
    </w:p>
    <w:p w14:paraId="0AD0176F" w14:textId="77777777" w:rsidR="00D76237" w:rsidRDefault="00D76237" w:rsidP="006B1BBD">
      <w:pPr>
        <w:pStyle w:val="BodyText"/>
        <w:widowControl w:val="0"/>
        <w:numPr>
          <w:ilvl w:val="0"/>
          <w:numId w:val="1"/>
        </w:numPr>
        <w:spacing w:line="276" w:lineRule="auto"/>
        <w:rPr>
          <w:sz w:val="22"/>
          <w:szCs w:val="22"/>
        </w:rPr>
      </w:pPr>
      <w:r>
        <w:rPr>
          <w:sz w:val="22"/>
          <w:szCs w:val="22"/>
        </w:rPr>
        <w:t xml:space="preserve">to develop guidance on range of mitigation processes that should be used to minimize the impacts from high economic impact outages while maintaining reliability, </w:t>
      </w:r>
    </w:p>
    <w:p w14:paraId="6C1FC6FA" w14:textId="77777777" w:rsidR="00D76237" w:rsidRDefault="00D76237" w:rsidP="006B1BBD">
      <w:pPr>
        <w:pStyle w:val="BodyText"/>
        <w:widowControl w:val="0"/>
        <w:numPr>
          <w:ilvl w:val="0"/>
          <w:numId w:val="1"/>
        </w:numPr>
        <w:spacing w:line="276" w:lineRule="auto"/>
        <w:rPr>
          <w:sz w:val="22"/>
          <w:szCs w:val="22"/>
        </w:rPr>
      </w:pPr>
      <w:r>
        <w:rPr>
          <w:sz w:val="22"/>
          <w:szCs w:val="22"/>
        </w:rPr>
        <w:t>to evaluate whether ERCOT should increase the visibility of potential high impact outages, and</w:t>
      </w:r>
    </w:p>
    <w:p w14:paraId="1A2153DE" w14:textId="77777777" w:rsidR="00D76237" w:rsidRDefault="00D76237" w:rsidP="006B1BBD">
      <w:pPr>
        <w:pStyle w:val="BodyText"/>
        <w:widowControl w:val="0"/>
        <w:numPr>
          <w:ilvl w:val="0"/>
          <w:numId w:val="1"/>
        </w:numPr>
        <w:spacing w:line="276" w:lineRule="auto"/>
        <w:rPr>
          <w:sz w:val="22"/>
          <w:szCs w:val="22"/>
        </w:rPr>
      </w:pPr>
      <w:proofErr w:type="gramStart"/>
      <w:r>
        <w:rPr>
          <w:sz w:val="22"/>
          <w:szCs w:val="22"/>
        </w:rPr>
        <w:t>to</w:t>
      </w:r>
      <w:proofErr w:type="gramEnd"/>
      <w:r>
        <w:rPr>
          <w:sz w:val="22"/>
          <w:szCs w:val="22"/>
        </w:rPr>
        <w:t xml:space="preserve"> recommend Protocol changes necessary to implement these findings.   </w:t>
      </w:r>
    </w:p>
    <w:p w14:paraId="0B9B269F" w14:textId="77777777" w:rsidR="00D76237" w:rsidRDefault="00D76237" w:rsidP="006B1BBD">
      <w:pPr>
        <w:pStyle w:val="BodyText"/>
        <w:widowControl w:val="0"/>
        <w:spacing w:line="276" w:lineRule="auto"/>
        <w:ind w:left="360"/>
        <w:rPr>
          <w:sz w:val="22"/>
          <w:szCs w:val="22"/>
        </w:rPr>
      </w:pPr>
    </w:p>
    <w:p w14:paraId="5A25535D" w14:textId="77777777" w:rsidR="00D76237" w:rsidRDefault="00D76237" w:rsidP="006B1BBD">
      <w:pPr>
        <w:pStyle w:val="BodyText"/>
        <w:widowControl w:val="0"/>
        <w:spacing w:line="276" w:lineRule="auto"/>
        <w:ind w:left="360"/>
        <w:rPr>
          <w:sz w:val="22"/>
          <w:szCs w:val="22"/>
        </w:rPr>
      </w:pPr>
      <w:r>
        <w:rPr>
          <w:sz w:val="22"/>
          <w:szCs w:val="22"/>
        </w:rPr>
        <w:t>The OCITF’s scope of work should include consideration of the following issues:</w:t>
      </w:r>
    </w:p>
    <w:p w14:paraId="64FBFA10" w14:textId="77777777" w:rsidR="00D76237" w:rsidRDefault="00D76237" w:rsidP="006B1BBD">
      <w:pPr>
        <w:pStyle w:val="BodyText"/>
        <w:widowControl w:val="0"/>
        <w:spacing w:line="276" w:lineRule="auto"/>
        <w:ind w:left="360"/>
        <w:rPr>
          <w:sz w:val="22"/>
          <w:szCs w:val="22"/>
        </w:rPr>
      </w:pPr>
    </w:p>
    <w:p w14:paraId="31B52B81" w14:textId="77777777" w:rsidR="00D76237" w:rsidRDefault="00D76237" w:rsidP="006B1BBD">
      <w:pPr>
        <w:pStyle w:val="BodyText"/>
        <w:widowControl w:val="0"/>
        <w:numPr>
          <w:ilvl w:val="0"/>
          <w:numId w:val="2"/>
        </w:numPr>
        <w:spacing w:line="276" w:lineRule="auto"/>
        <w:rPr>
          <w:sz w:val="22"/>
          <w:szCs w:val="22"/>
        </w:rPr>
      </w:pPr>
      <w:r>
        <w:rPr>
          <w:sz w:val="22"/>
          <w:szCs w:val="22"/>
        </w:rPr>
        <w:t>What are ERCOT’s current activities and procedures regarding outages that are perceived to have a high economic impact?</w:t>
      </w:r>
    </w:p>
    <w:p w14:paraId="0E52B8BA" w14:textId="36205827" w:rsidR="001313C1" w:rsidRDefault="00F910C5" w:rsidP="006B1BBD">
      <w:pPr>
        <w:pStyle w:val="BodyText"/>
        <w:widowControl w:val="0"/>
        <w:numPr>
          <w:ilvl w:val="0"/>
          <w:numId w:val="5"/>
        </w:numPr>
        <w:spacing w:line="276" w:lineRule="auto"/>
        <w:rPr>
          <w:color w:val="2E74B5" w:themeColor="accent1" w:themeShade="BF"/>
          <w:sz w:val="22"/>
          <w:szCs w:val="22"/>
        </w:rPr>
      </w:pPr>
      <w:r w:rsidRPr="00CF2F6B">
        <w:rPr>
          <w:color w:val="2E74B5" w:themeColor="accent1" w:themeShade="BF"/>
          <w:sz w:val="22"/>
          <w:szCs w:val="22"/>
        </w:rPr>
        <w:t xml:space="preserve">High Cost Outages are subjectively determined by the amount of generation that </w:t>
      </w:r>
      <w:r w:rsidR="000F1194">
        <w:rPr>
          <w:color w:val="2E74B5" w:themeColor="accent1" w:themeShade="BF"/>
          <w:sz w:val="22"/>
          <w:szCs w:val="22"/>
        </w:rPr>
        <w:t xml:space="preserve">needs to be </w:t>
      </w:r>
      <w:r w:rsidRPr="00CF2F6B">
        <w:rPr>
          <w:color w:val="2E74B5" w:themeColor="accent1" w:themeShade="BF"/>
          <w:sz w:val="22"/>
          <w:szCs w:val="22"/>
        </w:rPr>
        <w:t xml:space="preserve">changed from </w:t>
      </w:r>
      <w:r w:rsidR="000F1194">
        <w:rPr>
          <w:color w:val="2E74B5" w:themeColor="accent1" w:themeShade="BF"/>
          <w:sz w:val="22"/>
          <w:szCs w:val="22"/>
        </w:rPr>
        <w:t xml:space="preserve">the </w:t>
      </w:r>
      <w:r w:rsidR="00913595">
        <w:rPr>
          <w:color w:val="2E74B5" w:themeColor="accent1" w:themeShade="BF"/>
          <w:sz w:val="22"/>
          <w:szCs w:val="22"/>
        </w:rPr>
        <w:t>historical generation pattern</w:t>
      </w:r>
      <w:ins w:id="3" w:author="Rickerson, Woody" w:date="2015-04-14T07:59:00Z">
        <w:r w:rsidR="009106B1">
          <w:rPr>
            <w:color w:val="2E74B5" w:themeColor="accent1" w:themeShade="BF"/>
            <w:sz w:val="22"/>
            <w:szCs w:val="22"/>
          </w:rPr>
          <w:t xml:space="preserve"> </w:t>
        </w:r>
      </w:ins>
      <w:r w:rsidR="000F1194">
        <w:rPr>
          <w:color w:val="2E74B5" w:themeColor="accent1" w:themeShade="BF"/>
          <w:sz w:val="22"/>
          <w:szCs w:val="22"/>
        </w:rPr>
        <w:t>used for the analysis in order</w:t>
      </w:r>
      <w:r w:rsidRPr="00CF2F6B">
        <w:rPr>
          <w:color w:val="2E74B5" w:themeColor="accent1" w:themeShade="BF"/>
          <w:sz w:val="22"/>
          <w:szCs w:val="22"/>
        </w:rPr>
        <w:t xml:space="preserve"> to resolve reliability violations.</w:t>
      </w:r>
    </w:p>
    <w:p w14:paraId="16856847" w14:textId="77777777" w:rsidR="00CF2F6B" w:rsidRDefault="00CF2F6B" w:rsidP="006B1BBD">
      <w:pPr>
        <w:pStyle w:val="BodyText"/>
        <w:widowControl w:val="0"/>
        <w:numPr>
          <w:ilvl w:val="0"/>
          <w:numId w:val="5"/>
        </w:numPr>
        <w:spacing w:line="276" w:lineRule="auto"/>
        <w:rPr>
          <w:color w:val="2E74B5" w:themeColor="accent1" w:themeShade="BF"/>
          <w:sz w:val="22"/>
          <w:szCs w:val="22"/>
        </w:rPr>
      </w:pPr>
      <w:r>
        <w:rPr>
          <w:color w:val="2E74B5" w:themeColor="accent1" w:themeShade="BF"/>
          <w:sz w:val="22"/>
          <w:szCs w:val="22"/>
        </w:rPr>
        <w:t>Once a High Cost Outage is identified, a Market Impact Notice is sent to the scheduling TSP with the following questions:</w:t>
      </w:r>
    </w:p>
    <w:p w14:paraId="16FE21D2" w14:textId="77777777" w:rsidR="001313C1" w:rsidRPr="00CF2F6B" w:rsidRDefault="00F910C5" w:rsidP="006B1BBD">
      <w:pPr>
        <w:pStyle w:val="BodyText"/>
        <w:widowControl w:val="0"/>
        <w:numPr>
          <w:ilvl w:val="1"/>
          <w:numId w:val="5"/>
        </w:numPr>
        <w:spacing w:line="276" w:lineRule="auto"/>
        <w:rPr>
          <w:color w:val="2E74B5" w:themeColor="accent1" w:themeShade="BF"/>
          <w:sz w:val="22"/>
          <w:szCs w:val="22"/>
        </w:rPr>
      </w:pPr>
      <w:r w:rsidRPr="00CF2F6B">
        <w:rPr>
          <w:color w:val="2E74B5" w:themeColor="accent1" w:themeShade="BF"/>
          <w:sz w:val="22"/>
          <w:szCs w:val="22"/>
        </w:rPr>
        <w:t xml:space="preserve">A statement of why the work is required.  </w:t>
      </w:r>
    </w:p>
    <w:p w14:paraId="2E642758" w14:textId="77777777" w:rsidR="001313C1" w:rsidRPr="00CF2F6B" w:rsidRDefault="00F910C5" w:rsidP="006B1BBD">
      <w:pPr>
        <w:pStyle w:val="BodyText"/>
        <w:widowControl w:val="0"/>
        <w:numPr>
          <w:ilvl w:val="1"/>
          <w:numId w:val="5"/>
        </w:numPr>
        <w:spacing w:line="276" w:lineRule="auto"/>
        <w:rPr>
          <w:color w:val="2E74B5" w:themeColor="accent1" w:themeShade="BF"/>
          <w:sz w:val="22"/>
          <w:szCs w:val="22"/>
        </w:rPr>
      </w:pPr>
      <w:r w:rsidRPr="00CF2F6B">
        <w:rPr>
          <w:color w:val="2E74B5" w:themeColor="accent1" w:themeShade="BF"/>
          <w:sz w:val="22"/>
          <w:szCs w:val="22"/>
        </w:rPr>
        <w:t xml:space="preserve">Is there a switching solution to reduce market impact? </w:t>
      </w:r>
    </w:p>
    <w:p w14:paraId="53461B55" w14:textId="77777777" w:rsidR="001313C1" w:rsidRPr="00CF2F6B" w:rsidRDefault="00F910C5" w:rsidP="006B1BBD">
      <w:pPr>
        <w:pStyle w:val="BodyText"/>
        <w:widowControl w:val="0"/>
        <w:numPr>
          <w:ilvl w:val="1"/>
          <w:numId w:val="5"/>
        </w:numPr>
        <w:spacing w:line="276" w:lineRule="auto"/>
        <w:rPr>
          <w:color w:val="2E74B5" w:themeColor="accent1" w:themeShade="BF"/>
          <w:sz w:val="22"/>
          <w:szCs w:val="22"/>
        </w:rPr>
      </w:pPr>
      <w:r w:rsidRPr="00CF2F6B">
        <w:rPr>
          <w:color w:val="2E74B5" w:themeColor="accent1" w:themeShade="BF"/>
          <w:sz w:val="22"/>
          <w:szCs w:val="22"/>
        </w:rPr>
        <w:t xml:space="preserve">A statement of what has been done to reduce the length of Outage. </w:t>
      </w:r>
    </w:p>
    <w:p w14:paraId="439366D8" w14:textId="77777777" w:rsidR="001313C1" w:rsidRPr="00CF2F6B" w:rsidRDefault="00F910C5" w:rsidP="006B1BBD">
      <w:pPr>
        <w:pStyle w:val="BodyText"/>
        <w:widowControl w:val="0"/>
        <w:numPr>
          <w:ilvl w:val="1"/>
          <w:numId w:val="5"/>
        </w:numPr>
        <w:spacing w:line="276" w:lineRule="auto"/>
        <w:rPr>
          <w:color w:val="2E74B5" w:themeColor="accent1" w:themeShade="BF"/>
          <w:sz w:val="22"/>
          <w:szCs w:val="22"/>
        </w:rPr>
      </w:pPr>
      <w:r w:rsidRPr="00CF2F6B">
        <w:rPr>
          <w:color w:val="2E74B5" w:themeColor="accent1" w:themeShade="BF"/>
          <w:sz w:val="22"/>
          <w:szCs w:val="22"/>
        </w:rPr>
        <w:t>Are you working extended hours? If not, can you submit it daily?</w:t>
      </w:r>
    </w:p>
    <w:p w14:paraId="08DD3394" w14:textId="77777777" w:rsidR="001313C1" w:rsidRPr="00CF2F6B" w:rsidRDefault="00F910C5" w:rsidP="006B1BBD">
      <w:pPr>
        <w:pStyle w:val="BodyText"/>
        <w:widowControl w:val="0"/>
        <w:numPr>
          <w:ilvl w:val="1"/>
          <w:numId w:val="5"/>
        </w:numPr>
        <w:spacing w:line="276" w:lineRule="auto"/>
        <w:rPr>
          <w:color w:val="2E74B5" w:themeColor="accent1" w:themeShade="BF"/>
          <w:sz w:val="22"/>
          <w:szCs w:val="22"/>
        </w:rPr>
      </w:pPr>
      <w:r w:rsidRPr="00CF2F6B">
        <w:rPr>
          <w:color w:val="2E74B5" w:themeColor="accent1" w:themeShade="BF"/>
          <w:sz w:val="22"/>
          <w:szCs w:val="22"/>
        </w:rPr>
        <w:t>Is this outage scheduled during a reduced load season? If not, please explain the reason.</w:t>
      </w:r>
    </w:p>
    <w:p w14:paraId="291076B4" w14:textId="77777777" w:rsidR="001313C1" w:rsidRPr="005C2072" w:rsidRDefault="00F910C5" w:rsidP="006B1BBD">
      <w:pPr>
        <w:pStyle w:val="BodyText"/>
        <w:widowControl w:val="0"/>
        <w:numPr>
          <w:ilvl w:val="1"/>
          <w:numId w:val="5"/>
        </w:numPr>
        <w:spacing w:line="276" w:lineRule="auto"/>
        <w:rPr>
          <w:color w:val="2E74B5" w:themeColor="accent1" w:themeShade="BF"/>
          <w:sz w:val="22"/>
          <w:szCs w:val="22"/>
        </w:rPr>
      </w:pPr>
      <w:r w:rsidRPr="005C2072">
        <w:rPr>
          <w:color w:val="2E74B5" w:themeColor="accent1" w:themeShade="BF"/>
          <w:sz w:val="22"/>
          <w:szCs w:val="22"/>
        </w:rPr>
        <w:lastRenderedPageBreak/>
        <w:t>Can the outage be scheduled during a resource outage that would reduce market impact?</w:t>
      </w:r>
    </w:p>
    <w:p w14:paraId="77A6AB3B" w14:textId="77777777" w:rsidR="00CF2F6B" w:rsidRDefault="00824AC7" w:rsidP="006B1BBD">
      <w:pPr>
        <w:pStyle w:val="BodyText"/>
        <w:widowControl w:val="0"/>
        <w:numPr>
          <w:ilvl w:val="0"/>
          <w:numId w:val="5"/>
        </w:numPr>
        <w:spacing w:line="276" w:lineRule="auto"/>
        <w:rPr>
          <w:color w:val="2E74B5" w:themeColor="accent1" w:themeShade="BF"/>
          <w:sz w:val="22"/>
          <w:szCs w:val="22"/>
        </w:rPr>
      </w:pPr>
      <w:r>
        <w:rPr>
          <w:color w:val="2E74B5" w:themeColor="accent1" w:themeShade="BF"/>
          <w:sz w:val="22"/>
          <w:szCs w:val="22"/>
        </w:rPr>
        <w:t>TSPs</w:t>
      </w:r>
      <w:r w:rsidR="00CF2F6B" w:rsidRPr="005C2072">
        <w:rPr>
          <w:color w:val="2E74B5" w:themeColor="accent1" w:themeShade="BF"/>
          <w:sz w:val="22"/>
          <w:szCs w:val="22"/>
        </w:rPr>
        <w:t>, in coordination with ERCOT, answer these questions and identify any opportunities for modifying the outage to minimize the market impact of the outage.</w:t>
      </w:r>
    </w:p>
    <w:p w14:paraId="57AADC05" w14:textId="50C7976A" w:rsidR="00913595" w:rsidRDefault="00913595" w:rsidP="006B1BBD">
      <w:pPr>
        <w:pStyle w:val="BodyText"/>
        <w:widowControl w:val="0"/>
        <w:numPr>
          <w:ilvl w:val="0"/>
          <w:numId w:val="5"/>
        </w:numPr>
        <w:spacing w:line="276" w:lineRule="auto"/>
        <w:rPr>
          <w:color w:val="2E74B5" w:themeColor="accent1" w:themeShade="BF"/>
          <w:sz w:val="22"/>
          <w:szCs w:val="22"/>
        </w:rPr>
      </w:pPr>
      <w:r>
        <w:rPr>
          <w:color w:val="2E74B5" w:themeColor="accent1" w:themeShade="BF"/>
          <w:sz w:val="22"/>
          <w:szCs w:val="22"/>
        </w:rPr>
        <w:t>TSPs, at their discretion, may modify the outage to mitigate any market impact.</w:t>
      </w:r>
    </w:p>
    <w:p w14:paraId="5EAD5076" w14:textId="77777777" w:rsidR="00EA49BD" w:rsidRPr="005C2072" w:rsidRDefault="00EA49BD" w:rsidP="00EA49BD">
      <w:pPr>
        <w:pStyle w:val="BodyText"/>
        <w:widowControl w:val="0"/>
        <w:spacing w:line="276" w:lineRule="auto"/>
        <w:ind w:left="360"/>
        <w:rPr>
          <w:color w:val="2E74B5" w:themeColor="accent1" w:themeShade="BF"/>
          <w:sz w:val="22"/>
          <w:szCs w:val="22"/>
        </w:rPr>
      </w:pPr>
    </w:p>
    <w:p w14:paraId="22DA5993" w14:textId="03A70CE8" w:rsidR="00607E2D" w:rsidRDefault="00D76237" w:rsidP="006B1BBD">
      <w:pPr>
        <w:pStyle w:val="BodyText"/>
        <w:widowControl w:val="0"/>
        <w:numPr>
          <w:ilvl w:val="0"/>
          <w:numId w:val="2"/>
        </w:numPr>
        <w:spacing w:line="276" w:lineRule="auto"/>
        <w:rPr>
          <w:ins w:id="4" w:author="LRISv2 Subgroup 040815" w:date="2015-04-15T10:57:00Z"/>
          <w:sz w:val="22"/>
          <w:szCs w:val="22"/>
        </w:rPr>
      </w:pPr>
      <w:r>
        <w:rPr>
          <w:sz w:val="22"/>
          <w:szCs w:val="22"/>
        </w:rPr>
        <w:t>How should the outage coordination process be enhanced to better encourage submission of outages with potential high economic impact far enough in advance to allow consideration in CRR model?</w:t>
      </w:r>
      <w:ins w:id="5" w:author="LRISv2 Subgroup 040815" w:date="2015-04-15T10:30:00Z">
        <w:r w:rsidR="00607E2D">
          <w:rPr>
            <w:sz w:val="22"/>
            <w:szCs w:val="22"/>
          </w:rPr>
          <w:t xml:space="preserve">  </w:t>
        </w:r>
      </w:ins>
    </w:p>
    <w:p w14:paraId="55C1BACC" w14:textId="77777777" w:rsidR="00607E2D" w:rsidRDefault="00573503" w:rsidP="00607E2D">
      <w:pPr>
        <w:pStyle w:val="BodyText"/>
        <w:widowControl w:val="0"/>
        <w:numPr>
          <w:ilvl w:val="0"/>
          <w:numId w:val="16"/>
        </w:numPr>
        <w:spacing w:line="276" w:lineRule="auto"/>
        <w:rPr>
          <w:ins w:id="6" w:author="LRISv2 Subgroup 040815" w:date="2015-04-15T10:57:00Z"/>
          <w:sz w:val="22"/>
          <w:szCs w:val="22"/>
        </w:rPr>
        <w:pPrChange w:id="7" w:author="LRISv2 Subgroup 040815" w:date="2015-04-15T10:57:00Z">
          <w:pPr>
            <w:pStyle w:val="BodyText"/>
            <w:widowControl w:val="0"/>
            <w:numPr>
              <w:numId w:val="2"/>
            </w:numPr>
            <w:spacing w:line="276" w:lineRule="auto"/>
            <w:ind w:left="720" w:hanging="360"/>
          </w:pPr>
        </w:pPrChange>
      </w:pPr>
      <w:ins w:id="8" w:author="LRISv2 Subgroup 040815" w:date="2015-04-15T10:30:00Z">
        <w:r>
          <w:rPr>
            <w:sz w:val="22"/>
            <w:szCs w:val="22"/>
          </w:rPr>
          <w:t xml:space="preserve">Preliminary concerns:  </w:t>
        </w:r>
      </w:ins>
    </w:p>
    <w:p w14:paraId="730CDC19" w14:textId="1F0AF18D" w:rsidR="00607E2D" w:rsidRDefault="00A62F04" w:rsidP="00607E2D">
      <w:pPr>
        <w:pStyle w:val="BodyText"/>
        <w:widowControl w:val="0"/>
        <w:numPr>
          <w:ilvl w:val="1"/>
          <w:numId w:val="16"/>
        </w:numPr>
        <w:spacing w:line="276" w:lineRule="auto"/>
        <w:rPr>
          <w:ins w:id="9" w:author="LRISv2 Subgroup 040815" w:date="2015-04-15T10:59:00Z"/>
          <w:sz w:val="22"/>
          <w:szCs w:val="22"/>
        </w:rPr>
        <w:pPrChange w:id="10" w:author="LRISv2 Subgroup 040815" w:date="2015-04-15T10:57:00Z">
          <w:pPr>
            <w:pStyle w:val="BodyText"/>
            <w:widowControl w:val="0"/>
            <w:numPr>
              <w:numId w:val="2"/>
            </w:numPr>
            <w:spacing w:line="276" w:lineRule="auto"/>
            <w:ind w:left="720" w:hanging="360"/>
          </w:pPr>
        </w:pPrChange>
      </w:pPr>
      <w:ins w:id="11" w:author="LRISv2 Subgroup 040815" w:date="2015-04-15T11:02:00Z">
        <w:r>
          <w:rPr>
            <w:sz w:val="22"/>
            <w:szCs w:val="22"/>
          </w:rPr>
          <w:t>s</w:t>
        </w:r>
      </w:ins>
      <w:ins w:id="12" w:author="LRISv2 Subgroup 040815" w:date="2015-04-15T10:59:00Z">
        <w:r w:rsidR="00607E2D">
          <w:rPr>
            <w:sz w:val="22"/>
            <w:szCs w:val="22"/>
          </w:rPr>
          <w:t>tatic LODF</w:t>
        </w:r>
      </w:ins>
      <w:ins w:id="13" w:author="LRISv2 Subgroup 040815" w:date="2015-04-15T11:02:00Z">
        <w:r>
          <w:rPr>
            <w:sz w:val="22"/>
            <w:szCs w:val="22"/>
          </w:rPr>
          <w:t xml:space="preserve"> (possibility of recognizing trapped generation)</w:t>
        </w:r>
      </w:ins>
      <w:ins w:id="14" w:author="LRISv2 Subgroup 040815" w:date="2015-04-15T10:59:00Z">
        <w:r w:rsidR="00607E2D">
          <w:rPr>
            <w:sz w:val="22"/>
            <w:szCs w:val="22"/>
          </w:rPr>
          <w:t>,</w:t>
        </w:r>
      </w:ins>
    </w:p>
    <w:p w14:paraId="105F8142" w14:textId="4F64A956" w:rsidR="00607E2D" w:rsidRDefault="00573503" w:rsidP="00607E2D">
      <w:pPr>
        <w:pStyle w:val="BodyText"/>
        <w:widowControl w:val="0"/>
        <w:numPr>
          <w:ilvl w:val="1"/>
          <w:numId w:val="16"/>
        </w:numPr>
        <w:spacing w:line="276" w:lineRule="auto"/>
        <w:rPr>
          <w:ins w:id="15" w:author="LRISv2 Subgroup 040815" w:date="2015-04-15T10:57:00Z"/>
          <w:sz w:val="22"/>
          <w:szCs w:val="22"/>
        </w:rPr>
        <w:pPrChange w:id="16" w:author="LRISv2 Subgroup 040815" w:date="2015-04-15T10:57:00Z">
          <w:pPr>
            <w:pStyle w:val="BodyText"/>
            <w:widowControl w:val="0"/>
            <w:numPr>
              <w:numId w:val="2"/>
            </w:numPr>
            <w:spacing w:line="276" w:lineRule="auto"/>
            <w:ind w:left="720" w:hanging="360"/>
          </w:pPr>
        </w:pPrChange>
      </w:pPr>
      <w:ins w:id="17" w:author="LRISv2 Subgroup 040815" w:date="2015-04-15T10:30:00Z">
        <w:r>
          <w:rPr>
            <w:sz w:val="22"/>
            <w:szCs w:val="22"/>
          </w:rPr>
          <w:t>base line loading</w:t>
        </w:r>
      </w:ins>
      <w:ins w:id="18" w:author="LRISv2 Subgroup 040815" w:date="2015-04-15T10:55:00Z">
        <w:r w:rsidR="00607E2D">
          <w:rPr>
            <w:sz w:val="22"/>
            <w:szCs w:val="22"/>
          </w:rPr>
          <w:t xml:space="preserve"> (“pre-loading”)</w:t>
        </w:r>
      </w:ins>
      <w:ins w:id="19" w:author="LRISv2 Subgroup 040815" w:date="2015-04-15T10:30:00Z">
        <w:r>
          <w:rPr>
            <w:sz w:val="22"/>
            <w:szCs w:val="22"/>
          </w:rPr>
          <w:t xml:space="preserve"> in the </w:t>
        </w:r>
      </w:ins>
      <w:ins w:id="20" w:author="LRISv2 Subgroup 040815" w:date="2015-04-15T10:51:00Z">
        <w:r w:rsidR="005C425E">
          <w:rPr>
            <w:sz w:val="22"/>
            <w:szCs w:val="22"/>
          </w:rPr>
          <w:t xml:space="preserve">LODF </w:t>
        </w:r>
      </w:ins>
      <w:ins w:id="21" w:author="LRISv2 Subgroup 040815" w:date="2015-04-15T10:30:00Z">
        <w:r>
          <w:rPr>
            <w:sz w:val="22"/>
            <w:szCs w:val="22"/>
          </w:rPr>
          <w:t xml:space="preserve">analysis, </w:t>
        </w:r>
      </w:ins>
    </w:p>
    <w:p w14:paraId="6AEA814F" w14:textId="77777777" w:rsidR="00607E2D" w:rsidRDefault="00573503" w:rsidP="00607E2D">
      <w:pPr>
        <w:pStyle w:val="BodyText"/>
        <w:widowControl w:val="0"/>
        <w:numPr>
          <w:ilvl w:val="1"/>
          <w:numId w:val="16"/>
        </w:numPr>
        <w:spacing w:line="276" w:lineRule="auto"/>
        <w:rPr>
          <w:ins w:id="22" w:author="LRISv2 Subgroup 040815" w:date="2015-04-15T10:57:00Z"/>
          <w:sz w:val="22"/>
          <w:szCs w:val="22"/>
        </w:rPr>
        <w:pPrChange w:id="23" w:author="LRISv2 Subgroup 040815" w:date="2015-04-15T10:57:00Z">
          <w:pPr>
            <w:pStyle w:val="BodyText"/>
            <w:widowControl w:val="0"/>
            <w:numPr>
              <w:numId w:val="2"/>
            </w:numPr>
            <w:spacing w:line="276" w:lineRule="auto"/>
            <w:ind w:left="720" w:hanging="360"/>
          </w:pPr>
        </w:pPrChange>
      </w:pPr>
      <w:ins w:id="24" w:author="LRISv2 Subgroup 040815" w:date="2015-04-15T10:30:00Z">
        <w:r>
          <w:rPr>
            <w:sz w:val="22"/>
            <w:szCs w:val="22"/>
          </w:rPr>
          <w:t xml:space="preserve">expansive </w:t>
        </w:r>
      </w:ins>
      <w:ins w:id="25" w:author="LRISv2 Subgroup 040815" w:date="2015-04-15T10:32:00Z">
        <w:r>
          <w:rPr>
            <w:sz w:val="22"/>
            <w:szCs w:val="22"/>
          </w:rPr>
          <w:t xml:space="preserve">tentative </w:t>
        </w:r>
      </w:ins>
      <w:ins w:id="26" w:author="LRISv2 Subgroup 040815" w:date="2015-04-15T10:30:00Z">
        <w:r>
          <w:rPr>
            <w:sz w:val="22"/>
            <w:szCs w:val="22"/>
          </w:rPr>
          <w:t xml:space="preserve">scheduling taking too much time in a season, </w:t>
        </w:r>
      </w:ins>
    </w:p>
    <w:p w14:paraId="714AA538" w14:textId="3FE670C2" w:rsidR="00607E2D" w:rsidRDefault="00573503" w:rsidP="00607E2D">
      <w:pPr>
        <w:pStyle w:val="BodyText"/>
        <w:widowControl w:val="0"/>
        <w:numPr>
          <w:ilvl w:val="1"/>
          <w:numId w:val="16"/>
        </w:numPr>
        <w:spacing w:line="276" w:lineRule="auto"/>
        <w:rPr>
          <w:ins w:id="27" w:author="LRISv2 Subgroup 040815" w:date="2015-04-15T10:58:00Z"/>
          <w:sz w:val="22"/>
          <w:szCs w:val="22"/>
        </w:rPr>
        <w:pPrChange w:id="28" w:author="LRISv2 Subgroup 040815" w:date="2015-04-15T10:57:00Z">
          <w:pPr>
            <w:pStyle w:val="BodyText"/>
            <w:widowControl w:val="0"/>
            <w:numPr>
              <w:numId w:val="2"/>
            </w:numPr>
            <w:spacing w:line="276" w:lineRule="auto"/>
            <w:ind w:left="720" w:hanging="360"/>
          </w:pPr>
        </w:pPrChange>
      </w:pPr>
      <w:ins w:id="29" w:author="LRISv2 Subgroup 040815" w:date="2015-04-15T10:33:00Z">
        <w:r>
          <w:rPr>
            <w:sz w:val="22"/>
            <w:szCs w:val="22"/>
          </w:rPr>
          <w:t>bilateral coordination by TSPs (ERCOT cannot referee</w:t>
        </w:r>
      </w:ins>
      <w:ins w:id="30" w:author="LRISv2 Subgroup 040815" w:date="2015-04-15T11:05:00Z">
        <w:r w:rsidR="00A62F04">
          <w:rPr>
            <w:sz w:val="22"/>
            <w:szCs w:val="22"/>
          </w:rPr>
          <w:t xml:space="preserve"> but could inform</w:t>
        </w:r>
      </w:ins>
      <w:ins w:id="31" w:author="LRISv2 Subgroup 040815" w:date="2015-04-15T10:33:00Z">
        <w:r>
          <w:rPr>
            <w:sz w:val="22"/>
            <w:szCs w:val="22"/>
          </w:rPr>
          <w:t xml:space="preserve">), </w:t>
        </w:r>
      </w:ins>
    </w:p>
    <w:p w14:paraId="4842D828" w14:textId="77777777" w:rsidR="00607E2D" w:rsidRDefault="00573503" w:rsidP="00607E2D">
      <w:pPr>
        <w:pStyle w:val="BodyText"/>
        <w:widowControl w:val="0"/>
        <w:numPr>
          <w:ilvl w:val="1"/>
          <w:numId w:val="16"/>
        </w:numPr>
        <w:spacing w:line="276" w:lineRule="auto"/>
        <w:rPr>
          <w:ins w:id="32" w:author="LRISv2 Subgroup 040815" w:date="2015-04-15T10:58:00Z"/>
          <w:sz w:val="22"/>
          <w:szCs w:val="22"/>
        </w:rPr>
        <w:pPrChange w:id="33" w:author="LRISv2 Subgroup 040815" w:date="2015-04-15T10:57:00Z">
          <w:pPr>
            <w:pStyle w:val="BodyText"/>
            <w:widowControl w:val="0"/>
            <w:numPr>
              <w:numId w:val="2"/>
            </w:numPr>
            <w:spacing w:line="276" w:lineRule="auto"/>
            <w:ind w:left="720" w:hanging="360"/>
          </w:pPr>
        </w:pPrChange>
      </w:pPr>
      <w:ins w:id="34" w:author="LRISv2 Subgroup 040815" w:date="2015-04-15T10:33:00Z">
        <w:r>
          <w:rPr>
            <w:sz w:val="22"/>
            <w:szCs w:val="22"/>
          </w:rPr>
          <w:t xml:space="preserve">full study at </w:t>
        </w:r>
      </w:ins>
      <w:ins w:id="35" w:author="LRISv2 Subgroup 040815" w:date="2015-04-15T10:34:00Z">
        <w:r>
          <w:rPr>
            <w:sz w:val="22"/>
            <w:szCs w:val="22"/>
          </w:rPr>
          <w:t>100+</w:t>
        </w:r>
      </w:ins>
      <w:ins w:id="36" w:author="LRISv2 Subgroup 040815" w:date="2015-04-15T10:33:00Z">
        <w:r>
          <w:rPr>
            <w:sz w:val="22"/>
            <w:szCs w:val="22"/>
          </w:rPr>
          <w:t xml:space="preserve"> days rather than automated response</w:t>
        </w:r>
      </w:ins>
      <w:ins w:id="37" w:author="LRISv2 Subgroup 040815" w:date="2015-04-15T10:43:00Z">
        <w:r w:rsidR="005C425E">
          <w:rPr>
            <w:sz w:val="22"/>
            <w:szCs w:val="22"/>
          </w:rPr>
          <w:t xml:space="preserve"> (ERCOT FTE impact)</w:t>
        </w:r>
      </w:ins>
      <w:ins w:id="38" w:author="LRISv2 Subgroup 040815" w:date="2015-04-15T10:33:00Z">
        <w:r>
          <w:rPr>
            <w:sz w:val="22"/>
            <w:szCs w:val="22"/>
          </w:rPr>
          <w:t>,</w:t>
        </w:r>
      </w:ins>
      <w:ins w:id="39" w:author="LRISv2 Subgroup 040815" w:date="2015-04-15T10:36:00Z">
        <w:r>
          <w:rPr>
            <w:sz w:val="22"/>
            <w:szCs w:val="22"/>
          </w:rPr>
          <w:t xml:space="preserve"> </w:t>
        </w:r>
      </w:ins>
    </w:p>
    <w:p w14:paraId="7B44BAB0" w14:textId="77777777" w:rsidR="00607E2D" w:rsidRDefault="00573503" w:rsidP="00607E2D">
      <w:pPr>
        <w:pStyle w:val="BodyText"/>
        <w:widowControl w:val="0"/>
        <w:numPr>
          <w:ilvl w:val="1"/>
          <w:numId w:val="16"/>
        </w:numPr>
        <w:spacing w:line="276" w:lineRule="auto"/>
        <w:rPr>
          <w:ins w:id="40" w:author="LRISv2 Subgroup 040815" w:date="2015-04-15T10:58:00Z"/>
          <w:sz w:val="22"/>
          <w:szCs w:val="22"/>
        </w:rPr>
        <w:pPrChange w:id="41" w:author="LRISv2 Subgroup 040815" w:date="2015-04-15T10:57:00Z">
          <w:pPr>
            <w:pStyle w:val="BodyText"/>
            <w:widowControl w:val="0"/>
            <w:numPr>
              <w:numId w:val="2"/>
            </w:numPr>
            <w:spacing w:line="276" w:lineRule="auto"/>
            <w:ind w:left="720" w:hanging="360"/>
          </w:pPr>
        </w:pPrChange>
      </w:pPr>
      <w:ins w:id="42" w:author="LRISv2 Subgroup 040815" w:date="2015-04-15T10:36:00Z">
        <w:r>
          <w:rPr>
            <w:sz w:val="22"/>
            <w:szCs w:val="22"/>
          </w:rPr>
          <w:t>accounting for new facilities not yet in the model</w:t>
        </w:r>
      </w:ins>
      <w:ins w:id="43" w:author="LRISv2 Subgroup 040815" w:date="2015-04-15T10:38:00Z">
        <w:r>
          <w:rPr>
            <w:sz w:val="22"/>
            <w:szCs w:val="22"/>
          </w:rPr>
          <w:t>, need for “wiggle room” in final outages</w:t>
        </w:r>
      </w:ins>
      <w:ins w:id="44" w:author="LRISv2 Subgroup 040815" w:date="2015-04-15T10:45:00Z">
        <w:r w:rsidR="005C425E">
          <w:rPr>
            <w:sz w:val="22"/>
            <w:szCs w:val="22"/>
          </w:rPr>
          <w:t xml:space="preserve">, </w:t>
        </w:r>
      </w:ins>
    </w:p>
    <w:p w14:paraId="1D697AEF" w14:textId="01E16B85" w:rsidR="00607E2D" w:rsidRDefault="005C425E" w:rsidP="00607E2D">
      <w:pPr>
        <w:pStyle w:val="BodyText"/>
        <w:widowControl w:val="0"/>
        <w:numPr>
          <w:ilvl w:val="1"/>
          <w:numId w:val="16"/>
        </w:numPr>
        <w:spacing w:line="276" w:lineRule="auto"/>
        <w:rPr>
          <w:ins w:id="45" w:author="LRISv2 Subgroup 040815" w:date="2015-04-15T10:58:00Z"/>
          <w:sz w:val="22"/>
          <w:szCs w:val="22"/>
        </w:rPr>
        <w:pPrChange w:id="46" w:author="LRISv2 Subgroup 040815" w:date="2015-04-15T10:57:00Z">
          <w:pPr>
            <w:pStyle w:val="BodyText"/>
            <w:widowControl w:val="0"/>
            <w:numPr>
              <w:numId w:val="2"/>
            </w:numPr>
            <w:spacing w:line="276" w:lineRule="auto"/>
            <w:ind w:left="720" w:hanging="360"/>
          </w:pPr>
        </w:pPrChange>
      </w:pPr>
      <w:ins w:id="47" w:author="LRISv2 Subgroup 040815" w:date="2015-04-15T10:45:00Z">
        <w:r>
          <w:rPr>
            <w:sz w:val="22"/>
            <w:szCs w:val="22"/>
          </w:rPr>
          <w:t>auto-rejects likely to occur for projects most needed (possibility of ERCOT manual override)</w:t>
        </w:r>
      </w:ins>
      <w:ins w:id="48" w:author="LRISv2 Subgroup 040815" w:date="2015-04-15T10:51:00Z">
        <w:r w:rsidR="00607E2D">
          <w:rPr>
            <w:sz w:val="22"/>
            <w:szCs w:val="22"/>
          </w:rPr>
          <w:t xml:space="preserve">, </w:t>
        </w:r>
      </w:ins>
      <w:ins w:id="49" w:author="LRISv2 Subgroup 040815" w:date="2015-04-15T11:04:00Z">
        <w:r w:rsidR="00A62F04">
          <w:rPr>
            <w:sz w:val="22"/>
            <w:szCs w:val="22"/>
          </w:rPr>
          <w:t>maybe retain place in line for rejected Tentative Outages</w:t>
        </w:r>
      </w:ins>
    </w:p>
    <w:p w14:paraId="50040073" w14:textId="2D162F6E" w:rsidR="00D76237" w:rsidRDefault="00607E2D" w:rsidP="00607E2D">
      <w:pPr>
        <w:pStyle w:val="BodyText"/>
        <w:widowControl w:val="0"/>
        <w:numPr>
          <w:ilvl w:val="1"/>
          <w:numId w:val="16"/>
        </w:numPr>
        <w:spacing w:line="276" w:lineRule="auto"/>
        <w:rPr>
          <w:ins w:id="50" w:author="LRISv2 Subgroup 040815" w:date="2015-04-15T11:07:00Z"/>
          <w:sz w:val="22"/>
          <w:szCs w:val="22"/>
        </w:rPr>
        <w:pPrChange w:id="51" w:author="LRISv2 Subgroup 040815" w:date="2015-04-15T10:57:00Z">
          <w:pPr>
            <w:pStyle w:val="BodyText"/>
            <w:widowControl w:val="0"/>
            <w:numPr>
              <w:numId w:val="2"/>
            </w:numPr>
            <w:spacing w:line="276" w:lineRule="auto"/>
            <w:ind w:left="720" w:hanging="360"/>
          </w:pPr>
        </w:pPrChange>
      </w:pPr>
      <w:ins w:id="52" w:author="LRISv2 Subgroup 040815" w:date="2015-04-15T10:51:00Z">
        <w:r>
          <w:rPr>
            <w:sz w:val="22"/>
            <w:szCs w:val="22"/>
          </w:rPr>
          <w:t xml:space="preserve">minimum timeline </w:t>
        </w:r>
      </w:ins>
      <w:ins w:id="53" w:author="LRISv2 Subgroup 040815" w:date="2015-04-15T10:56:00Z">
        <w:r>
          <w:rPr>
            <w:sz w:val="22"/>
            <w:szCs w:val="22"/>
          </w:rPr>
          <w:t xml:space="preserve">of 100+ days </w:t>
        </w:r>
      </w:ins>
      <w:ins w:id="54" w:author="LRISv2 Subgroup 040815" w:date="2015-04-15T10:51:00Z">
        <w:r>
          <w:rPr>
            <w:sz w:val="22"/>
            <w:szCs w:val="22"/>
          </w:rPr>
          <w:t>for Tentative Outage</w:t>
        </w:r>
      </w:ins>
    </w:p>
    <w:p w14:paraId="0680991A" w14:textId="32215ED9" w:rsidR="00A62F04" w:rsidRDefault="00A62F04" w:rsidP="00607E2D">
      <w:pPr>
        <w:pStyle w:val="BodyText"/>
        <w:widowControl w:val="0"/>
        <w:numPr>
          <w:ilvl w:val="1"/>
          <w:numId w:val="16"/>
        </w:numPr>
        <w:spacing w:line="276" w:lineRule="auto"/>
        <w:rPr>
          <w:ins w:id="55" w:author="LRISv2 Subgroup 040815" w:date="2015-04-15T13:48:00Z"/>
          <w:sz w:val="22"/>
          <w:szCs w:val="22"/>
        </w:rPr>
        <w:pPrChange w:id="56" w:author="LRISv2 Subgroup 040815" w:date="2015-04-15T10:57:00Z">
          <w:pPr>
            <w:pStyle w:val="BodyText"/>
            <w:widowControl w:val="0"/>
            <w:numPr>
              <w:numId w:val="2"/>
            </w:numPr>
            <w:spacing w:line="276" w:lineRule="auto"/>
            <w:ind w:left="720" w:hanging="360"/>
          </w:pPr>
        </w:pPrChange>
      </w:pPr>
      <w:ins w:id="57" w:author="LRISv2 Subgroup 040815" w:date="2015-04-15T11:11:00Z">
        <w:r>
          <w:rPr>
            <w:sz w:val="22"/>
            <w:szCs w:val="22"/>
          </w:rPr>
          <w:t>certainty of clearance/restore criteria</w:t>
        </w:r>
      </w:ins>
      <w:ins w:id="58" w:author="LRISv2 Subgroup 040815" w:date="2015-04-15T11:07:00Z">
        <w:r>
          <w:rPr>
            <w:sz w:val="22"/>
            <w:szCs w:val="22"/>
          </w:rPr>
          <w:t xml:space="preserve"> (line out/segmented/hot</w:t>
        </w:r>
      </w:ins>
      <w:ins w:id="59" w:author="LRISv2 Subgroup 040815" w:date="2015-04-15T11:11:00Z">
        <w:r>
          <w:rPr>
            <w:sz w:val="22"/>
            <w:szCs w:val="22"/>
          </w:rPr>
          <w:t xml:space="preserve"> construction methodology</w:t>
        </w:r>
      </w:ins>
      <w:ins w:id="60" w:author="LRISv2 Subgroup 040815" w:date="2015-04-15T11:07:00Z">
        <w:r>
          <w:rPr>
            <w:sz w:val="22"/>
            <w:szCs w:val="22"/>
          </w:rPr>
          <w:t>)</w:t>
        </w:r>
      </w:ins>
    </w:p>
    <w:p w14:paraId="79F5DFD9" w14:textId="21274C0F" w:rsidR="002240ED" w:rsidRDefault="002240ED" w:rsidP="00607E2D">
      <w:pPr>
        <w:pStyle w:val="BodyText"/>
        <w:widowControl w:val="0"/>
        <w:numPr>
          <w:ilvl w:val="1"/>
          <w:numId w:val="16"/>
        </w:numPr>
        <w:spacing w:line="276" w:lineRule="auto"/>
        <w:rPr>
          <w:ins w:id="61" w:author="LRISv2 Subgroup 040815" w:date="2015-04-15T13:53:00Z"/>
          <w:sz w:val="22"/>
          <w:szCs w:val="22"/>
        </w:rPr>
        <w:pPrChange w:id="62" w:author="LRISv2 Subgroup 040815" w:date="2015-04-15T10:57:00Z">
          <w:pPr>
            <w:pStyle w:val="BodyText"/>
            <w:widowControl w:val="0"/>
            <w:numPr>
              <w:numId w:val="2"/>
            </w:numPr>
            <w:spacing w:line="276" w:lineRule="auto"/>
            <w:ind w:left="720" w:hanging="360"/>
          </w:pPr>
        </w:pPrChange>
      </w:pPr>
      <w:ins w:id="63" w:author="LRISv2 Subgroup 040815" w:date="2015-04-15T13:48:00Z">
        <w:r>
          <w:rPr>
            <w:sz w:val="22"/>
            <w:szCs w:val="22"/>
          </w:rPr>
          <w:t>label 90+ day outages (“long-term outage”) and permit ERCOT and TSP to agree to move them</w:t>
        </w:r>
      </w:ins>
      <w:ins w:id="64" w:author="LRISv2 Subgroup 040815" w:date="2015-04-15T13:50:00Z">
        <w:r>
          <w:rPr>
            <w:sz w:val="22"/>
            <w:szCs w:val="22"/>
          </w:rPr>
          <w:t xml:space="preserve"> within a calendar month</w:t>
        </w:r>
      </w:ins>
      <w:ins w:id="65" w:author="LRISv2 Subgroup 040815" w:date="2015-04-15T13:48:00Z">
        <w:r>
          <w:rPr>
            <w:sz w:val="22"/>
            <w:szCs w:val="22"/>
          </w:rPr>
          <w:t xml:space="preserve"> (</w:t>
        </w:r>
      </w:ins>
      <w:ins w:id="66" w:author="LRISv2 Subgroup 040815" w:date="2015-04-15T13:53:00Z">
        <w:r>
          <w:rPr>
            <w:sz w:val="22"/>
            <w:szCs w:val="22"/>
          </w:rPr>
          <w:t>rather than</w:t>
        </w:r>
      </w:ins>
      <w:ins w:id="67" w:author="LRISv2 Subgroup 040815" w:date="2015-04-15T13:48:00Z">
        <w:r>
          <w:rPr>
            <w:sz w:val="22"/>
            <w:szCs w:val="22"/>
          </w:rPr>
          <w:t xml:space="preserve"> cancel/withdraw approval, which leaves no footprint)</w:t>
        </w:r>
      </w:ins>
      <w:ins w:id="68" w:author="LRISv2 Subgroup 040815" w:date="2015-04-15T14:16:00Z">
        <w:r w:rsidR="00E85639">
          <w:rPr>
            <w:sz w:val="22"/>
            <w:szCs w:val="22"/>
          </w:rPr>
          <w:t>(may be used for TDSP and Resource as an alternative to NPRR 685)</w:t>
        </w:r>
      </w:ins>
      <w:bookmarkStart w:id="69" w:name="_GoBack"/>
      <w:bookmarkEnd w:id="69"/>
    </w:p>
    <w:p w14:paraId="7C71C44E" w14:textId="4FA66121" w:rsidR="002240ED" w:rsidRDefault="002240ED" w:rsidP="00607E2D">
      <w:pPr>
        <w:pStyle w:val="BodyText"/>
        <w:widowControl w:val="0"/>
        <w:numPr>
          <w:ilvl w:val="1"/>
          <w:numId w:val="16"/>
        </w:numPr>
        <w:spacing w:line="276" w:lineRule="auto"/>
        <w:rPr>
          <w:sz w:val="22"/>
          <w:szCs w:val="22"/>
        </w:rPr>
        <w:pPrChange w:id="70" w:author="LRISv2 Subgroup 040815" w:date="2015-04-15T10:57:00Z">
          <w:pPr>
            <w:pStyle w:val="BodyText"/>
            <w:widowControl w:val="0"/>
            <w:numPr>
              <w:numId w:val="2"/>
            </w:numPr>
            <w:spacing w:line="276" w:lineRule="auto"/>
            <w:ind w:left="720" w:hanging="360"/>
          </w:pPr>
        </w:pPrChange>
      </w:pPr>
      <w:ins w:id="71" w:author="LRISv2 Subgroup 040815" w:date="2015-04-15T13:53:00Z">
        <w:r>
          <w:rPr>
            <w:sz w:val="22"/>
            <w:szCs w:val="22"/>
          </w:rPr>
          <w:t>linke</w:t>
        </w:r>
      </w:ins>
      <w:ins w:id="72" w:author="LRISv2 Subgroup 040815" w:date="2015-04-15T13:54:00Z">
        <w:r>
          <w:rPr>
            <w:sz w:val="22"/>
            <w:szCs w:val="22"/>
          </w:rPr>
          <w:t>d/related outage treatment (if one outage moves, it affects others in the chain)</w:t>
        </w:r>
      </w:ins>
    </w:p>
    <w:p w14:paraId="44922C18" w14:textId="7B9E5653" w:rsidR="00765329" w:rsidRPr="00F35ADA" w:rsidRDefault="00765329" w:rsidP="006B1BBD">
      <w:pPr>
        <w:pStyle w:val="BodyText"/>
        <w:widowControl w:val="0"/>
        <w:numPr>
          <w:ilvl w:val="0"/>
          <w:numId w:val="12"/>
        </w:numPr>
        <w:spacing w:line="276" w:lineRule="auto"/>
        <w:rPr>
          <w:i/>
          <w:color w:val="2E74B5" w:themeColor="accent1" w:themeShade="BF"/>
          <w:sz w:val="18"/>
          <w:szCs w:val="22"/>
        </w:rPr>
      </w:pPr>
      <w:r w:rsidRPr="00DC3565">
        <w:rPr>
          <w:color w:val="2E74B5" w:themeColor="accent1" w:themeShade="BF"/>
          <w:sz w:val="22"/>
          <w:szCs w:val="22"/>
        </w:rPr>
        <w:t>Tentative Outages</w:t>
      </w:r>
      <w:r w:rsidR="00F35ADA">
        <w:rPr>
          <w:color w:val="2E74B5" w:themeColor="accent1" w:themeShade="BF"/>
          <w:sz w:val="22"/>
          <w:szCs w:val="22"/>
        </w:rPr>
        <w:t xml:space="preserve"> </w:t>
      </w:r>
      <w:r w:rsidR="00F35ADA" w:rsidRPr="00F35ADA">
        <w:rPr>
          <w:i/>
          <w:color w:val="2E74B5" w:themeColor="accent1" w:themeShade="BF"/>
          <w:sz w:val="18"/>
          <w:szCs w:val="22"/>
        </w:rPr>
        <w:t>(new idea that may need to be discussed at a later date)</w:t>
      </w:r>
    </w:p>
    <w:p w14:paraId="67A2AF66" w14:textId="77777777" w:rsidR="00F201EE" w:rsidRDefault="00416DC0" w:rsidP="006B1BBD">
      <w:pPr>
        <w:pStyle w:val="BodyText"/>
        <w:widowControl w:val="0"/>
        <w:numPr>
          <w:ilvl w:val="1"/>
          <w:numId w:val="12"/>
        </w:numPr>
        <w:spacing w:line="276" w:lineRule="auto"/>
        <w:rPr>
          <w:color w:val="2E74B5" w:themeColor="accent1" w:themeShade="BF"/>
          <w:sz w:val="22"/>
          <w:szCs w:val="22"/>
        </w:rPr>
      </w:pPr>
      <w:r>
        <w:rPr>
          <w:color w:val="2E74B5" w:themeColor="accent1" w:themeShade="BF"/>
          <w:sz w:val="22"/>
          <w:szCs w:val="22"/>
        </w:rPr>
        <w:t>A new class of Transmission</w:t>
      </w:r>
      <w:r w:rsidRPr="00DC3565">
        <w:rPr>
          <w:color w:val="2E74B5" w:themeColor="accent1" w:themeShade="BF"/>
          <w:sz w:val="22"/>
          <w:szCs w:val="22"/>
        </w:rPr>
        <w:t xml:space="preserve"> </w:t>
      </w:r>
      <w:r w:rsidR="00DC3565" w:rsidRPr="00DC3565">
        <w:rPr>
          <w:color w:val="2E74B5" w:themeColor="accent1" w:themeShade="BF"/>
          <w:sz w:val="22"/>
          <w:szCs w:val="22"/>
        </w:rPr>
        <w:t>outage</w:t>
      </w:r>
      <w:r>
        <w:rPr>
          <w:color w:val="2E74B5" w:themeColor="accent1" w:themeShade="BF"/>
          <w:sz w:val="22"/>
          <w:szCs w:val="22"/>
        </w:rPr>
        <w:t>s called “Tentative” would be available for submission</w:t>
      </w:r>
      <w:r w:rsidR="00F201EE">
        <w:rPr>
          <w:color w:val="2E74B5" w:themeColor="accent1" w:themeShade="BF"/>
          <w:sz w:val="22"/>
          <w:szCs w:val="22"/>
        </w:rPr>
        <w:t>.</w:t>
      </w:r>
    </w:p>
    <w:p w14:paraId="7A05F7AE" w14:textId="02B4DDCD" w:rsidR="00A15195" w:rsidRPr="00A15195" w:rsidRDefault="00F35ADA"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 xml:space="preserve">Tentative Outages would be accepted after an automated screening process that uses </w:t>
      </w:r>
      <w:r w:rsidR="00F201EE">
        <w:rPr>
          <w:color w:val="2E74B5" w:themeColor="accent1" w:themeShade="BF"/>
          <w:sz w:val="22"/>
          <w:szCs w:val="22"/>
        </w:rPr>
        <w:t>static outage sensitivity factors.</w:t>
      </w:r>
      <w:r w:rsidR="00A15195">
        <w:rPr>
          <w:color w:val="2E74B5" w:themeColor="accent1" w:themeShade="BF"/>
          <w:sz w:val="22"/>
          <w:szCs w:val="22"/>
        </w:rPr>
        <w:t xml:space="preserve">  Tentative Outage </w:t>
      </w:r>
      <w:r w:rsidR="005353FE">
        <w:rPr>
          <w:color w:val="2E74B5" w:themeColor="accent1" w:themeShade="BF"/>
          <w:sz w:val="22"/>
          <w:szCs w:val="22"/>
        </w:rPr>
        <w:t>s</w:t>
      </w:r>
      <w:r w:rsidR="00A15195">
        <w:rPr>
          <w:color w:val="2E74B5" w:themeColor="accent1" w:themeShade="BF"/>
          <w:sz w:val="22"/>
          <w:szCs w:val="22"/>
        </w:rPr>
        <w:t>ubmitters would receive approval or rejection at the time of the submission.</w:t>
      </w:r>
    </w:p>
    <w:p w14:paraId="3ECFAACC" w14:textId="77777777" w:rsidR="00F201EE" w:rsidRDefault="00F201EE"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 xml:space="preserve">Tentative outages would have to be submitted with more than 100 days’ notice.  </w:t>
      </w:r>
    </w:p>
    <w:p w14:paraId="7D67C72E" w14:textId="05C0B10E" w:rsidR="00F201EE" w:rsidRDefault="00F201EE" w:rsidP="006B1BBD">
      <w:pPr>
        <w:pStyle w:val="BodyText"/>
        <w:widowControl w:val="0"/>
        <w:numPr>
          <w:ilvl w:val="2"/>
          <w:numId w:val="12"/>
        </w:numPr>
        <w:spacing w:line="276" w:lineRule="auto"/>
        <w:rPr>
          <w:color w:val="2E74B5" w:themeColor="accent1" w:themeShade="BF"/>
          <w:sz w:val="22"/>
          <w:szCs w:val="22"/>
        </w:rPr>
      </w:pPr>
      <w:r w:rsidRPr="00F201EE">
        <w:rPr>
          <w:color w:val="2E74B5" w:themeColor="accent1" w:themeShade="BF"/>
          <w:sz w:val="22"/>
          <w:szCs w:val="22"/>
        </w:rPr>
        <w:t xml:space="preserve">Tentative Outages would </w:t>
      </w:r>
      <w:r>
        <w:rPr>
          <w:color w:val="2E74B5" w:themeColor="accent1" w:themeShade="BF"/>
          <w:sz w:val="22"/>
          <w:szCs w:val="22"/>
        </w:rPr>
        <w:t>b</w:t>
      </w:r>
      <w:r w:rsidRPr="00F201EE">
        <w:rPr>
          <w:color w:val="2E74B5" w:themeColor="accent1" w:themeShade="BF"/>
          <w:sz w:val="22"/>
          <w:szCs w:val="22"/>
        </w:rPr>
        <w:t xml:space="preserve">e </w:t>
      </w:r>
      <w:r>
        <w:rPr>
          <w:color w:val="2E74B5" w:themeColor="accent1" w:themeShade="BF"/>
          <w:sz w:val="22"/>
          <w:szCs w:val="22"/>
        </w:rPr>
        <w:t xml:space="preserve">eligible for conversion </w:t>
      </w:r>
      <w:r w:rsidR="005353FE">
        <w:rPr>
          <w:color w:val="2E74B5" w:themeColor="accent1" w:themeShade="BF"/>
          <w:sz w:val="22"/>
          <w:szCs w:val="22"/>
        </w:rPr>
        <w:t xml:space="preserve">by the submitter </w:t>
      </w:r>
      <w:r w:rsidRPr="00F201EE">
        <w:rPr>
          <w:color w:val="2E74B5" w:themeColor="accent1" w:themeShade="BF"/>
          <w:sz w:val="22"/>
          <w:szCs w:val="22"/>
        </w:rPr>
        <w:t xml:space="preserve">to </w:t>
      </w:r>
      <w:r w:rsidR="005353FE">
        <w:rPr>
          <w:color w:val="2E74B5" w:themeColor="accent1" w:themeShade="BF"/>
          <w:sz w:val="22"/>
          <w:szCs w:val="22"/>
        </w:rPr>
        <w:t>a Planned Outage</w:t>
      </w:r>
      <w:r w:rsidRPr="00F201EE">
        <w:rPr>
          <w:color w:val="2E74B5" w:themeColor="accent1" w:themeShade="BF"/>
          <w:sz w:val="22"/>
          <w:szCs w:val="22"/>
        </w:rPr>
        <w:t xml:space="preserve"> at least 90 days before the Planned Start</w:t>
      </w:r>
      <w:r>
        <w:rPr>
          <w:color w:val="2E74B5" w:themeColor="accent1" w:themeShade="BF"/>
          <w:sz w:val="22"/>
          <w:szCs w:val="22"/>
        </w:rPr>
        <w:t xml:space="preserve"> </w:t>
      </w:r>
    </w:p>
    <w:p w14:paraId="211C8DC0" w14:textId="4C550F99" w:rsidR="00F201EE" w:rsidRDefault="00F201EE" w:rsidP="006B1BBD">
      <w:pPr>
        <w:pStyle w:val="BodyText"/>
        <w:widowControl w:val="0"/>
        <w:numPr>
          <w:ilvl w:val="3"/>
          <w:numId w:val="12"/>
        </w:numPr>
        <w:spacing w:line="276" w:lineRule="auto"/>
        <w:rPr>
          <w:color w:val="2E74B5" w:themeColor="accent1" w:themeShade="BF"/>
          <w:sz w:val="22"/>
          <w:szCs w:val="22"/>
        </w:rPr>
      </w:pPr>
      <w:r>
        <w:rPr>
          <w:color w:val="2E74B5" w:themeColor="accent1" w:themeShade="BF"/>
          <w:sz w:val="22"/>
          <w:szCs w:val="22"/>
        </w:rPr>
        <w:t xml:space="preserve">Tentative Outages not converted </w:t>
      </w:r>
      <w:r w:rsidR="005353FE">
        <w:rPr>
          <w:color w:val="2E74B5" w:themeColor="accent1" w:themeShade="BF"/>
          <w:sz w:val="22"/>
          <w:szCs w:val="22"/>
        </w:rPr>
        <w:t xml:space="preserve">by the submitter </w:t>
      </w:r>
      <w:r>
        <w:rPr>
          <w:color w:val="2E74B5" w:themeColor="accent1" w:themeShade="BF"/>
          <w:sz w:val="22"/>
          <w:szCs w:val="22"/>
        </w:rPr>
        <w:t>would be removed from the system.</w:t>
      </w:r>
    </w:p>
    <w:p w14:paraId="4E9BD1D2" w14:textId="7D3023EC" w:rsidR="00F201EE" w:rsidRDefault="00F201EE"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The original submission date of the Tentative Outage would carry over to the Planned Outage.</w:t>
      </w:r>
    </w:p>
    <w:p w14:paraId="3FBF1DDE" w14:textId="19F98D09" w:rsidR="00F201EE" w:rsidRPr="00F201EE" w:rsidRDefault="00F201EE"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The new Planned Outage Planned Start and Planned End would be required to be within the Planned Start and Planned End of the Tentative Outage.</w:t>
      </w:r>
    </w:p>
    <w:p w14:paraId="636DA6EF" w14:textId="00E525FF" w:rsidR="00747CAD" w:rsidRPr="00B131A7" w:rsidRDefault="00416DC0"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 xml:space="preserve">New Tentative Outage report </w:t>
      </w:r>
      <w:r w:rsidR="000F4736">
        <w:rPr>
          <w:color w:val="2E74B5" w:themeColor="accent1" w:themeShade="BF"/>
          <w:sz w:val="22"/>
          <w:szCs w:val="22"/>
        </w:rPr>
        <w:t>will be included in</w:t>
      </w:r>
      <w:r>
        <w:rPr>
          <w:color w:val="2E74B5" w:themeColor="accent1" w:themeShade="BF"/>
          <w:sz w:val="22"/>
          <w:szCs w:val="22"/>
        </w:rPr>
        <w:t xml:space="preserve"> the MIS</w:t>
      </w:r>
    </w:p>
    <w:p w14:paraId="41AA5BCA" w14:textId="223D8432" w:rsidR="00747CAD" w:rsidRDefault="00747CAD"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 xml:space="preserve">Tentative </w:t>
      </w:r>
      <w:r w:rsidR="00F201EE">
        <w:rPr>
          <w:color w:val="2E74B5" w:themeColor="accent1" w:themeShade="BF"/>
          <w:sz w:val="22"/>
          <w:szCs w:val="22"/>
        </w:rPr>
        <w:t>Outages w</w:t>
      </w:r>
      <w:r w:rsidR="002952E8">
        <w:rPr>
          <w:color w:val="2E74B5" w:themeColor="accent1" w:themeShade="BF"/>
          <w:sz w:val="22"/>
          <w:szCs w:val="22"/>
        </w:rPr>
        <w:t>ill</w:t>
      </w:r>
      <w:r w:rsidR="00F201EE">
        <w:rPr>
          <w:color w:val="2E74B5" w:themeColor="accent1" w:themeShade="BF"/>
          <w:sz w:val="22"/>
          <w:szCs w:val="22"/>
        </w:rPr>
        <w:t xml:space="preserve"> not receive formal approval until the</w:t>
      </w:r>
      <w:r>
        <w:rPr>
          <w:color w:val="2E74B5" w:themeColor="accent1" w:themeShade="BF"/>
          <w:sz w:val="22"/>
          <w:szCs w:val="22"/>
        </w:rPr>
        <w:t xml:space="preserve">y are converted into a Planned Outage.  After which they </w:t>
      </w:r>
      <w:r w:rsidR="002952E8">
        <w:rPr>
          <w:color w:val="2E74B5" w:themeColor="accent1" w:themeShade="BF"/>
          <w:sz w:val="22"/>
          <w:szCs w:val="22"/>
        </w:rPr>
        <w:t>will be</w:t>
      </w:r>
      <w:r>
        <w:rPr>
          <w:color w:val="2E74B5" w:themeColor="accent1" w:themeShade="BF"/>
          <w:sz w:val="22"/>
          <w:szCs w:val="22"/>
        </w:rPr>
        <w:t xml:space="preserve"> evaluated in the normal timeline.</w:t>
      </w:r>
    </w:p>
    <w:p w14:paraId="7986E963" w14:textId="22AFE6E1" w:rsidR="00416DC0" w:rsidRDefault="00416DC0"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lastRenderedPageBreak/>
        <w:t xml:space="preserve">Tentative Outages will not be </w:t>
      </w:r>
      <w:r w:rsidR="00F201EE">
        <w:rPr>
          <w:color w:val="2E74B5" w:themeColor="accent1" w:themeShade="BF"/>
          <w:sz w:val="22"/>
          <w:szCs w:val="22"/>
        </w:rPr>
        <w:t>considered for</w:t>
      </w:r>
      <w:r>
        <w:rPr>
          <w:color w:val="2E74B5" w:themeColor="accent1" w:themeShade="BF"/>
          <w:sz w:val="22"/>
          <w:szCs w:val="22"/>
        </w:rPr>
        <w:t xml:space="preserve"> CRR models</w:t>
      </w:r>
      <w:r w:rsidR="00716D34">
        <w:rPr>
          <w:color w:val="2E74B5" w:themeColor="accent1" w:themeShade="BF"/>
          <w:sz w:val="22"/>
          <w:szCs w:val="22"/>
        </w:rPr>
        <w:t xml:space="preserve"> unless they are converted to a Planned Outage </w:t>
      </w:r>
      <w:r w:rsidR="009B45E5">
        <w:rPr>
          <w:color w:val="2E74B5" w:themeColor="accent1" w:themeShade="BF"/>
          <w:sz w:val="22"/>
          <w:szCs w:val="22"/>
        </w:rPr>
        <w:t xml:space="preserve">and </w:t>
      </w:r>
      <w:r w:rsidR="006B1BBD">
        <w:rPr>
          <w:color w:val="2E74B5" w:themeColor="accent1" w:themeShade="BF"/>
          <w:sz w:val="22"/>
          <w:szCs w:val="22"/>
        </w:rPr>
        <w:t xml:space="preserve">approved </w:t>
      </w:r>
      <w:r w:rsidR="009B45E5">
        <w:rPr>
          <w:color w:val="2E74B5" w:themeColor="accent1" w:themeShade="BF"/>
          <w:sz w:val="22"/>
          <w:szCs w:val="22"/>
        </w:rPr>
        <w:t>before the Auction model is built</w:t>
      </w:r>
      <w:r w:rsidR="00716D34">
        <w:rPr>
          <w:color w:val="2E74B5" w:themeColor="accent1" w:themeShade="BF"/>
          <w:sz w:val="22"/>
          <w:szCs w:val="22"/>
        </w:rPr>
        <w:t>.</w:t>
      </w:r>
    </w:p>
    <w:p w14:paraId="6F0EB329" w14:textId="6AD99071" w:rsidR="00A22BE2" w:rsidRPr="00DC3565" w:rsidRDefault="000F4736" w:rsidP="006B1BBD">
      <w:pPr>
        <w:pStyle w:val="BodyText"/>
        <w:widowControl w:val="0"/>
        <w:numPr>
          <w:ilvl w:val="1"/>
          <w:numId w:val="12"/>
        </w:numPr>
        <w:spacing w:line="276" w:lineRule="auto"/>
        <w:jc w:val="left"/>
        <w:rPr>
          <w:color w:val="2E74B5" w:themeColor="accent1" w:themeShade="BF"/>
          <w:sz w:val="22"/>
          <w:szCs w:val="22"/>
        </w:rPr>
      </w:pPr>
      <w:r>
        <w:rPr>
          <w:color w:val="2E74B5" w:themeColor="accent1" w:themeShade="BF"/>
          <w:sz w:val="22"/>
          <w:szCs w:val="22"/>
        </w:rPr>
        <w:t>Planned Outages will still be able to be submitted with more than 90</w:t>
      </w:r>
      <w:r w:rsidR="00716D34">
        <w:rPr>
          <w:color w:val="2E74B5" w:themeColor="accent1" w:themeShade="BF"/>
          <w:sz w:val="22"/>
          <w:szCs w:val="22"/>
        </w:rPr>
        <w:t xml:space="preserve"> </w:t>
      </w:r>
      <w:r w:rsidR="00263A77">
        <w:rPr>
          <w:color w:val="2E74B5" w:themeColor="accent1" w:themeShade="BF"/>
          <w:sz w:val="22"/>
          <w:szCs w:val="22"/>
        </w:rPr>
        <w:t>days’ notice</w:t>
      </w:r>
      <w:r w:rsidR="005353FE">
        <w:rPr>
          <w:color w:val="2E74B5" w:themeColor="accent1" w:themeShade="BF"/>
          <w:sz w:val="22"/>
          <w:szCs w:val="22"/>
        </w:rPr>
        <w:t>, but will not be subject to the automated screening process planned for Tentative Outages.</w:t>
      </w:r>
    </w:p>
    <w:p w14:paraId="44C4B198" w14:textId="4D1BBC5A" w:rsidR="00824AC7" w:rsidRPr="00687675" w:rsidRDefault="00824AC7" w:rsidP="006B1BBD">
      <w:pPr>
        <w:pStyle w:val="BodyText"/>
        <w:widowControl w:val="0"/>
        <w:numPr>
          <w:ilvl w:val="0"/>
          <w:numId w:val="8"/>
        </w:numPr>
        <w:spacing w:line="276" w:lineRule="auto"/>
        <w:rPr>
          <w:color w:val="2E74B5" w:themeColor="accent1" w:themeShade="BF"/>
          <w:sz w:val="22"/>
          <w:szCs w:val="22"/>
        </w:rPr>
      </w:pPr>
      <w:r w:rsidRPr="00687675">
        <w:rPr>
          <w:color w:val="2E74B5" w:themeColor="accent1" w:themeShade="BF"/>
          <w:sz w:val="22"/>
          <w:szCs w:val="22"/>
        </w:rPr>
        <w:t>Any</w:t>
      </w:r>
      <w:r w:rsidR="00144789">
        <w:rPr>
          <w:color w:val="2E74B5" w:themeColor="accent1" w:themeShade="BF"/>
          <w:sz w:val="22"/>
          <w:szCs w:val="22"/>
        </w:rPr>
        <w:t xml:space="preserve"> planned</w:t>
      </w:r>
      <w:r w:rsidRPr="00687675">
        <w:rPr>
          <w:color w:val="2E74B5" w:themeColor="accent1" w:themeShade="BF"/>
          <w:sz w:val="22"/>
          <w:szCs w:val="22"/>
        </w:rPr>
        <w:t xml:space="preserve"> transmission outage that is submitted &gt; 90 days </w:t>
      </w:r>
      <w:r w:rsidR="00B131A7">
        <w:rPr>
          <w:color w:val="2E74B5" w:themeColor="accent1" w:themeShade="BF"/>
          <w:sz w:val="22"/>
          <w:szCs w:val="22"/>
        </w:rPr>
        <w:t>will be evaluated</w:t>
      </w:r>
      <w:r w:rsidR="00A22BE2">
        <w:rPr>
          <w:color w:val="2E74B5" w:themeColor="accent1" w:themeShade="BF"/>
          <w:sz w:val="22"/>
          <w:szCs w:val="22"/>
        </w:rPr>
        <w:t xml:space="preserve"> </w:t>
      </w:r>
      <w:r w:rsidR="00144789">
        <w:rPr>
          <w:color w:val="2E74B5" w:themeColor="accent1" w:themeShade="BF"/>
          <w:sz w:val="22"/>
          <w:szCs w:val="22"/>
        </w:rPr>
        <w:t xml:space="preserve">using the existing </w:t>
      </w:r>
      <w:r w:rsidR="00B27284">
        <w:rPr>
          <w:color w:val="2E74B5" w:themeColor="accent1" w:themeShade="BF"/>
          <w:sz w:val="22"/>
          <w:szCs w:val="22"/>
        </w:rPr>
        <w:t xml:space="preserve">Outage Coordination </w:t>
      </w:r>
      <w:r w:rsidR="00144789">
        <w:rPr>
          <w:color w:val="2E74B5" w:themeColor="accent1" w:themeShade="BF"/>
          <w:sz w:val="22"/>
          <w:szCs w:val="22"/>
        </w:rPr>
        <w:t xml:space="preserve">process </w:t>
      </w:r>
      <w:r w:rsidR="00A22BE2">
        <w:rPr>
          <w:color w:val="2E74B5" w:themeColor="accent1" w:themeShade="BF"/>
          <w:sz w:val="22"/>
          <w:szCs w:val="22"/>
        </w:rPr>
        <w:t xml:space="preserve">and if approved will be </w:t>
      </w:r>
      <w:r w:rsidRPr="00687675">
        <w:rPr>
          <w:color w:val="2E74B5" w:themeColor="accent1" w:themeShade="BF"/>
          <w:sz w:val="22"/>
          <w:szCs w:val="22"/>
        </w:rPr>
        <w:t xml:space="preserve">scheduled and </w:t>
      </w:r>
      <w:r w:rsidR="00144789">
        <w:rPr>
          <w:color w:val="2E74B5" w:themeColor="accent1" w:themeShade="BF"/>
          <w:sz w:val="22"/>
          <w:szCs w:val="22"/>
        </w:rPr>
        <w:t xml:space="preserve">given priority relative to </w:t>
      </w:r>
      <w:r w:rsidR="00B27284">
        <w:rPr>
          <w:color w:val="2E74B5" w:themeColor="accent1" w:themeShade="BF"/>
          <w:sz w:val="22"/>
          <w:szCs w:val="22"/>
        </w:rPr>
        <w:t xml:space="preserve">resource and transmission </w:t>
      </w:r>
      <w:r w:rsidR="006B1BBD">
        <w:rPr>
          <w:color w:val="2E74B5" w:themeColor="accent1" w:themeShade="BF"/>
          <w:sz w:val="22"/>
          <w:szCs w:val="22"/>
        </w:rPr>
        <w:t>planned outages that are submitted with less notice.</w:t>
      </w:r>
    </w:p>
    <w:p w14:paraId="0746A0C2" w14:textId="77777777" w:rsidR="00B27284" w:rsidRDefault="00A22BE2" w:rsidP="006B1BBD">
      <w:pPr>
        <w:pStyle w:val="BodyText"/>
        <w:widowControl w:val="0"/>
        <w:numPr>
          <w:ilvl w:val="1"/>
          <w:numId w:val="8"/>
        </w:numPr>
        <w:spacing w:line="276" w:lineRule="auto"/>
        <w:rPr>
          <w:color w:val="2E74B5" w:themeColor="accent1" w:themeShade="BF"/>
          <w:sz w:val="22"/>
          <w:szCs w:val="22"/>
        </w:rPr>
      </w:pPr>
      <w:r w:rsidRPr="00477345">
        <w:rPr>
          <w:color w:val="2E74B5" w:themeColor="accent1" w:themeShade="BF"/>
          <w:sz w:val="22"/>
          <w:szCs w:val="22"/>
        </w:rPr>
        <w:t>Priority in coordination will be given to outages with the most notice</w:t>
      </w:r>
      <w:r w:rsidR="00B27284">
        <w:rPr>
          <w:color w:val="2E74B5" w:themeColor="accent1" w:themeShade="BF"/>
          <w:sz w:val="22"/>
          <w:szCs w:val="22"/>
        </w:rPr>
        <w:t>.</w:t>
      </w:r>
    </w:p>
    <w:p w14:paraId="68884746" w14:textId="4632CA89" w:rsidR="00824AC7" w:rsidRDefault="00385192"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 xml:space="preserve">If there is </w:t>
      </w:r>
      <w:r w:rsidR="000F4736">
        <w:rPr>
          <w:color w:val="2E74B5" w:themeColor="accent1" w:themeShade="BF"/>
          <w:sz w:val="22"/>
          <w:szCs w:val="22"/>
        </w:rPr>
        <w:t>a re</w:t>
      </w:r>
      <w:r>
        <w:rPr>
          <w:color w:val="2E74B5" w:themeColor="accent1" w:themeShade="BF"/>
          <w:sz w:val="22"/>
          <w:szCs w:val="22"/>
        </w:rPr>
        <w:t xml:space="preserve">liability concern, ERCOT may </w:t>
      </w:r>
      <w:r w:rsidR="006B1BBD">
        <w:rPr>
          <w:color w:val="2E74B5" w:themeColor="accent1" w:themeShade="BF"/>
          <w:sz w:val="22"/>
          <w:szCs w:val="22"/>
        </w:rPr>
        <w:t xml:space="preserve">reject, </w:t>
      </w:r>
      <w:r w:rsidR="00144789">
        <w:rPr>
          <w:color w:val="2E74B5" w:themeColor="accent1" w:themeShade="BF"/>
          <w:sz w:val="22"/>
          <w:szCs w:val="22"/>
        </w:rPr>
        <w:t>withdraw</w:t>
      </w:r>
      <w:r w:rsidR="006B1BBD">
        <w:rPr>
          <w:color w:val="2E74B5" w:themeColor="accent1" w:themeShade="BF"/>
          <w:sz w:val="22"/>
          <w:szCs w:val="22"/>
        </w:rPr>
        <w:t xml:space="preserve"> approval,</w:t>
      </w:r>
      <w:r>
        <w:rPr>
          <w:color w:val="2E74B5" w:themeColor="accent1" w:themeShade="BF"/>
          <w:sz w:val="22"/>
          <w:szCs w:val="22"/>
        </w:rPr>
        <w:t xml:space="preserve"> or ask for </w:t>
      </w:r>
      <w:r w:rsidR="00A22BE2">
        <w:rPr>
          <w:color w:val="2E74B5" w:themeColor="accent1" w:themeShade="BF"/>
          <w:sz w:val="22"/>
          <w:szCs w:val="22"/>
        </w:rPr>
        <w:t xml:space="preserve">any </w:t>
      </w:r>
      <w:r>
        <w:rPr>
          <w:color w:val="2E74B5" w:themeColor="accent1" w:themeShade="BF"/>
          <w:sz w:val="22"/>
          <w:szCs w:val="22"/>
        </w:rPr>
        <w:t>outage to be rescheduled at any time</w:t>
      </w:r>
      <w:r w:rsidR="00A22BE2">
        <w:rPr>
          <w:color w:val="2E74B5" w:themeColor="accent1" w:themeShade="BF"/>
          <w:sz w:val="22"/>
          <w:szCs w:val="22"/>
        </w:rPr>
        <w:t>.</w:t>
      </w:r>
    </w:p>
    <w:p w14:paraId="47DEC877" w14:textId="49617B5A" w:rsidR="00611E3D" w:rsidRPr="009C5D2C" w:rsidRDefault="00611E3D" w:rsidP="006B1BBD">
      <w:pPr>
        <w:pStyle w:val="BodyText"/>
        <w:widowControl w:val="0"/>
        <w:numPr>
          <w:ilvl w:val="0"/>
          <w:numId w:val="8"/>
        </w:numPr>
        <w:spacing w:line="276" w:lineRule="auto"/>
        <w:rPr>
          <w:color w:val="2E74B5" w:themeColor="accent1" w:themeShade="BF"/>
          <w:sz w:val="22"/>
          <w:szCs w:val="22"/>
        </w:rPr>
      </w:pPr>
      <w:r w:rsidRPr="009C5D2C">
        <w:rPr>
          <w:color w:val="2E74B5" w:themeColor="accent1" w:themeShade="BF"/>
          <w:sz w:val="22"/>
          <w:szCs w:val="22"/>
        </w:rPr>
        <w:t xml:space="preserve">Any planned outage of a </w:t>
      </w:r>
      <w:r w:rsidR="00D3321D" w:rsidRPr="009C5D2C">
        <w:rPr>
          <w:color w:val="2E74B5" w:themeColor="accent1" w:themeShade="BF"/>
          <w:sz w:val="22"/>
          <w:szCs w:val="22"/>
        </w:rPr>
        <w:t>facility that satisfies any of the following</w:t>
      </w:r>
      <w:r w:rsidR="00DF57EF">
        <w:rPr>
          <w:color w:val="2E74B5" w:themeColor="accent1" w:themeShade="BF"/>
          <w:sz w:val="22"/>
          <w:szCs w:val="22"/>
        </w:rPr>
        <w:t xml:space="preserve"> </w:t>
      </w:r>
      <w:r w:rsidR="00D3321D" w:rsidRPr="009C5D2C">
        <w:rPr>
          <w:color w:val="2E74B5" w:themeColor="accent1" w:themeShade="BF"/>
          <w:sz w:val="22"/>
          <w:szCs w:val="22"/>
        </w:rPr>
        <w:t>must be submitted &gt; 90 days from the planned start date of the outage.</w:t>
      </w:r>
    </w:p>
    <w:p w14:paraId="08BC8009" w14:textId="05A3CC42" w:rsidR="00D3321D" w:rsidRPr="009C5D2C" w:rsidRDefault="007D011F" w:rsidP="006B1BBD">
      <w:pPr>
        <w:pStyle w:val="BodyText"/>
        <w:widowControl w:val="0"/>
        <w:numPr>
          <w:ilvl w:val="1"/>
          <w:numId w:val="8"/>
        </w:numPr>
        <w:spacing w:line="276" w:lineRule="auto"/>
        <w:rPr>
          <w:color w:val="2E74B5" w:themeColor="accent1" w:themeShade="BF"/>
          <w:sz w:val="22"/>
          <w:szCs w:val="22"/>
        </w:rPr>
      </w:pPr>
      <w:r w:rsidRPr="009C5D2C">
        <w:rPr>
          <w:color w:val="2E74B5" w:themeColor="accent1" w:themeShade="BF"/>
          <w:sz w:val="22"/>
          <w:szCs w:val="22"/>
        </w:rPr>
        <w:t>Historic High Impact Outage List, and</w:t>
      </w:r>
    </w:p>
    <w:p w14:paraId="10C00F59" w14:textId="21B694BC" w:rsidR="00D3321D" w:rsidRPr="009C5D2C" w:rsidRDefault="00DF57EF"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90 Day Outage Screening Criteria</w:t>
      </w:r>
      <w:r w:rsidR="007D011F" w:rsidRPr="009C5D2C">
        <w:rPr>
          <w:color w:val="2E74B5" w:themeColor="accent1" w:themeShade="BF"/>
          <w:sz w:val="22"/>
          <w:szCs w:val="22"/>
        </w:rPr>
        <w:t xml:space="preserve"> (to be determined by OCITF)</w:t>
      </w:r>
    </w:p>
    <w:p w14:paraId="40FA38A1" w14:textId="169A67E4" w:rsidR="00D3321D" w:rsidRPr="009C5D2C" w:rsidRDefault="00D3321D" w:rsidP="006B1BBD">
      <w:pPr>
        <w:pStyle w:val="BodyText"/>
        <w:widowControl w:val="0"/>
        <w:numPr>
          <w:ilvl w:val="2"/>
          <w:numId w:val="8"/>
        </w:numPr>
        <w:spacing w:line="276" w:lineRule="auto"/>
        <w:rPr>
          <w:color w:val="2E74B5" w:themeColor="accent1" w:themeShade="BF"/>
          <w:sz w:val="22"/>
          <w:szCs w:val="22"/>
        </w:rPr>
      </w:pPr>
      <w:r w:rsidRPr="009C5D2C">
        <w:rPr>
          <w:color w:val="2E74B5" w:themeColor="accent1" w:themeShade="BF"/>
          <w:sz w:val="22"/>
          <w:szCs w:val="22"/>
        </w:rPr>
        <w:t>Weather Zone/Load Zone</w:t>
      </w:r>
    </w:p>
    <w:p w14:paraId="1EEB137D" w14:textId="29D0888A" w:rsidR="007D011F" w:rsidRPr="009C5D2C" w:rsidRDefault="00D3321D" w:rsidP="006B1BBD">
      <w:pPr>
        <w:pStyle w:val="BodyText"/>
        <w:widowControl w:val="0"/>
        <w:numPr>
          <w:ilvl w:val="2"/>
          <w:numId w:val="8"/>
        </w:numPr>
        <w:spacing w:line="276" w:lineRule="auto"/>
        <w:rPr>
          <w:color w:val="2E74B5" w:themeColor="accent1" w:themeShade="BF"/>
          <w:sz w:val="22"/>
          <w:szCs w:val="22"/>
        </w:rPr>
      </w:pPr>
      <w:r w:rsidRPr="009C5D2C">
        <w:rPr>
          <w:color w:val="2E74B5" w:themeColor="accent1" w:themeShade="BF"/>
          <w:sz w:val="22"/>
          <w:szCs w:val="22"/>
        </w:rPr>
        <w:t>Equipment Type</w:t>
      </w:r>
    </w:p>
    <w:p w14:paraId="7EB6D80F" w14:textId="77777777" w:rsidR="00D3321D" w:rsidRPr="009C5D2C" w:rsidRDefault="00D3321D" w:rsidP="006B1BBD">
      <w:pPr>
        <w:pStyle w:val="BodyText"/>
        <w:widowControl w:val="0"/>
        <w:numPr>
          <w:ilvl w:val="2"/>
          <w:numId w:val="8"/>
        </w:numPr>
        <w:spacing w:line="276" w:lineRule="auto"/>
        <w:rPr>
          <w:color w:val="2E74B5" w:themeColor="accent1" w:themeShade="BF"/>
          <w:sz w:val="22"/>
          <w:szCs w:val="22"/>
        </w:rPr>
      </w:pPr>
      <w:r w:rsidRPr="009C5D2C">
        <w:rPr>
          <w:color w:val="2E74B5" w:themeColor="accent1" w:themeShade="BF"/>
          <w:sz w:val="22"/>
          <w:szCs w:val="22"/>
        </w:rPr>
        <w:t>Voltage Level</w:t>
      </w:r>
    </w:p>
    <w:p w14:paraId="77957473" w14:textId="246D77D2" w:rsidR="00D3321D" w:rsidRPr="009C5D2C" w:rsidRDefault="00D3321D" w:rsidP="006B1BBD">
      <w:pPr>
        <w:pStyle w:val="BodyText"/>
        <w:widowControl w:val="0"/>
        <w:numPr>
          <w:ilvl w:val="2"/>
          <w:numId w:val="8"/>
        </w:numPr>
        <w:spacing w:line="276" w:lineRule="auto"/>
        <w:rPr>
          <w:color w:val="2E74B5" w:themeColor="accent1" w:themeShade="BF"/>
          <w:sz w:val="22"/>
          <w:szCs w:val="22"/>
        </w:rPr>
      </w:pPr>
      <w:r w:rsidRPr="009C5D2C">
        <w:rPr>
          <w:color w:val="2E74B5" w:themeColor="accent1" w:themeShade="BF"/>
          <w:sz w:val="22"/>
          <w:szCs w:val="22"/>
        </w:rPr>
        <w:t>Outage Length</w:t>
      </w:r>
    </w:p>
    <w:p w14:paraId="7EF46A0D" w14:textId="642A15D6" w:rsidR="00A15195" w:rsidRPr="00F35ADA" w:rsidRDefault="0011195E" w:rsidP="006B1BBD">
      <w:pPr>
        <w:pStyle w:val="BodyText"/>
        <w:widowControl w:val="0"/>
        <w:numPr>
          <w:ilvl w:val="3"/>
          <w:numId w:val="12"/>
        </w:numPr>
        <w:spacing w:line="276" w:lineRule="auto"/>
        <w:rPr>
          <w:i/>
          <w:color w:val="2E74B5" w:themeColor="accent1" w:themeShade="BF"/>
          <w:sz w:val="18"/>
          <w:szCs w:val="22"/>
        </w:rPr>
      </w:pPr>
      <w:r w:rsidRPr="009C5D2C">
        <w:rPr>
          <w:color w:val="2E74B5" w:themeColor="accent1" w:themeShade="BF"/>
          <w:sz w:val="22"/>
          <w:szCs w:val="22"/>
        </w:rPr>
        <w:t>Opportunity Outages of facilities that meet the above criterion.</w:t>
      </w:r>
      <w:r w:rsidR="00A15195" w:rsidRPr="00A15195">
        <w:rPr>
          <w:i/>
          <w:color w:val="2E74B5" w:themeColor="accent1" w:themeShade="BF"/>
          <w:sz w:val="18"/>
          <w:szCs w:val="22"/>
        </w:rPr>
        <w:t xml:space="preserve"> </w:t>
      </w:r>
      <w:r w:rsidR="00A15195" w:rsidRPr="00F35ADA">
        <w:rPr>
          <w:i/>
          <w:color w:val="2E74B5" w:themeColor="accent1" w:themeShade="BF"/>
          <w:sz w:val="18"/>
          <w:szCs w:val="22"/>
        </w:rPr>
        <w:t>(</w:t>
      </w:r>
      <w:r w:rsidR="00A15195">
        <w:rPr>
          <w:i/>
          <w:color w:val="2E74B5" w:themeColor="accent1" w:themeShade="BF"/>
          <w:sz w:val="18"/>
          <w:szCs w:val="22"/>
        </w:rPr>
        <w:t>The expanded usage of Opportunity Outages</w:t>
      </w:r>
      <w:r w:rsidR="00A15195" w:rsidRPr="00F35ADA">
        <w:rPr>
          <w:i/>
          <w:color w:val="2E74B5" w:themeColor="accent1" w:themeShade="BF"/>
          <w:sz w:val="18"/>
          <w:szCs w:val="22"/>
        </w:rPr>
        <w:t xml:space="preserve"> may need to be discussed </w:t>
      </w:r>
      <w:r w:rsidR="00A15195">
        <w:rPr>
          <w:i/>
          <w:color w:val="2E74B5" w:themeColor="accent1" w:themeShade="BF"/>
          <w:sz w:val="18"/>
          <w:szCs w:val="22"/>
        </w:rPr>
        <w:t>further</w:t>
      </w:r>
      <w:r w:rsidR="00A15195" w:rsidRPr="00F35ADA">
        <w:rPr>
          <w:i/>
          <w:color w:val="2E74B5" w:themeColor="accent1" w:themeShade="BF"/>
          <w:sz w:val="18"/>
          <w:szCs w:val="22"/>
        </w:rPr>
        <w:t>)</w:t>
      </w:r>
    </w:p>
    <w:p w14:paraId="3DE3594B" w14:textId="3D94A888" w:rsidR="0011195E" w:rsidRPr="009C5D2C" w:rsidRDefault="00D3321D" w:rsidP="006B1BBD">
      <w:pPr>
        <w:pStyle w:val="BodyText"/>
        <w:widowControl w:val="0"/>
        <w:numPr>
          <w:ilvl w:val="1"/>
          <w:numId w:val="8"/>
        </w:numPr>
        <w:spacing w:line="276" w:lineRule="auto"/>
        <w:rPr>
          <w:color w:val="2E74B5" w:themeColor="accent1" w:themeShade="BF"/>
          <w:sz w:val="22"/>
          <w:szCs w:val="22"/>
        </w:rPr>
      </w:pPr>
      <w:r w:rsidRPr="009C5D2C">
        <w:rPr>
          <w:color w:val="2E74B5" w:themeColor="accent1" w:themeShade="BF"/>
          <w:sz w:val="22"/>
          <w:szCs w:val="22"/>
        </w:rPr>
        <w:t>This criteria</w:t>
      </w:r>
      <w:r w:rsidR="00A15195">
        <w:rPr>
          <w:color w:val="2E74B5" w:themeColor="accent1" w:themeShade="BF"/>
          <w:sz w:val="22"/>
          <w:szCs w:val="22"/>
        </w:rPr>
        <w:t xml:space="preserve"> set</w:t>
      </w:r>
      <w:r w:rsidRPr="009C5D2C">
        <w:rPr>
          <w:color w:val="2E74B5" w:themeColor="accent1" w:themeShade="BF"/>
          <w:sz w:val="22"/>
          <w:szCs w:val="22"/>
        </w:rPr>
        <w:t xml:space="preserve"> will be posted publicly on the MIS for </w:t>
      </w:r>
      <w:r w:rsidR="0011195E" w:rsidRPr="009C5D2C">
        <w:rPr>
          <w:color w:val="2E74B5" w:themeColor="accent1" w:themeShade="BF"/>
          <w:sz w:val="22"/>
          <w:szCs w:val="22"/>
        </w:rPr>
        <w:t>MP</w:t>
      </w:r>
      <w:r w:rsidRPr="009C5D2C">
        <w:rPr>
          <w:color w:val="2E74B5" w:themeColor="accent1" w:themeShade="BF"/>
          <w:sz w:val="22"/>
          <w:szCs w:val="22"/>
        </w:rPr>
        <w:t xml:space="preserve"> review.  </w:t>
      </w:r>
    </w:p>
    <w:p w14:paraId="45791DA9" w14:textId="47071CB5" w:rsidR="0011195E" w:rsidRPr="009C5D2C" w:rsidRDefault="00D3321D" w:rsidP="006B1BBD">
      <w:pPr>
        <w:pStyle w:val="BodyText"/>
        <w:widowControl w:val="0"/>
        <w:numPr>
          <w:ilvl w:val="2"/>
          <w:numId w:val="8"/>
        </w:numPr>
        <w:spacing w:line="276" w:lineRule="auto"/>
        <w:rPr>
          <w:color w:val="2E74B5" w:themeColor="accent1" w:themeShade="BF"/>
          <w:sz w:val="22"/>
          <w:szCs w:val="22"/>
        </w:rPr>
      </w:pPr>
      <w:r w:rsidRPr="009C5D2C">
        <w:rPr>
          <w:color w:val="2E74B5" w:themeColor="accent1" w:themeShade="BF"/>
          <w:sz w:val="22"/>
          <w:szCs w:val="22"/>
        </w:rPr>
        <w:t>ERCOT may make changes to the OS so that planned outages that meet this criteria will be flagged to the TSP during the planning process</w:t>
      </w:r>
      <w:r w:rsidR="0011195E" w:rsidRPr="009C5D2C">
        <w:rPr>
          <w:color w:val="2E74B5" w:themeColor="accent1" w:themeShade="BF"/>
          <w:sz w:val="22"/>
          <w:szCs w:val="22"/>
        </w:rPr>
        <w:t>, or</w:t>
      </w:r>
      <w:r w:rsidRPr="009C5D2C">
        <w:rPr>
          <w:color w:val="2E74B5" w:themeColor="accent1" w:themeShade="BF"/>
          <w:sz w:val="22"/>
          <w:szCs w:val="22"/>
        </w:rPr>
        <w:t xml:space="preserve"> </w:t>
      </w:r>
    </w:p>
    <w:p w14:paraId="3929592C" w14:textId="77777777" w:rsidR="009C5D2C" w:rsidRDefault="00D3321D" w:rsidP="006B1BBD">
      <w:pPr>
        <w:pStyle w:val="BodyText"/>
        <w:widowControl w:val="0"/>
        <w:numPr>
          <w:ilvl w:val="2"/>
          <w:numId w:val="8"/>
        </w:numPr>
        <w:spacing w:line="276" w:lineRule="auto"/>
        <w:rPr>
          <w:color w:val="2E74B5" w:themeColor="accent1" w:themeShade="BF"/>
          <w:sz w:val="22"/>
          <w:szCs w:val="22"/>
        </w:rPr>
      </w:pPr>
      <w:r w:rsidRPr="009C5D2C">
        <w:rPr>
          <w:color w:val="2E74B5" w:themeColor="accent1" w:themeShade="BF"/>
          <w:sz w:val="22"/>
          <w:szCs w:val="22"/>
        </w:rPr>
        <w:t>ERCOT may make changes to the OS so that any outage that meets the “</w:t>
      </w:r>
      <w:r w:rsidR="005769B0" w:rsidRPr="009C5D2C">
        <w:rPr>
          <w:color w:val="2E74B5" w:themeColor="accent1" w:themeShade="BF"/>
          <w:sz w:val="22"/>
          <w:szCs w:val="22"/>
        </w:rPr>
        <w:t>Significant Outage” criteria will automatically be rejected if submitted &lt; 90 days from its planned start date.</w:t>
      </w:r>
    </w:p>
    <w:p w14:paraId="5AD71EAD" w14:textId="5665030C" w:rsidR="005769B0" w:rsidRPr="009C5D2C" w:rsidRDefault="005769B0" w:rsidP="006B1BBD">
      <w:pPr>
        <w:pStyle w:val="BodyText"/>
        <w:widowControl w:val="0"/>
        <w:numPr>
          <w:ilvl w:val="1"/>
          <w:numId w:val="8"/>
        </w:numPr>
        <w:spacing w:line="276" w:lineRule="auto"/>
        <w:rPr>
          <w:color w:val="2E74B5" w:themeColor="accent1" w:themeShade="BF"/>
          <w:sz w:val="22"/>
          <w:szCs w:val="22"/>
        </w:rPr>
      </w:pPr>
      <w:proofErr w:type="gramStart"/>
      <w:r w:rsidRPr="009C5D2C">
        <w:rPr>
          <w:color w:val="2E74B5" w:themeColor="accent1" w:themeShade="BF"/>
          <w:sz w:val="22"/>
          <w:szCs w:val="22"/>
        </w:rPr>
        <w:t>This criteria</w:t>
      </w:r>
      <w:proofErr w:type="gramEnd"/>
      <w:r w:rsidRPr="009C5D2C">
        <w:rPr>
          <w:color w:val="2E74B5" w:themeColor="accent1" w:themeShade="BF"/>
          <w:sz w:val="22"/>
          <w:szCs w:val="22"/>
        </w:rPr>
        <w:t xml:space="preserve"> </w:t>
      </w:r>
      <w:r w:rsidR="00E728A4">
        <w:rPr>
          <w:color w:val="2E74B5" w:themeColor="accent1" w:themeShade="BF"/>
          <w:sz w:val="22"/>
          <w:szCs w:val="22"/>
        </w:rPr>
        <w:t xml:space="preserve">set </w:t>
      </w:r>
      <w:r w:rsidRPr="009C5D2C">
        <w:rPr>
          <w:color w:val="2E74B5" w:themeColor="accent1" w:themeShade="BF"/>
          <w:sz w:val="22"/>
          <w:szCs w:val="22"/>
        </w:rPr>
        <w:t xml:space="preserve">will be determined by ERCOT on a monthly/quarterly basis and subject to review by </w:t>
      </w:r>
      <w:r w:rsidRPr="009C5D2C">
        <w:rPr>
          <w:i/>
          <w:color w:val="2E74B5" w:themeColor="accent1" w:themeShade="BF"/>
          <w:sz w:val="22"/>
          <w:szCs w:val="22"/>
        </w:rPr>
        <w:t>some working group.</w:t>
      </w:r>
    </w:p>
    <w:p w14:paraId="4F23384C" w14:textId="5ED5B777" w:rsidR="00824AC7" w:rsidRPr="005769B0" w:rsidRDefault="00824AC7" w:rsidP="006B1BBD">
      <w:pPr>
        <w:pStyle w:val="BodyText"/>
        <w:widowControl w:val="0"/>
        <w:numPr>
          <w:ilvl w:val="0"/>
          <w:numId w:val="8"/>
        </w:numPr>
        <w:spacing w:line="276" w:lineRule="auto"/>
        <w:rPr>
          <w:color w:val="2E74B5" w:themeColor="accent1" w:themeShade="BF"/>
          <w:sz w:val="22"/>
          <w:szCs w:val="22"/>
        </w:rPr>
      </w:pPr>
      <w:r w:rsidRPr="005769B0">
        <w:rPr>
          <w:color w:val="2E74B5" w:themeColor="accent1" w:themeShade="BF"/>
          <w:sz w:val="22"/>
          <w:szCs w:val="22"/>
        </w:rPr>
        <w:t xml:space="preserve">Any </w:t>
      </w:r>
      <w:r w:rsidR="00333226" w:rsidRPr="005769B0">
        <w:rPr>
          <w:color w:val="2E74B5" w:themeColor="accent1" w:themeShade="BF"/>
          <w:sz w:val="22"/>
          <w:szCs w:val="22"/>
        </w:rPr>
        <w:t xml:space="preserve">planned </w:t>
      </w:r>
      <w:r w:rsidRPr="005769B0">
        <w:rPr>
          <w:color w:val="2E74B5" w:themeColor="accent1" w:themeShade="BF"/>
          <w:sz w:val="22"/>
          <w:szCs w:val="22"/>
        </w:rPr>
        <w:t>outag</w:t>
      </w:r>
      <w:r w:rsidR="00E90D33">
        <w:rPr>
          <w:color w:val="2E74B5" w:themeColor="accent1" w:themeShade="BF"/>
          <w:sz w:val="22"/>
          <w:szCs w:val="22"/>
        </w:rPr>
        <w:t>e that is submitted &lt; 90 days will be</w:t>
      </w:r>
      <w:r w:rsidRPr="005769B0">
        <w:rPr>
          <w:color w:val="2E74B5" w:themeColor="accent1" w:themeShade="BF"/>
          <w:sz w:val="22"/>
          <w:szCs w:val="22"/>
        </w:rPr>
        <w:t xml:space="preserve"> subject to </w:t>
      </w:r>
      <w:r w:rsidR="005769B0">
        <w:rPr>
          <w:color w:val="2E74B5" w:themeColor="accent1" w:themeShade="BF"/>
          <w:sz w:val="22"/>
          <w:szCs w:val="22"/>
        </w:rPr>
        <w:t xml:space="preserve">the </w:t>
      </w:r>
      <w:r w:rsidR="000E46D2">
        <w:rPr>
          <w:color w:val="2E74B5" w:themeColor="accent1" w:themeShade="BF"/>
          <w:sz w:val="22"/>
          <w:szCs w:val="22"/>
        </w:rPr>
        <w:t xml:space="preserve">existing </w:t>
      </w:r>
      <w:r w:rsidR="005769B0">
        <w:rPr>
          <w:color w:val="2E74B5" w:themeColor="accent1" w:themeShade="BF"/>
          <w:sz w:val="22"/>
          <w:szCs w:val="22"/>
        </w:rPr>
        <w:t xml:space="preserve">ERCOT </w:t>
      </w:r>
      <w:r w:rsidR="00BF32CA">
        <w:rPr>
          <w:color w:val="2E74B5" w:themeColor="accent1" w:themeShade="BF"/>
          <w:sz w:val="22"/>
          <w:szCs w:val="22"/>
        </w:rPr>
        <w:t>reliability-based process, as well as an economic evaluation process.</w:t>
      </w:r>
    </w:p>
    <w:p w14:paraId="4322F015" w14:textId="67EDF4E0" w:rsidR="0011195E" w:rsidRDefault="00492B16"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If ERCOT finds that the outage may have a significant economic impact</w:t>
      </w:r>
      <w:r w:rsidR="00CB7473">
        <w:rPr>
          <w:color w:val="2E74B5" w:themeColor="accent1" w:themeShade="BF"/>
          <w:sz w:val="22"/>
          <w:szCs w:val="22"/>
        </w:rPr>
        <w:t>, it will</w:t>
      </w:r>
      <w:r w:rsidR="0011195E">
        <w:rPr>
          <w:color w:val="2E74B5" w:themeColor="accent1" w:themeShade="BF"/>
          <w:sz w:val="22"/>
          <w:szCs w:val="22"/>
        </w:rPr>
        <w:t xml:space="preserve"> coordinate with the MP</w:t>
      </w:r>
      <w:r>
        <w:rPr>
          <w:color w:val="2E74B5" w:themeColor="accent1" w:themeShade="BF"/>
          <w:sz w:val="22"/>
          <w:szCs w:val="22"/>
        </w:rPr>
        <w:t xml:space="preserve"> to minimize the economic impact.  </w:t>
      </w:r>
      <w:r w:rsidR="00BF32CA">
        <w:rPr>
          <w:color w:val="2E74B5" w:themeColor="accent1" w:themeShade="BF"/>
          <w:sz w:val="22"/>
          <w:szCs w:val="22"/>
        </w:rPr>
        <w:t xml:space="preserve">ERCOT proposes </w:t>
      </w:r>
      <w:r w:rsidR="00EE38A9">
        <w:rPr>
          <w:color w:val="2E74B5" w:themeColor="accent1" w:themeShade="BF"/>
          <w:sz w:val="22"/>
          <w:szCs w:val="22"/>
        </w:rPr>
        <w:t xml:space="preserve">the adoption of one of </w:t>
      </w:r>
      <w:r w:rsidR="00BF32CA">
        <w:rPr>
          <w:color w:val="2E74B5" w:themeColor="accent1" w:themeShade="BF"/>
          <w:sz w:val="22"/>
          <w:szCs w:val="22"/>
        </w:rPr>
        <w:t>the following three options:</w:t>
      </w:r>
    </w:p>
    <w:p w14:paraId="2CB9901F" w14:textId="7B85033F" w:rsidR="00CB7473" w:rsidRDefault="00CB7473" w:rsidP="006B1BBD">
      <w:pPr>
        <w:pStyle w:val="BodyText"/>
        <w:widowControl w:val="0"/>
        <w:numPr>
          <w:ilvl w:val="2"/>
          <w:numId w:val="8"/>
        </w:numPr>
        <w:spacing w:line="276" w:lineRule="auto"/>
        <w:rPr>
          <w:color w:val="2E74B5" w:themeColor="accent1" w:themeShade="BF"/>
          <w:sz w:val="22"/>
          <w:szCs w:val="22"/>
        </w:rPr>
      </w:pPr>
      <w:r>
        <w:rPr>
          <w:color w:val="2E74B5" w:themeColor="accent1" w:themeShade="BF"/>
          <w:sz w:val="22"/>
          <w:szCs w:val="22"/>
        </w:rPr>
        <w:t xml:space="preserve">If ERCOT identifies a </w:t>
      </w:r>
      <w:r w:rsidR="000E46D2" w:rsidRPr="000E46D2">
        <w:rPr>
          <w:color w:val="2E74B5" w:themeColor="accent1" w:themeShade="BF"/>
          <w:sz w:val="22"/>
          <w:szCs w:val="22"/>
        </w:rPr>
        <w:t xml:space="preserve">Potential </w:t>
      </w:r>
      <w:r w:rsidRPr="000E46D2">
        <w:rPr>
          <w:color w:val="2E74B5" w:themeColor="accent1" w:themeShade="BF"/>
          <w:sz w:val="22"/>
          <w:szCs w:val="22"/>
        </w:rPr>
        <w:t>High Impact Outage</w:t>
      </w:r>
      <w:r>
        <w:rPr>
          <w:color w:val="2E74B5" w:themeColor="accent1" w:themeShade="BF"/>
          <w:sz w:val="22"/>
          <w:szCs w:val="22"/>
        </w:rPr>
        <w:t xml:space="preserve">, and the MP is not able to coordinate the outage to minimize economic impact or move it outside the 90 day window, ERCOT will </w:t>
      </w:r>
      <w:r w:rsidR="00BF32CA">
        <w:rPr>
          <w:color w:val="2E74B5" w:themeColor="accent1" w:themeShade="BF"/>
          <w:sz w:val="22"/>
          <w:szCs w:val="22"/>
        </w:rPr>
        <w:t xml:space="preserve">test for reliability and then </w:t>
      </w:r>
      <w:r>
        <w:rPr>
          <w:color w:val="2E74B5" w:themeColor="accent1" w:themeShade="BF"/>
          <w:sz w:val="22"/>
          <w:szCs w:val="22"/>
        </w:rPr>
        <w:t xml:space="preserve">post the outage to the MIS on a “Potential </w:t>
      </w:r>
      <w:r w:rsidR="00BF32CA">
        <w:rPr>
          <w:color w:val="2E74B5" w:themeColor="accent1" w:themeShade="BF"/>
          <w:sz w:val="22"/>
          <w:szCs w:val="22"/>
        </w:rPr>
        <w:t>High Impact Outage List” if it can be taken with no reliability problems.</w:t>
      </w:r>
    </w:p>
    <w:p w14:paraId="4D44D2B2" w14:textId="0B29D3F7" w:rsidR="00BF32CA" w:rsidRPr="00BF32CA" w:rsidRDefault="00D01A10" w:rsidP="006B1BBD">
      <w:pPr>
        <w:pStyle w:val="BodyText"/>
        <w:widowControl w:val="0"/>
        <w:numPr>
          <w:ilvl w:val="2"/>
          <w:numId w:val="8"/>
        </w:numPr>
        <w:spacing w:line="276" w:lineRule="auto"/>
        <w:rPr>
          <w:color w:val="2E74B5" w:themeColor="accent1" w:themeShade="BF"/>
          <w:sz w:val="22"/>
          <w:szCs w:val="22"/>
        </w:rPr>
      </w:pPr>
      <w:r w:rsidRPr="00BF32CA">
        <w:rPr>
          <w:color w:val="2E74B5" w:themeColor="accent1" w:themeShade="BF"/>
          <w:sz w:val="22"/>
          <w:szCs w:val="22"/>
        </w:rPr>
        <w:t xml:space="preserve">If ERCOT identifies a Potential High Impact Outage, and the MP is not able to coordinate the outage to minimize economic impact or move it outside the 90 day window, ERCOT </w:t>
      </w:r>
      <w:r w:rsidR="00BF32CA">
        <w:rPr>
          <w:color w:val="2E74B5" w:themeColor="accent1" w:themeShade="BF"/>
          <w:sz w:val="22"/>
          <w:szCs w:val="22"/>
        </w:rPr>
        <w:t xml:space="preserve">will test for reliability and then </w:t>
      </w:r>
      <w:r w:rsidRPr="00BF32CA">
        <w:rPr>
          <w:color w:val="2E74B5" w:themeColor="accent1" w:themeShade="BF"/>
          <w:sz w:val="22"/>
          <w:szCs w:val="22"/>
        </w:rPr>
        <w:t>estimate the cost of the outage.  If the outage exceeds the economic criteria</w:t>
      </w:r>
      <w:ins w:id="73" w:author="Dan Woodfin2" w:date="2015-04-13T16:33:00Z">
        <w:r w:rsidR="000F1194">
          <w:rPr>
            <w:color w:val="2E74B5" w:themeColor="accent1" w:themeShade="BF"/>
            <w:sz w:val="22"/>
            <w:szCs w:val="22"/>
          </w:rPr>
          <w:t>,</w:t>
        </w:r>
      </w:ins>
      <w:r w:rsidRPr="00BF32CA">
        <w:rPr>
          <w:color w:val="2E74B5" w:themeColor="accent1" w:themeShade="BF"/>
          <w:sz w:val="22"/>
          <w:szCs w:val="22"/>
        </w:rPr>
        <w:t xml:space="preserve"> ERCOT will post the outage to the MIS </w:t>
      </w:r>
      <w:r w:rsidR="00BF32CA" w:rsidRPr="00BF32CA">
        <w:rPr>
          <w:color w:val="2E74B5" w:themeColor="accent1" w:themeShade="BF"/>
          <w:sz w:val="22"/>
          <w:szCs w:val="22"/>
        </w:rPr>
        <w:t>on a</w:t>
      </w:r>
      <w:r w:rsidRPr="00BF32CA">
        <w:rPr>
          <w:color w:val="2E74B5" w:themeColor="accent1" w:themeShade="BF"/>
          <w:sz w:val="22"/>
          <w:szCs w:val="22"/>
        </w:rPr>
        <w:t xml:space="preserve"> “Potential High Impact Outage List”</w:t>
      </w:r>
      <w:r w:rsidR="00BF32CA" w:rsidRPr="00EE38A9">
        <w:rPr>
          <w:color w:val="2E74B5" w:themeColor="accent1" w:themeShade="BF"/>
          <w:sz w:val="22"/>
          <w:szCs w:val="22"/>
        </w:rPr>
        <w:t xml:space="preserve"> </w:t>
      </w:r>
      <w:r w:rsidR="00BF32CA" w:rsidRPr="00BF32CA">
        <w:rPr>
          <w:color w:val="2E74B5" w:themeColor="accent1" w:themeShade="BF"/>
          <w:sz w:val="22"/>
          <w:szCs w:val="22"/>
        </w:rPr>
        <w:t>if it can be taken with no reliability problems.</w:t>
      </w:r>
    </w:p>
    <w:p w14:paraId="6EDF447D" w14:textId="716A0C36" w:rsidR="00D01A10" w:rsidRPr="00BF32CA" w:rsidRDefault="00D01A10" w:rsidP="006B1BBD">
      <w:pPr>
        <w:pStyle w:val="BodyText"/>
        <w:widowControl w:val="0"/>
        <w:numPr>
          <w:ilvl w:val="2"/>
          <w:numId w:val="8"/>
        </w:numPr>
        <w:spacing w:line="276" w:lineRule="auto"/>
        <w:rPr>
          <w:color w:val="2E74B5" w:themeColor="accent1" w:themeShade="BF"/>
          <w:sz w:val="22"/>
          <w:szCs w:val="22"/>
        </w:rPr>
      </w:pPr>
      <w:r w:rsidRPr="00BF32CA">
        <w:rPr>
          <w:color w:val="2E74B5" w:themeColor="accent1" w:themeShade="BF"/>
          <w:sz w:val="22"/>
          <w:szCs w:val="22"/>
        </w:rPr>
        <w:lastRenderedPageBreak/>
        <w:t xml:space="preserve"> </w:t>
      </w:r>
      <w:r w:rsidR="00BF32CA" w:rsidRPr="00BF32CA">
        <w:rPr>
          <w:color w:val="2E74B5" w:themeColor="accent1" w:themeShade="BF"/>
          <w:sz w:val="22"/>
          <w:szCs w:val="22"/>
        </w:rPr>
        <w:t>If ERCOT identifies a Potential High Impact Outage, and the MP is not able to coordinate the outage to minimize economic impact or move it outside the 90 day window, ERCOT will estimate the cost of the outage.  If the outage exceeds the economic criteria</w:t>
      </w:r>
      <w:ins w:id="74" w:author="Dan Woodfin2" w:date="2015-04-13T16:33:00Z">
        <w:r w:rsidR="000F1194">
          <w:rPr>
            <w:color w:val="2E74B5" w:themeColor="accent1" w:themeShade="BF"/>
            <w:sz w:val="22"/>
            <w:szCs w:val="22"/>
          </w:rPr>
          <w:t>,</w:t>
        </w:r>
      </w:ins>
      <w:r w:rsidR="00BF32CA" w:rsidRPr="00BF32CA">
        <w:rPr>
          <w:color w:val="2E74B5" w:themeColor="accent1" w:themeShade="BF"/>
          <w:sz w:val="22"/>
          <w:szCs w:val="22"/>
        </w:rPr>
        <w:t xml:space="preserve"> ERCOT will reject the outage.</w:t>
      </w:r>
      <w:r w:rsidR="00EE38A9">
        <w:rPr>
          <w:color w:val="2E74B5" w:themeColor="accent1" w:themeShade="BF"/>
          <w:sz w:val="22"/>
          <w:szCs w:val="22"/>
        </w:rPr>
        <w:t xml:space="preserve">  Outages below the economic threshold will be evaluated using </w:t>
      </w:r>
      <w:r w:rsidR="000F1194">
        <w:rPr>
          <w:color w:val="2E74B5" w:themeColor="accent1" w:themeShade="BF"/>
          <w:sz w:val="22"/>
          <w:szCs w:val="22"/>
        </w:rPr>
        <w:t xml:space="preserve">only </w:t>
      </w:r>
      <w:r w:rsidR="00EE38A9">
        <w:rPr>
          <w:color w:val="2E74B5" w:themeColor="accent1" w:themeShade="BF"/>
          <w:sz w:val="22"/>
          <w:szCs w:val="22"/>
        </w:rPr>
        <w:t>the reliability criteria.</w:t>
      </w:r>
    </w:p>
    <w:p w14:paraId="78617709" w14:textId="77EDB594" w:rsidR="00492B16" w:rsidRDefault="00CB7473"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ERCOT will</w:t>
      </w:r>
      <w:r w:rsidR="00492B16">
        <w:rPr>
          <w:color w:val="2E74B5" w:themeColor="accent1" w:themeShade="BF"/>
          <w:sz w:val="22"/>
          <w:szCs w:val="22"/>
        </w:rPr>
        <w:t xml:space="preserve"> not reject any </w:t>
      </w:r>
      <w:r w:rsidR="00BB36C3">
        <w:rPr>
          <w:color w:val="2E74B5" w:themeColor="accent1" w:themeShade="BF"/>
          <w:sz w:val="22"/>
          <w:szCs w:val="22"/>
        </w:rPr>
        <w:t>MP</w:t>
      </w:r>
      <w:r w:rsidR="00492B16">
        <w:rPr>
          <w:color w:val="2E74B5" w:themeColor="accent1" w:themeShade="BF"/>
          <w:sz w:val="22"/>
          <w:szCs w:val="22"/>
        </w:rPr>
        <w:t xml:space="preserve"> submitted </w:t>
      </w:r>
      <w:r w:rsidR="000E46D2">
        <w:rPr>
          <w:color w:val="2E74B5" w:themeColor="accent1" w:themeShade="BF"/>
          <w:sz w:val="22"/>
          <w:szCs w:val="22"/>
        </w:rPr>
        <w:t xml:space="preserve">planned </w:t>
      </w:r>
      <w:r w:rsidR="00492B16">
        <w:rPr>
          <w:color w:val="2E74B5" w:themeColor="accent1" w:themeShade="BF"/>
          <w:sz w:val="22"/>
          <w:szCs w:val="22"/>
        </w:rPr>
        <w:t>outage for an economic reason</w:t>
      </w:r>
      <w:r w:rsidR="00BF32CA">
        <w:rPr>
          <w:color w:val="2E74B5" w:themeColor="accent1" w:themeShade="BF"/>
          <w:sz w:val="22"/>
          <w:szCs w:val="22"/>
        </w:rPr>
        <w:t xml:space="preserve"> under Options </w:t>
      </w:r>
      <w:r w:rsidR="002952E8">
        <w:rPr>
          <w:color w:val="2E74B5" w:themeColor="accent1" w:themeShade="BF"/>
          <w:sz w:val="22"/>
          <w:szCs w:val="22"/>
        </w:rPr>
        <w:t>1 or 2</w:t>
      </w:r>
      <w:r w:rsidR="00492B16">
        <w:rPr>
          <w:color w:val="2E74B5" w:themeColor="accent1" w:themeShade="BF"/>
          <w:sz w:val="22"/>
          <w:szCs w:val="22"/>
        </w:rPr>
        <w:t>.</w:t>
      </w:r>
    </w:p>
    <w:p w14:paraId="0A52BE8B" w14:textId="7B636239" w:rsidR="00BB36C3" w:rsidRDefault="00BB36C3"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 xml:space="preserve">Any planned outage that conflicts with an outage submitted outside the 90 day timeline may be rejected </w:t>
      </w:r>
      <w:r w:rsidR="00EE38A9">
        <w:rPr>
          <w:color w:val="2E74B5" w:themeColor="accent1" w:themeShade="BF"/>
          <w:sz w:val="22"/>
          <w:szCs w:val="22"/>
        </w:rPr>
        <w:t>if coordination efforts fail.</w:t>
      </w:r>
    </w:p>
    <w:p w14:paraId="1B08E649" w14:textId="2B893EB0" w:rsidR="003D6C16" w:rsidRDefault="00824AC7" w:rsidP="006B1BBD">
      <w:pPr>
        <w:pStyle w:val="BodyText"/>
        <w:widowControl w:val="0"/>
        <w:numPr>
          <w:ilvl w:val="0"/>
          <w:numId w:val="8"/>
        </w:numPr>
        <w:spacing w:line="276" w:lineRule="auto"/>
        <w:rPr>
          <w:color w:val="2E74B5" w:themeColor="accent1" w:themeShade="BF"/>
          <w:sz w:val="22"/>
          <w:szCs w:val="22"/>
        </w:rPr>
      </w:pPr>
      <w:r w:rsidRPr="00687675">
        <w:rPr>
          <w:color w:val="2E74B5" w:themeColor="accent1" w:themeShade="BF"/>
          <w:sz w:val="22"/>
          <w:szCs w:val="22"/>
        </w:rPr>
        <w:t>Any resource outage that is submitted &gt; 90 days is automatica</w:t>
      </w:r>
      <w:r w:rsidR="00C354F2">
        <w:rPr>
          <w:color w:val="2E74B5" w:themeColor="accent1" w:themeShade="BF"/>
          <w:sz w:val="22"/>
          <w:szCs w:val="22"/>
        </w:rPr>
        <w:t xml:space="preserve">lly accepted 5 days after the submittal.  This will give ERCOT enough time to </w:t>
      </w:r>
      <w:r w:rsidR="000F4736">
        <w:rPr>
          <w:color w:val="2E74B5" w:themeColor="accent1" w:themeShade="BF"/>
          <w:sz w:val="22"/>
          <w:szCs w:val="22"/>
        </w:rPr>
        <w:t>coordinate the</w:t>
      </w:r>
      <w:r w:rsidR="00C354F2">
        <w:rPr>
          <w:color w:val="2E74B5" w:themeColor="accent1" w:themeShade="BF"/>
          <w:sz w:val="22"/>
          <w:szCs w:val="22"/>
        </w:rPr>
        <w:t xml:space="preserve"> outage </w:t>
      </w:r>
      <w:r w:rsidR="00263A77">
        <w:rPr>
          <w:color w:val="2E74B5" w:themeColor="accent1" w:themeShade="BF"/>
          <w:sz w:val="22"/>
          <w:szCs w:val="22"/>
        </w:rPr>
        <w:t xml:space="preserve">to mitigate any </w:t>
      </w:r>
      <w:r w:rsidR="009C5D2C">
        <w:rPr>
          <w:color w:val="2E74B5" w:themeColor="accent1" w:themeShade="BF"/>
          <w:sz w:val="22"/>
          <w:szCs w:val="22"/>
        </w:rPr>
        <w:t>reliability concerns (no change).</w:t>
      </w:r>
    </w:p>
    <w:p w14:paraId="20E079CC" w14:textId="77777777" w:rsidR="00EA49BD" w:rsidRDefault="00EA49BD" w:rsidP="00EA49BD">
      <w:pPr>
        <w:pStyle w:val="BodyText"/>
        <w:widowControl w:val="0"/>
        <w:spacing w:line="276" w:lineRule="auto"/>
        <w:ind w:left="360"/>
        <w:rPr>
          <w:color w:val="2E74B5" w:themeColor="accent1" w:themeShade="BF"/>
          <w:sz w:val="22"/>
          <w:szCs w:val="22"/>
        </w:rPr>
      </w:pPr>
    </w:p>
    <w:p w14:paraId="78AC2997" w14:textId="77777777" w:rsidR="00D76237" w:rsidRDefault="00D76237" w:rsidP="006B1BBD">
      <w:pPr>
        <w:pStyle w:val="BodyText"/>
        <w:widowControl w:val="0"/>
        <w:numPr>
          <w:ilvl w:val="0"/>
          <w:numId w:val="2"/>
        </w:numPr>
        <w:spacing w:line="276" w:lineRule="auto"/>
        <w:rPr>
          <w:sz w:val="22"/>
          <w:szCs w:val="22"/>
        </w:rPr>
      </w:pPr>
      <w:r>
        <w:rPr>
          <w:sz w:val="22"/>
          <w:szCs w:val="22"/>
        </w:rPr>
        <w:t>What process should ERCOT use for the economic assessment of an outage?</w:t>
      </w:r>
    </w:p>
    <w:p w14:paraId="25268FBD" w14:textId="08B72CED" w:rsidR="00927485" w:rsidRDefault="00721D3A" w:rsidP="006B1BBD">
      <w:pPr>
        <w:pStyle w:val="BodyText"/>
        <w:widowControl w:val="0"/>
        <w:numPr>
          <w:ilvl w:val="0"/>
          <w:numId w:val="11"/>
        </w:numPr>
        <w:spacing w:line="276" w:lineRule="auto"/>
        <w:rPr>
          <w:color w:val="2E74B5" w:themeColor="accent1" w:themeShade="BF"/>
          <w:sz w:val="22"/>
          <w:szCs w:val="22"/>
        </w:rPr>
      </w:pPr>
      <w:r>
        <w:rPr>
          <w:color w:val="2E74B5" w:themeColor="accent1" w:themeShade="BF"/>
          <w:sz w:val="22"/>
          <w:szCs w:val="22"/>
        </w:rPr>
        <w:t>See discussion under question 2</w:t>
      </w:r>
      <w:r>
        <w:rPr>
          <w:color w:val="2E74B5" w:themeColor="accent1" w:themeShade="BF"/>
          <w:sz w:val="22"/>
          <w:szCs w:val="22"/>
        </w:rPr>
        <w:tab/>
      </w:r>
      <w:r>
        <w:rPr>
          <w:color w:val="2E74B5" w:themeColor="accent1" w:themeShade="BF"/>
          <w:sz w:val="22"/>
          <w:szCs w:val="22"/>
        </w:rPr>
        <w:tab/>
      </w:r>
      <w:r>
        <w:rPr>
          <w:color w:val="2E74B5" w:themeColor="accent1" w:themeShade="BF"/>
          <w:sz w:val="22"/>
          <w:szCs w:val="22"/>
        </w:rPr>
        <w:tab/>
      </w:r>
    </w:p>
    <w:p w14:paraId="0AC41EDB" w14:textId="77777777" w:rsidR="00EA49BD" w:rsidRDefault="00EA49BD" w:rsidP="00EA49BD">
      <w:pPr>
        <w:spacing w:line="276" w:lineRule="auto"/>
        <w:ind w:left="360"/>
        <w:rPr>
          <w:sz w:val="22"/>
          <w:szCs w:val="22"/>
        </w:rPr>
      </w:pPr>
    </w:p>
    <w:p w14:paraId="075131E5" w14:textId="77777777" w:rsidR="00D76237" w:rsidRDefault="00D76237" w:rsidP="006B1BBD">
      <w:pPr>
        <w:numPr>
          <w:ilvl w:val="0"/>
          <w:numId w:val="2"/>
        </w:numPr>
        <w:spacing w:line="276" w:lineRule="auto"/>
        <w:rPr>
          <w:sz w:val="22"/>
          <w:szCs w:val="22"/>
        </w:rPr>
      </w:pPr>
      <w:r w:rsidRPr="00FA5BDD">
        <w:rPr>
          <w:sz w:val="22"/>
          <w:szCs w:val="22"/>
        </w:rPr>
        <w:t xml:space="preserve">Should </w:t>
      </w:r>
      <w:r w:rsidRPr="00F137A2">
        <w:rPr>
          <w:sz w:val="22"/>
          <w:szCs w:val="22"/>
        </w:rPr>
        <w:t>the</w:t>
      </w:r>
      <w:r w:rsidR="00196892" w:rsidRPr="00F137A2">
        <w:rPr>
          <w:sz w:val="22"/>
          <w:szCs w:val="22"/>
        </w:rPr>
        <w:t xml:space="preserve"> </w:t>
      </w:r>
      <w:r w:rsidR="00196892" w:rsidRPr="00B90568">
        <w:rPr>
          <w:color w:val="2E74B5" w:themeColor="accent1" w:themeShade="BF"/>
          <w:sz w:val="22"/>
          <w:szCs w:val="22"/>
        </w:rPr>
        <w:t>(economic)</w:t>
      </w:r>
      <w:r w:rsidRPr="00B90568">
        <w:rPr>
          <w:color w:val="2E74B5" w:themeColor="accent1" w:themeShade="BF"/>
          <w:sz w:val="22"/>
          <w:szCs w:val="22"/>
        </w:rPr>
        <w:t xml:space="preserve"> </w:t>
      </w:r>
      <w:r>
        <w:rPr>
          <w:sz w:val="22"/>
          <w:szCs w:val="22"/>
        </w:rPr>
        <w:t>process</w:t>
      </w:r>
      <w:r w:rsidRPr="00FA5BDD">
        <w:rPr>
          <w:sz w:val="22"/>
          <w:szCs w:val="22"/>
        </w:rPr>
        <w:t xml:space="preserve"> include all Planned Outages, or only those that </w:t>
      </w:r>
      <w:r>
        <w:rPr>
          <w:sz w:val="22"/>
          <w:szCs w:val="22"/>
        </w:rPr>
        <w:t>occur on a previously defined set of Transmission Elements?</w:t>
      </w:r>
    </w:p>
    <w:p w14:paraId="63B3B821" w14:textId="3C076553" w:rsidR="005A79B3" w:rsidRDefault="00927485"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The economic evaluation process may include any plann</w:t>
      </w:r>
      <w:r w:rsidR="00721D3A">
        <w:rPr>
          <w:color w:val="2E74B5" w:themeColor="accent1" w:themeShade="BF"/>
          <w:sz w:val="22"/>
          <w:szCs w:val="22"/>
        </w:rPr>
        <w:t>ed outage for analysis purposes under Options 2 and 3.  Option 1 would use a previously defin</w:t>
      </w:r>
      <w:r w:rsidR="002952E8">
        <w:rPr>
          <w:color w:val="2E74B5" w:themeColor="accent1" w:themeShade="BF"/>
          <w:sz w:val="22"/>
          <w:szCs w:val="22"/>
        </w:rPr>
        <w:t xml:space="preserve">ed set of </w:t>
      </w:r>
      <w:r w:rsidR="000F1194">
        <w:rPr>
          <w:color w:val="2E74B5" w:themeColor="accent1" w:themeShade="BF"/>
          <w:sz w:val="22"/>
          <w:szCs w:val="22"/>
        </w:rPr>
        <w:t>factors, such as whether a TOAP is needed to meet reliability during the outage</w:t>
      </w:r>
      <w:r w:rsidR="009106B1">
        <w:rPr>
          <w:color w:val="2E74B5" w:themeColor="accent1" w:themeShade="BF"/>
          <w:sz w:val="22"/>
          <w:szCs w:val="22"/>
        </w:rPr>
        <w:t xml:space="preserve"> or </w:t>
      </w:r>
      <w:r w:rsidR="000F1194">
        <w:rPr>
          <w:color w:val="2E74B5" w:themeColor="accent1" w:themeShade="BF"/>
          <w:sz w:val="22"/>
          <w:szCs w:val="22"/>
        </w:rPr>
        <w:t>whether the outage is dependent on specific generators being operat</w:t>
      </w:r>
      <w:r w:rsidR="000A60BF">
        <w:rPr>
          <w:color w:val="2E74B5" w:themeColor="accent1" w:themeShade="BF"/>
          <w:sz w:val="22"/>
          <w:szCs w:val="22"/>
        </w:rPr>
        <w:t>i</w:t>
      </w:r>
      <w:r w:rsidR="000F1194">
        <w:rPr>
          <w:color w:val="2E74B5" w:themeColor="accent1" w:themeShade="BF"/>
          <w:sz w:val="22"/>
          <w:szCs w:val="22"/>
        </w:rPr>
        <w:t>onal</w:t>
      </w:r>
      <w:r w:rsidR="002952E8">
        <w:rPr>
          <w:color w:val="2E74B5" w:themeColor="accent1" w:themeShade="BF"/>
          <w:sz w:val="22"/>
          <w:szCs w:val="22"/>
        </w:rPr>
        <w:t>.</w:t>
      </w:r>
    </w:p>
    <w:p w14:paraId="23E0BF6E" w14:textId="1B5CC85F" w:rsidR="009F1509" w:rsidRPr="009C5D2C" w:rsidRDefault="00D76237" w:rsidP="006B1BBD">
      <w:pPr>
        <w:pStyle w:val="BodyText"/>
        <w:widowControl w:val="0"/>
        <w:numPr>
          <w:ilvl w:val="1"/>
          <w:numId w:val="2"/>
        </w:numPr>
        <w:spacing w:line="276" w:lineRule="auto"/>
        <w:rPr>
          <w:sz w:val="22"/>
          <w:szCs w:val="22"/>
        </w:rPr>
      </w:pPr>
      <w:r w:rsidRPr="00BA3434">
        <w:rPr>
          <w:sz w:val="22"/>
          <w:szCs w:val="22"/>
        </w:rPr>
        <w:t xml:space="preserve">What criteria should be used for this economic assessment? (production cost, congestion cost, consumer impact) </w:t>
      </w:r>
    </w:p>
    <w:p w14:paraId="517F9F54" w14:textId="369EDD8D" w:rsidR="009F1509" w:rsidRPr="00651BFD" w:rsidRDefault="009106B1" w:rsidP="006B1BBD">
      <w:pPr>
        <w:pStyle w:val="BodyText"/>
        <w:widowControl w:val="0"/>
        <w:numPr>
          <w:ilvl w:val="1"/>
          <w:numId w:val="9"/>
        </w:numPr>
        <w:spacing w:line="276" w:lineRule="auto"/>
        <w:rPr>
          <w:color w:val="2E74B5" w:themeColor="accent1" w:themeShade="BF"/>
          <w:sz w:val="22"/>
          <w:szCs w:val="22"/>
        </w:rPr>
      </w:pPr>
      <w:r>
        <w:rPr>
          <w:color w:val="2E74B5" w:themeColor="accent1" w:themeShade="BF"/>
          <w:sz w:val="22"/>
          <w:szCs w:val="22"/>
        </w:rPr>
        <w:t xml:space="preserve">In </w:t>
      </w:r>
      <w:r w:rsidR="000A60BF">
        <w:rPr>
          <w:color w:val="2E74B5" w:themeColor="accent1" w:themeShade="BF"/>
          <w:sz w:val="22"/>
          <w:szCs w:val="22"/>
        </w:rPr>
        <w:t xml:space="preserve">Options 2 and 3, </w:t>
      </w:r>
      <w:r w:rsidR="009F1509" w:rsidRPr="00651BFD">
        <w:rPr>
          <w:color w:val="2E74B5" w:themeColor="accent1" w:themeShade="BF"/>
          <w:sz w:val="22"/>
          <w:szCs w:val="22"/>
        </w:rPr>
        <w:t xml:space="preserve">ERCOT will use Congestion Rent as the criteria for economic </w:t>
      </w:r>
      <w:r w:rsidR="00C4208B">
        <w:rPr>
          <w:color w:val="2E74B5" w:themeColor="accent1" w:themeShade="BF"/>
          <w:sz w:val="22"/>
          <w:szCs w:val="22"/>
        </w:rPr>
        <w:t>evaluation.</w:t>
      </w:r>
    </w:p>
    <w:p w14:paraId="5B3BE0EC" w14:textId="77777777" w:rsidR="00D76237" w:rsidRDefault="00D76237" w:rsidP="006B1BBD">
      <w:pPr>
        <w:pStyle w:val="BodyText"/>
        <w:widowControl w:val="0"/>
        <w:numPr>
          <w:ilvl w:val="2"/>
          <w:numId w:val="2"/>
        </w:numPr>
        <w:spacing w:line="276" w:lineRule="auto"/>
        <w:rPr>
          <w:sz w:val="22"/>
          <w:szCs w:val="22"/>
        </w:rPr>
      </w:pPr>
      <w:r>
        <w:rPr>
          <w:sz w:val="22"/>
          <w:szCs w:val="22"/>
        </w:rPr>
        <w:t>Should the criteria specify a threshold?</w:t>
      </w:r>
    </w:p>
    <w:p w14:paraId="4B9C170B" w14:textId="77777777" w:rsidR="00651BFD" w:rsidRDefault="009F1509" w:rsidP="006B1BBD">
      <w:pPr>
        <w:pStyle w:val="BodyText"/>
        <w:widowControl w:val="0"/>
        <w:numPr>
          <w:ilvl w:val="0"/>
          <w:numId w:val="10"/>
        </w:numPr>
        <w:spacing w:line="276" w:lineRule="auto"/>
        <w:ind w:left="2160"/>
        <w:rPr>
          <w:color w:val="2E74B5" w:themeColor="accent1" w:themeShade="BF"/>
          <w:sz w:val="22"/>
          <w:szCs w:val="22"/>
        </w:rPr>
      </w:pPr>
      <w:r>
        <w:rPr>
          <w:color w:val="2E74B5" w:themeColor="accent1" w:themeShade="BF"/>
          <w:sz w:val="22"/>
          <w:szCs w:val="22"/>
        </w:rPr>
        <w:t xml:space="preserve">ERCOT will develop threshold using total </w:t>
      </w:r>
      <w:r w:rsidR="00C4208B">
        <w:rPr>
          <w:color w:val="2E74B5" w:themeColor="accent1" w:themeShade="BF"/>
          <w:sz w:val="22"/>
          <w:szCs w:val="22"/>
        </w:rPr>
        <w:t>C</w:t>
      </w:r>
      <w:r>
        <w:rPr>
          <w:color w:val="2E74B5" w:themeColor="accent1" w:themeShade="BF"/>
          <w:sz w:val="22"/>
          <w:szCs w:val="22"/>
        </w:rPr>
        <w:t xml:space="preserve">ongestion </w:t>
      </w:r>
      <w:r w:rsidR="00C4208B">
        <w:rPr>
          <w:color w:val="2E74B5" w:themeColor="accent1" w:themeShade="BF"/>
          <w:sz w:val="22"/>
          <w:szCs w:val="22"/>
        </w:rPr>
        <w:t>R</w:t>
      </w:r>
      <w:r>
        <w:rPr>
          <w:color w:val="2E74B5" w:themeColor="accent1" w:themeShade="BF"/>
          <w:sz w:val="22"/>
          <w:szCs w:val="22"/>
        </w:rPr>
        <w:t>ent.</w:t>
      </w:r>
    </w:p>
    <w:p w14:paraId="31C8FD14" w14:textId="3E2CE2B4" w:rsidR="009F1509" w:rsidRPr="00651BFD" w:rsidRDefault="009F1509" w:rsidP="006B1BBD">
      <w:pPr>
        <w:pStyle w:val="BodyText"/>
        <w:widowControl w:val="0"/>
        <w:numPr>
          <w:ilvl w:val="1"/>
          <w:numId w:val="10"/>
        </w:numPr>
        <w:spacing w:line="276" w:lineRule="auto"/>
        <w:rPr>
          <w:color w:val="2E74B5" w:themeColor="accent1" w:themeShade="BF"/>
          <w:sz w:val="22"/>
          <w:szCs w:val="22"/>
        </w:rPr>
      </w:pPr>
      <w:r w:rsidRPr="00651BFD">
        <w:rPr>
          <w:color w:val="2E74B5" w:themeColor="accent1" w:themeShade="BF"/>
          <w:sz w:val="22"/>
          <w:szCs w:val="22"/>
        </w:rPr>
        <w:t>Low millions per day.</w:t>
      </w:r>
      <w:r w:rsidR="009C5D2C" w:rsidRPr="00651BFD">
        <w:rPr>
          <w:color w:val="2E74B5" w:themeColor="accent1" w:themeShade="BF"/>
          <w:sz w:val="22"/>
          <w:szCs w:val="22"/>
        </w:rPr>
        <w:t xml:space="preserve"> (</w:t>
      </w:r>
      <w:r w:rsidR="00651BFD" w:rsidRPr="00651BFD">
        <w:rPr>
          <w:color w:val="2E74B5" w:themeColor="accent1" w:themeShade="BF"/>
          <w:sz w:val="22"/>
          <w:szCs w:val="22"/>
        </w:rPr>
        <w:t>i.e</w:t>
      </w:r>
      <w:r w:rsidR="009C5D2C" w:rsidRPr="00651BFD">
        <w:rPr>
          <w:color w:val="2E74B5" w:themeColor="accent1" w:themeShade="BF"/>
          <w:sz w:val="22"/>
          <w:szCs w:val="22"/>
        </w:rPr>
        <w:t>. $2,000,000/day)</w:t>
      </w:r>
    </w:p>
    <w:p w14:paraId="1E7802EF" w14:textId="77777777" w:rsidR="007C0B7B" w:rsidRDefault="00D76237" w:rsidP="006B1BBD">
      <w:pPr>
        <w:pStyle w:val="BodyText"/>
        <w:widowControl w:val="0"/>
        <w:numPr>
          <w:ilvl w:val="1"/>
          <w:numId w:val="2"/>
        </w:numPr>
        <w:spacing w:line="276" w:lineRule="auto"/>
        <w:rPr>
          <w:sz w:val="22"/>
          <w:szCs w:val="22"/>
        </w:rPr>
      </w:pPr>
      <w:r w:rsidRPr="007C0B7B">
        <w:rPr>
          <w:sz w:val="22"/>
          <w:szCs w:val="22"/>
        </w:rPr>
        <w:t>What factors should be considered in this assessment (dispatch costs, rescheduling costs incurred by those scheduling outages, risk of future delays, coordination of generation and transmission outages)?</w:t>
      </w:r>
      <w:r w:rsidR="007C0B7B" w:rsidRPr="007C0B7B">
        <w:rPr>
          <w:sz w:val="22"/>
          <w:szCs w:val="22"/>
        </w:rPr>
        <w:t xml:space="preserve"> </w:t>
      </w:r>
    </w:p>
    <w:p w14:paraId="3FA80D05" w14:textId="05243ABE" w:rsidR="00E905A0" w:rsidRPr="007C0B7B" w:rsidRDefault="002952E8" w:rsidP="006B1BBD">
      <w:pPr>
        <w:pStyle w:val="BodyText"/>
        <w:widowControl w:val="0"/>
        <w:numPr>
          <w:ilvl w:val="1"/>
          <w:numId w:val="9"/>
        </w:numPr>
        <w:spacing w:line="276" w:lineRule="auto"/>
        <w:rPr>
          <w:color w:val="2E74B5" w:themeColor="accent1" w:themeShade="BF"/>
          <w:sz w:val="22"/>
          <w:szCs w:val="22"/>
        </w:rPr>
      </w:pPr>
      <w:r>
        <w:rPr>
          <w:color w:val="2E74B5" w:themeColor="accent1" w:themeShade="BF"/>
          <w:sz w:val="22"/>
          <w:szCs w:val="22"/>
        </w:rPr>
        <w:t xml:space="preserve">Only the </w:t>
      </w:r>
      <w:r w:rsidR="00B876D2">
        <w:rPr>
          <w:color w:val="2E74B5" w:themeColor="accent1" w:themeShade="BF"/>
          <w:sz w:val="22"/>
          <w:szCs w:val="22"/>
        </w:rPr>
        <w:t>Congestion Rent</w:t>
      </w:r>
      <w:r>
        <w:rPr>
          <w:color w:val="2E74B5" w:themeColor="accent1" w:themeShade="BF"/>
          <w:sz w:val="22"/>
          <w:szCs w:val="22"/>
        </w:rPr>
        <w:t xml:space="preserve"> attributed to the outage will be used</w:t>
      </w:r>
      <w:r w:rsidR="00EA49BD">
        <w:rPr>
          <w:color w:val="2E74B5" w:themeColor="accent1" w:themeShade="BF"/>
          <w:sz w:val="22"/>
          <w:szCs w:val="22"/>
        </w:rPr>
        <w:t xml:space="preserve"> in Options 2 and 3</w:t>
      </w:r>
      <w:r w:rsidR="00C4208B">
        <w:rPr>
          <w:color w:val="2E74B5" w:themeColor="accent1" w:themeShade="BF"/>
          <w:sz w:val="22"/>
          <w:szCs w:val="22"/>
        </w:rPr>
        <w:t>.</w:t>
      </w:r>
      <w:r w:rsidR="0069686D">
        <w:rPr>
          <w:color w:val="2E74B5" w:themeColor="accent1" w:themeShade="BF"/>
          <w:sz w:val="22"/>
          <w:szCs w:val="22"/>
        </w:rPr>
        <w:t xml:space="preserve"> </w:t>
      </w:r>
      <w:r w:rsidR="00EA49BD">
        <w:rPr>
          <w:color w:val="2E74B5" w:themeColor="accent1" w:themeShade="BF"/>
          <w:sz w:val="22"/>
          <w:szCs w:val="22"/>
        </w:rPr>
        <w:t>However, the t</w:t>
      </w:r>
      <w:r w:rsidR="0069686D">
        <w:rPr>
          <w:color w:val="2E74B5" w:themeColor="accent1" w:themeShade="BF"/>
          <w:sz w:val="22"/>
          <w:szCs w:val="22"/>
        </w:rPr>
        <w:t>hreshold should be set high enough to exceed costs of moving/deferring outages.</w:t>
      </w:r>
      <w:r w:rsidR="00EA49BD">
        <w:rPr>
          <w:color w:val="2E74B5" w:themeColor="accent1" w:themeShade="BF"/>
          <w:sz w:val="22"/>
          <w:szCs w:val="22"/>
        </w:rPr>
        <w:t xml:space="preserve">  Difficulties in rescheduling and other coordination complexities will be qualitatively factored into the decision.</w:t>
      </w:r>
    </w:p>
    <w:p w14:paraId="33FB1686" w14:textId="77777777" w:rsidR="00D76237" w:rsidRDefault="00D76237" w:rsidP="006B1BBD">
      <w:pPr>
        <w:pStyle w:val="BodyText"/>
        <w:widowControl w:val="0"/>
        <w:numPr>
          <w:ilvl w:val="1"/>
          <w:numId w:val="2"/>
        </w:numPr>
        <w:spacing w:line="276" w:lineRule="auto"/>
        <w:rPr>
          <w:sz w:val="22"/>
          <w:szCs w:val="22"/>
        </w:rPr>
      </w:pPr>
      <w:r>
        <w:rPr>
          <w:sz w:val="22"/>
          <w:szCs w:val="22"/>
        </w:rPr>
        <w:t>What Planned Outages should be included in this process?</w:t>
      </w:r>
    </w:p>
    <w:p w14:paraId="429BE2EE" w14:textId="77777777" w:rsidR="00D76237" w:rsidRDefault="00D76237" w:rsidP="006B1BBD">
      <w:pPr>
        <w:pStyle w:val="BodyText"/>
        <w:widowControl w:val="0"/>
        <w:numPr>
          <w:ilvl w:val="2"/>
          <w:numId w:val="2"/>
        </w:numPr>
        <w:spacing w:line="276" w:lineRule="auto"/>
        <w:rPr>
          <w:sz w:val="22"/>
          <w:szCs w:val="22"/>
        </w:rPr>
      </w:pPr>
      <w:r>
        <w:rPr>
          <w:sz w:val="22"/>
          <w:szCs w:val="22"/>
        </w:rPr>
        <w:t>Should this include both transmission and generation outages?</w:t>
      </w:r>
    </w:p>
    <w:p w14:paraId="715D8C8A" w14:textId="557020D4" w:rsidR="007C0B7B" w:rsidRPr="00721D3A" w:rsidRDefault="007C0B7B" w:rsidP="006B1BBD">
      <w:pPr>
        <w:pStyle w:val="BodyText"/>
        <w:widowControl w:val="0"/>
        <w:numPr>
          <w:ilvl w:val="2"/>
          <w:numId w:val="9"/>
        </w:numPr>
        <w:spacing w:line="276" w:lineRule="auto"/>
        <w:rPr>
          <w:color w:val="4472C4" w:themeColor="accent5"/>
          <w:sz w:val="22"/>
          <w:szCs w:val="22"/>
        </w:rPr>
      </w:pPr>
      <w:r w:rsidRPr="00721D3A">
        <w:rPr>
          <w:color w:val="4472C4" w:themeColor="accent5"/>
          <w:sz w:val="22"/>
          <w:szCs w:val="22"/>
        </w:rPr>
        <w:t>Yes</w:t>
      </w:r>
      <w:r w:rsidR="003B38BF" w:rsidRPr="00721D3A">
        <w:rPr>
          <w:color w:val="4472C4" w:themeColor="accent5"/>
          <w:sz w:val="22"/>
          <w:szCs w:val="22"/>
        </w:rPr>
        <w:t>, all outages will be included in the analysis.  Only Transmission outa</w:t>
      </w:r>
      <w:r w:rsidR="00721D3A" w:rsidRPr="00721D3A">
        <w:rPr>
          <w:color w:val="4472C4" w:themeColor="accent5"/>
          <w:sz w:val="22"/>
          <w:szCs w:val="22"/>
        </w:rPr>
        <w:t>ges will be subject to posting or rejection</w:t>
      </w:r>
      <w:r w:rsidR="003B38BF" w:rsidRPr="00721D3A">
        <w:rPr>
          <w:color w:val="4472C4" w:themeColor="accent5"/>
          <w:sz w:val="22"/>
          <w:szCs w:val="22"/>
        </w:rPr>
        <w:t xml:space="preserve"> for economic reasons.</w:t>
      </w:r>
    </w:p>
    <w:p w14:paraId="2CE5804C" w14:textId="77777777" w:rsidR="00D76237" w:rsidRDefault="00D76237" w:rsidP="006B1BBD">
      <w:pPr>
        <w:pStyle w:val="BodyText"/>
        <w:widowControl w:val="0"/>
        <w:numPr>
          <w:ilvl w:val="2"/>
          <w:numId w:val="2"/>
        </w:numPr>
        <w:spacing w:line="276" w:lineRule="auto"/>
        <w:rPr>
          <w:sz w:val="22"/>
          <w:szCs w:val="22"/>
        </w:rPr>
      </w:pPr>
      <w:r>
        <w:rPr>
          <w:sz w:val="22"/>
          <w:szCs w:val="22"/>
        </w:rPr>
        <w:t>Assuming that only a subset of all outages in the categories defined above can be or need to be evaluated for their economic impact, what criteria should be used to screen outages in these categories for the full economic assessment?</w:t>
      </w:r>
    </w:p>
    <w:p w14:paraId="2246704F" w14:textId="29E62E2A" w:rsidR="00721D3A" w:rsidRPr="009C5D2C" w:rsidRDefault="00721D3A" w:rsidP="006B1BBD">
      <w:pPr>
        <w:pStyle w:val="BodyText"/>
        <w:widowControl w:val="0"/>
        <w:numPr>
          <w:ilvl w:val="2"/>
          <w:numId w:val="9"/>
        </w:numPr>
        <w:spacing w:line="276" w:lineRule="auto"/>
        <w:rPr>
          <w:color w:val="2E74B5" w:themeColor="accent1" w:themeShade="BF"/>
          <w:sz w:val="22"/>
          <w:szCs w:val="22"/>
        </w:rPr>
      </w:pPr>
      <w:r w:rsidRPr="009106B1">
        <w:rPr>
          <w:color w:val="2E74B5" w:themeColor="accent1" w:themeShade="BF"/>
          <w:sz w:val="22"/>
          <w:szCs w:val="22"/>
        </w:rPr>
        <w:t xml:space="preserve">This assumption would utilize the approach outlined in Option 1.  ERCOT </w:t>
      </w:r>
      <w:r w:rsidR="009106B1">
        <w:rPr>
          <w:color w:val="2E74B5" w:themeColor="accent1" w:themeShade="BF"/>
          <w:sz w:val="22"/>
          <w:szCs w:val="22"/>
        </w:rPr>
        <w:lastRenderedPageBreak/>
        <w:t>will work with the OCITF to determine the criteria used.</w:t>
      </w:r>
    </w:p>
    <w:p w14:paraId="26AD6638" w14:textId="7C13B414" w:rsidR="00C4208B" w:rsidRPr="00721D3A" w:rsidRDefault="00D76237" w:rsidP="006B1BBD">
      <w:pPr>
        <w:pStyle w:val="BodyText"/>
        <w:widowControl w:val="0"/>
        <w:numPr>
          <w:ilvl w:val="2"/>
          <w:numId w:val="2"/>
        </w:numPr>
        <w:spacing w:line="276" w:lineRule="auto"/>
        <w:rPr>
          <w:sz w:val="22"/>
          <w:szCs w:val="22"/>
        </w:rPr>
      </w:pPr>
      <w:r w:rsidRPr="00721D3A">
        <w:rPr>
          <w:sz w:val="22"/>
          <w:szCs w:val="22"/>
        </w:rPr>
        <w:t xml:space="preserve">Should the evaluation include all Planned Outages, or only those that are submitted with </w:t>
      </w:r>
      <w:proofErr w:type="gramStart"/>
      <w:r w:rsidRPr="00721D3A">
        <w:rPr>
          <w:sz w:val="22"/>
          <w:szCs w:val="22"/>
        </w:rPr>
        <w:t>fewer</w:t>
      </w:r>
      <w:proofErr w:type="gramEnd"/>
      <w:r w:rsidRPr="00721D3A">
        <w:rPr>
          <w:sz w:val="22"/>
          <w:szCs w:val="22"/>
        </w:rPr>
        <w:t xml:space="preserve"> than a set number days’ notice (e.g. 90 days)?</w:t>
      </w:r>
    </w:p>
    <w:p w14:paraId="1E8EA9CE" w14:textId="61974AC6" w:rsidR="00C4208B" w:rsidRDefault="00721D3A" w:rsidP="006B1BBD">
      <w:pPr>
        <w:pStyle w:val="BodyText"/>
        <w:widowControl w:val="0"/>
        <w:numPr>
          <w:ilvl w:val="2"/>
          <w:numId w:val="9"/>
        </w:numPr>
        <w:spacing w:line="276" w:lineRule="auto"/>
        <w:rPr>
          <w:color w:val="2E74B5" w:themeColor="accent1" w:themeShade="BF"/>
          <w:sz w:val="22"/>
          <w:szCs w:val="22"/>
        </w:rPr>
      </w:pPr>
      <w:r>
        <w:rPr>
          <w:color w:val="2E74B5" w:themeColor="accent1" w:themeShade="BF"/>
          <w:sz w:val="22"/>
          <w:szCs w:val="22"/>
        </w:rPr>
        <w:t>All outages are included in the evaluation.  Only</w:t>
      </w:r>
      <w:r w:rsidR="00C4208B" w:rsidRPr="005769B0">
        <w:rPr>
          <w:color w:val="2E74B5" w:themeColor="accent1" w:themeShade="BF"/>
          <w:sz w:val="22"/>
          <w:szCs w:val="22"/>
        </w:rPr>
        <w:t xml:space="preserve"> </w:t>
      </w:r>
      <w:r w:rsidR="00C4208B" w:rsidRPr="00721D3A">
        <w:rPr>
          <w:color w:val="4472C4" w:themeColor="accent5"/>
          <w:sz w:val="22"/>
          <w:szCs w:val="22"/>
        </w:rPr>
        <w:t xml:space="preserve">planned </w:t>
      </w:r>
      <w:r w:rsidR="003B38BF" w:rsidRPr="00721D3A">
        <w:rPr>
          <w:color w:val="4472C4" w:themeColor="accent5"/>
          <w:sz w:val="22"/>
          <w:szCs w:val="22"/>
        </w:rPr>
        <w:t xml:space="preserve">transmission </w:t>
      </w:r>
      <w:r w:rsidR="00C4208B" w:rsidRPr="00721D3A">
        <w:rPr>
          <w:color w:val="4472C4" w:themeColor="accent5"/>
          <w:sz w:val="22"/>
          <w:szCs w:val="22"/>
        </w:rPr>
        <w:t>outage</w:t>
      </w:r>
      <w:r>
        <w:rPr>
          <w:color w:val="4472C4" w:themeColor="accent5"/>
          <w:sz w:val="22"/>
          <w:szCs w:val="22"/>
        </w:rPr>
        <w:t>s</w:t>
      </w:r>
      <w:r w:rsidR="00C4208B" w:rsidRPr="00721D3A">
        <w:rPr>
          <w:color w:val="4472C4" w:themeColor="accent5"/>
          <w:sz w:val="22"/>
          <w:szCs w:val="22"/>
        </w:rPr>
        <w:t xml:space="preserve"> </w:t>
      </w:r>
      <w:r w:rsidR="00C4208B">
        <w:rPr>
          <w:color w:val="2E74B5" w:themeColor="accent1" w:themeShade="BF"/>
          <w:sz w:val="22"/>
          <w:szCs w:val="22"/>
        </w:rPr>
        <w:t xml:space="preserve">that </w:t>
      </w:r>
      <w:r>
        <w:rPr>
          <w:color w:val="2E74B5" w:themeColor="accent1" w:themeShade="BF"/>
          <w:sz w:val="22"/>
          <w:szCs w:val="22"/>
        </w:rPr>
        <w:t>are</w:t>
      </w:r>
      <w:r w:rsidR="00C4208B">
        <w:rPr>
          <w:color w:val="2E74B5" w:themeColor="accent1" w:themeShade="BF"/>
          <w:sz w:val="22"/>
          <w:szCs w:val="22"/>
        </w:rPr>
        <w:t xml:space="preserve"> submitted &lt; 90 days will be</w:t>
      </w:r>
      <w:r w:rsidR="00C4208B" w:rsidRPr="005769B0">
        <w:rPr>
          <w:color w:val="2E74B5" w:themeColor="accent1" w:themeShade="BF"/>
          <w:sz w:val="22"/>
          <w:szCs w:val="22"/>
        </w:rPr>
        <w:t xml:space="preserve"> subject </w:t>
      </w:r>
      <w:r>
        <w:rPr>
          <w:color w:val="2E74B5" w:themeColor="accent1" w:themeShade="BF"/>
          <w:sz w:val="22"/>
          <w:szCs w:val="22"/>
        </w:rPr>
        <w:t>the analysis discussed in Options 1-3.</w:t>
      </w:r>
    </w:p>
    <w:p w14:paraId="59EE5115" w14:textId="77777777" w:rsidR="00EA49BD" w:rsidRPr="005769B0" w:rsidRDefault="00EA49BD" w:rsidP="00EA49BD">
      <w:pPr>
        <w:pStyle w:val="BodyText"/>
        <w:widowControl w:val="0"/>
        <w:spacing w:line="276" w:lineRule="auto"/>
        <w:ind w:left="2160"/>
        <w:rPr>
          <w:color w:val="2E74B5" w:themeColor="accent1" w:themeShade="BF"/>
          <w:sz w:val="22"/>
          <w:szCs w:val="22"/>
        </w:rPr>
      </w:pPr>
    </w:p>
    <w:p w14:paraId="6523EE26" w14:textId="77777777" w:rsidR="00A01D27" w:rsidRDefault="00D76237" w:rsidP="006B1BBD">
      <w:pPr>
        <w:pStyle w:val="BodyText"/>
        <w:widowControl w:val="0"/>
        <w:numPr>
          <w:ilvl w:val="0"/>
          <w:numId w:val="2"/>
        </w:numPr>
        <w:spacing w:line="276" w:lineRule="auto"/>
        <w:rPr>
          <w:sz w:val="22"/>
          <w:szCs w:val="22"/>
        </w:rPr>
      </w:pPr>
      <w:r w:rsidRPr="00A01D27">
        <w:rPr>
          <w:sz w:val="22"/>
          <w:szCs w:val="22"/>
        </w:rPr>
        <w:t>When ERCOT identifies an outage that may have a high economic impact, what steps should ERC</w:t>
      </w:r>
      <w:r w:rsidR="00A01D27" w:rsidRPr="00A01D27">
        <w:rPr>
          <w:sz w:val="22"/>
          <w:szCs w:val="22"/>
        </w:rPr>
        <w:t xml:space="preserve">OT take to mitigate the impact? </w:t>
      </w:r>
    </w:p>
    <w:p w14:paraId="2E740372" w14:textId="4E102517" w:rsidR="00A01D27" w:rsidRPr="00A01D27" w:rsidRDefault="00721D3A" w:rsidP="006B1BBD">
      <w:pPr>
        <w:pStyle w:val="BodyText"/>
        <w:widowControl w:val="0"/>
        <w:numPr>
          <w:ilvl w:val="0"/>
          <w:numId w:val="8"/>
        </w:numPr>
        <w:spacing w:line="276" w:lineRule="auto"/>
        <w:rPr>
          <w:color w:val="2E74B5" w:themeColor="accent1" w:themeShade="BF"/>
          <w:sz w:val="22"/>
          <w:szCs w:val="22"/>
        </w:rPr>
      </w:pPr>
      <w:r>
        <w:rPr>
          <w:color w:val="2E74B5" w:themeColor="accent1" w:themeShade="BF"/>
          <w:sz w:val="22"/>
          <w:szCs w:val="22"/>
        </w:rPr>
        <w:t xml:space="preserve">With all the possible options, ERCOT will first attempt to </w:t>
      </w:r>
      <w:r w:rsidR="00B876D2">
        <w:rPr>
          <w:color w:val="2E74B5" w:themeColor="accent1" w:themeShade="BF"/>
          <w:sz w:val="22"/>
          <w:szCs w:val="22"/>
        </w:rPr>
        <w:t>coordinate with the MP to mitigate the economic impact of the outage.</w:t>
      </w:r>
      <w:r>
        <w:rPr>
          <w:color w:val="2E74B5" w:themeColor="accent1" w:themeShade="BF"/>
          <w:sz w:val="22"/>
          <w:szCs w:val="22"/>
        </w:rPr>
        <w:t xml:space="preserve">  This effort may include suggesting changes to the outage, suggesting a new time to take the outage, or additional mitigation options.</w:t>
      </w:r>
    </w:p>
    <w:p w14:paraId="33B4E583" w14:textId="77777777" w:rsidR="00D76237" w:rsidRPr="00A01D27" w:rsidRDefault="00D76237" w:rsidP="006B1BBD">
      <w:pPr>
        <w:numPr>
          <w:ilvl w:val="1"/>
          <w:numId w:val="2"/>
        </w:numPr>
        <w:spacing w:line="276" w:lineRule="auto"/>
        <w:rPr>
          <w:sz w:val="22"/>
          <w:szCs w:val="22"/>
        </w:rPr>
      </w:pPr>
      <w:r>
        <w:rPr>
          <w:sz w:val="22"/>
          <w:szCs w:val="22"/>
        </w:rPr>
        <w:t>How much discretion should ERCOT have to require a Planned Outage to be modified or rescheduled?</w:t>
      </w:r>
    </w:p>
    <w:p w14:paraId="5C6BCCDA" w14:textId="4FF0906A" w:rsidR="005353FE" w:rsidRDefault="005353FE"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 xml:space="preserve">ERCOT will have </w:t>
      </w:r>
      <w:r w:rsidR="002952E8">
        <w:rPr>
          <w:color w:val="2E74B5" w:themeColor="accent1" w:themeShade="BF"/>
          <w:sz w:val="22"/>
          <w:szCs w:val="22"/>
        </w:rPr>
        <w:t>the same level</w:t>
      </w:r>
      <w:r>
        <w:rPr>
          <w:color w:val="2E74B5" w:themeColor="accent1" w:themeShade="BF"/>
          <w:sz w:val="22"/>
          <w:szCs w:val="22"/>
        </w:rPr>
        <w:t xml:space="preserve"> discretion</w:t>
      </w:r>
      <w:r w:rsidR="002952E8">
        <w:rPr>
          <w:color w:val="2E74B5" w:themeColor="accent1" w:themeShade="BF"/>
          <w:sz w:val="22"/>
          <w:szCs w:val="22"/>
        </w:rPr>
        <w:t xml:space="preserve"> it has today when</w:t>
      </w:r>
      <w:r>
        <w:rPr>
          <w:color w:val="2E74B5" w:themeColor="accent1" w:themeShade="BF"/>
          <w:sz w:val="22"/>
          <w:szCs w:val="22"/>
        </w:rPr>
        <w:t xml:space="preserve"> reliability is concerned.</w:t>
      </w:r>
    </w:p>
    <w:p w14:paraId="5AFC0269" w14:textId="583557B8" w:rsidR="005353FE" w:rsidRDefault="005353FE"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 xml:space="preserve">If the outage is submitted with &gt;90 </w:t>
      </w:r>
      <w:r w:rsidR="00EE38A9">
        <w:rPr>
          <w:color w:val="2E74B5" w:themeColor="accent1" w:themeShade="BF"/>
          <w:sz w:val="22"/>
          <w:szCs w:val="22"/>
        </w:rPr>
        <w:t>days’ notice</w:t>
      </w:r>
      <w:r>
        <w:rPr>
          <w:color w:val="2E74B5" w:themeColor="accent1" w:themeShade="BF"/>
          <w:sz w:val="22"/>
          <w:szCs w:val="22"/>
        </w:rPr>
        <w:t>, ERCOT will coordinate to minimize congestion and reliability risks.</w:t>
      </w:r>
    </w:p>
    <w:p w14:paraId="19836243" w14:textId="1E0604A1" w:rsidR="007632CE" w:rsidRPr="00A01D27" w:rsidRDefault="007632CE"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 xml:space="preserve">If the outage is submitted &lt; 90 days, </w:t>
      </w:r>
      <w:r w:rsidR="005353FE">
        <w:rPr>
          <w:color w:val="2E74B5" w:themeColor="accent1" w:themeShade="BF"/>
          <w:sz w:val="22"/>
          <w:szCs w:val="22"/>
        </w:rPr>
        <w:t>ERCOT will use one of the suggested options.</w:t>
      </w:r>
    </w:p>
    <w:p w14:paraId="45E0B0B0" w14:textId="77777777" w:rsidR="00D76237" w:rsidRPr="002952E8" w:rsidRDefault="00D76237" w:rsidP="006B1BBD">
      <w:pPr>
        <w:pStyle w:val="BodyText"/>
        <w:widowControl w:val="0"/>
        <w:numPr>
          <w:ilvl w:val="1"/>
          <w:numId w:val="8"/>
        </w:numPr>
        <w:spacing w:line="276" w:lineRule="auto"/>
        <w:rPr>
          <w:color w:val="000000" w:themeColor="text1"/>
          <w:sz w:val="22"/>
          <w:szCs w:val="22"/>
        </w:rPr>
      </w:pPr>
      <w:r w:rsidRPr="002952E8">
        <w:rPr>
          <w:color w:val="000000" w:themeColor="text1"/>
          <w:sz w:val="22"/>
          <w:szCs w:val="22"/>
        </w:rPr>
        <w:t>What mitigation steps are acceptable for reducing/minimizing the impacts of high economic impact outages, recognizing that the work requiring the outage has to be done at some point?</w:t>
      </w:r>
    </w:p>
    <w:p w14:paraId="29EF129B" w14:textId="2C3C8005" w:rsidR="005353FE" w:rsidRDefault="005353FE" w:rsidP="006B1BBD">
      <w:pPr>
        <w:pStyle w:val="BodyText"/>
        <w:widowControl w:val="0"/>
        <w:numPr>
          <w:ilvl w:val="2"/>
          <w:numId w:val="8"/>
        </w:numPr>
        <w:spacing w:line="276" w:lineRule="auto"/>
        <w:rPr>
          <w:color w:val="2E74B5" w:themeColor="accent1" w:themeShade="BF"/>
          <w:sz w:val="22"/>
          <w:szCs w:val="22"/>
        </w:rPr>
      </w:pPr>
      <w:r>
        <w:rPr>
          <w:color w:val="2E74B5" w:themeColor="accent1" w:themeShade="BF"/>
          <w:sz w:val="22"/>
          <w:szCs w:val="22"/>
        </w:rPr>
        <w:t>If the outage is submitted &gt;90 days, ERCOT will coordinate to minimize congestion and reliability risks.  Rejection of an outage will only be for reliability reasons.</w:t>
      </w:r>
    </w:p>
    <w:p w14:paraId="1687ECC4" w14:textId="602BB961" w:rsidR="00651BFD" w:rsidRPr="00195C83" w:rsidRDefault="007632CE" w:rsidP="006B1BBD">
      <w:pPr>
        <w:pStyle w:val="BodyText"/>
        <w:widowControl w:val="0"/>
        <w:numPr>
          <w:ilvl w:val="2"/>
          <w:numId w:val="8"/>
        </w:numPr>
        <w:spacing w:line="276" w:lineRule="auto"/>
        <w:rPr>
          <w:color w:val="2E74B5" w:themeColor="accent1" w:themeShade="BF"/>
          <w:sz w:val="22"/>
          <w:szCs w:val="22"/>
        </w:rPr>
      </w:pPr>
      <w:r w:rsidRPr="00651BFD">
        <w:rPr>
          <w:color w:val="2E74B5" w:themeColor="accent1" w:themeShade="BF"/>
          <w:sz w:val="22"/>
          <w:szCs w:val="22"/>
        </w:rPr>
        <w:t xml:space="preserve">If the outage is submitted &lt; 90 days, ERCOT </w:t>
      </w:r>
      <w:r w:rsidR="005353FE">
        <w:rPr>
          <w:color w:val="2E74B5" w:themeColor="accent1" w:themeShade="BF"/>
          <w:sz w:val="22"/>
          <w:szCs w:val="22"/>
        </w:rPr>
        <w:t>will</w:t>
      </w:r>
      <w:r w:rsidRPr="00651BFD">
        <w:rPr>
          <w:color w:val="2E74B5" w:themeColor="accent1" w:themeShade="BF"/>
          <w:sz w:val="22"/>
          <w:szCs w:val="22"/>
        </w:rPr>
        <w:t xml:space="preserve"> coordinate with the MP to mitigate the economic impact of the outage</w:t>
      </w:r>
      <w:r w:rsidR="005353FE">
        <w:rPr>
          <w:color w:val="2E74B5" w:themeColor="accent1" w:themeShade="BF"/>
          <w:sz w:val="22"/>
          <w:szCs w:val="22"/>
        </w:rPr>
        <w:t xml:space="preserve"> according to one of the three options</w:t>
      </w:r>
      <w:r w:rsidRPr="00651BFD">
        <w:rPr>
          <w:color w:val="2E74B5" w:themeColor="accent1" w:themeShade="BF"/>
          <w:sz w:val="22"/>
          <w:szCs w:val="22"/>
        </w:rPr>
        <w:t xml:space="preserve">.  </w:t>
      </w:r>
      <w:r w:rsidR="005353FE">
        <w:rPr>
          <w:color w:val="2E74B5" w:themeColor="accent1" w:themeShade="BF"/>
          <w:sz w:val="22"/>
          <w:szCs w:val="22"/>
        </w:rPr>
        <w:t>This could potentially include rejection of the outage for economic reasons in Option 3.</w:t>
      </w:r>
      <w:ins w:id="75" w:author="Dan Woodfin2" w:date="2015-04-13T17:22:00Z">
        <w:r w:rsidR="00662AF7">
          <w:rPr>
            <w:color w:val="2E74B5" w:themeColor="accent1" w:themeShade="BF"/>
            <w:sz w:val="22"/>
            <w:szCs w:val="22"/>
          </w:rPr>
          <w:t xml:space="preserve"> </w:t>
        </w:r>
      </w:ins>
    </w:p>
    <w:p w14:paraId="5CB2EC83" w14:textId="7792D63E" w:rsidR="00D76237" w:rsidRPr="00DA1F06" w:rsidRDefault="00D76237" w:rsidP="006B1BBD">
      <w:pPr>
        <w:pStyle w:val="BodyText"/>
        <w:widowControl w:val="0"/>
        <w:numPr>
          <w:ilvl w:val="1"/>
          <w:numId w:val="2"/>
        </w:numPr>
        <w:spacing w:line="276" w:lineRule="auto"/>
        <w:rPr>
          <w:sz w:val="22"/>
          <w:szCs w:val="22"/>
        </w:rPr>
      </w:pPr>
      <w:r>
        <w:rPr>
          <w:sz w:val="22"/>
          <w:szCs w:val="22"/>
        </w:rPr>
        <w:t>Can constraint management plans be utilized for predicted congestion?</w:t>
      </w:r>
    </w:p>
    <w:p w14:paraId="57284511" w14:textId="5C6EAD5A" w:rsidR="00D76237" w:rsidRPr="009C5D2C" w:rsidRDefault="005A79B3" w:rsidP="006B1BBD">
      <w:pPr>
        <w:pStyle w:val="ListParagraph"/>
        <w:numPr>
          <w:ilvl w:val="1"/>
          <w:numId w:val="8"/>
        </w:numPr>
        <w:spacing w:line="276" w:lineRule="auto"/>
        <w:rPr>
          <w:color w:val="2E74B5" w:themeColor="accent1" w:themeShade="BF"/>
          <w:sz w:val="22"/>
          <w:szCs w:val="22"/>
        </w:rPr>
      </w:pPr>
      <w:r w:rsidRPr="009C5D2C">
        <w:rPr>
          <w:color w:val="2E74B5" w:themeColor="accent1" w:themeShade="BF"/>
          <w:sz w:val="22"/>
          <w:szCs w:val="22"/>
        </w:rPr>
        <w:t>Yes.</w:t>
      </w:r>
      <w:r w:rsidR="004420B5">
        <w:rPr>
          <w:color w:val="2E74B5" w:themeColor="accent1" w:themeShade="BF"/>
          <w:sz w:val="22"/>
          <w:szCs w:val="22"/>
        </w:rPr>
        <w:t xml:space="preserve">  This will be </w:t>
      </w:r>
      <w:r w:rsidR="007632CE">
        <w:rPr>
          <w:color w:val="2E74B5" w:themeColor="accent1" w:themeShade="BF"/>
          <w:sz w:val="22"/>
          <w:szCs w:val="22"/>
        </w:rPr>
        <w:t>one of the</w:t>
      </w:r>
      <w:r w:rsidR="004420B5">
        <w:rPr>
          <w:color w:val="2E74B5" w:themeColor="accent1" w:themeShade="BF"/>
          <w:sz w:val="22"/>
          <w:szCs w:val="22"/>
        </w:rPr>
        <w:t xml:space="preserve"> criteria to determine whether </w:t>
      </w:r>
      <w:r w:rsidR="007632CE">
        <w:rPr>
          <w:color w:val="2E74B5" w:themeColor="accent1" w:themeShade="BF"/>
          <w:sz w:val="22"/>
          <w:szCs w:val="22"/>
        </w:rPr>
        <w:t xml:space="preserve">or not </w:t>
      </w:r>
      <w:r w:rsidR="004420B5">
        <w:rPr>
          <w:color w:val="2E74B5" w:themeColor="accent1" w:themeShade="BF"/>
          <w:sz w:val="22"/>
          <w:szCs w:val="22"/>
        </w:rPr>
        <w:t xml:space="preserve">an outage is a </w:t>
      </w:r>
      <w:r w:rsidR="007632CE">
        <w:rPr>
          <w:color w:val="2E74B5" w:themeColor="accent1" w:themeShade="BF"/>
          <w:sz w:val="22"/>
          <w:szCs w:val="22"/>
        </w:rPr>
        <w:t>H</w:t>
      </w:r>
      <w:r w:rsidR="004420B5">
        <w:rPr>
          <w:color w:val="2E74B5" w:themeColor="accent1" w:themeShade="BF"/>
          <w:sz w:val="22"/>
          <w:szCs w:val="22"/>
        </w:rPr>
        <w:t xml:space="preserve">igh </w:t>
      </w:r>
      <w:r w:rsidR="007632CE">
        <w:rPr>
          <w:color w:val="2E74B5" w:themeColor="accent1" w:themeShade="BF"/>
          <w:sz w:val="22"/>
          <w:szCs w:val="22"/>
        </w:rPr>
        <w:t>I</w:t>
      </w:r>
      <w:r w:rsidR="004420B5">
        <w:rPr>
          <w:color w:val="2E74B5" w:themeColor="accent1" w:themeShade="BF"/>
          <w:sz w:val="22"/>
          <w:szCs w:val="22"/>
        </w:rPr>
        <w:t xml:space="preserve">mpact </w:t>
      </w:r>
      <w:r w:rsidR="007632CE">
        <w:rPr>
          <w:color w:val="2E74B5" w:themeColor="accent1" w:themeShade="BF"/>
          <w:sz w:val="22"/>
          <w:szCs w:val="22"/>
        </w:rPr>
        <w:t>O</w:t>
      </w:r>
      <w:r w:rsidR="004420B5">
        <w:rPr>
          <w:color w:val="2E74B5" w:themeColor="accent1" w:themeShade="BF"/>
          <w:sz w:val="22"/>
          <w:szCs w:val="22"/>
        </w:rPr>
        <w:t>utage.</w:t>
      </w:r>
    </w:p>
    <w:p w14:paraId="6640084E" w14:textId="77777777" w:rsidR="006B1BBD" w:rsidRDefault="006B1BBD" w:rsidP="006B1BBD">
      <w:pPr>
        <w:pStyle w:val="BodyText"/>
        <w:widowControl w:val="0"/>
        <w:spacing w:line="276" w:lineRule="auto"/>
        <w:ind w:left="360"/>
        <w:rPr>
          <w:sz w:val="22"/>
          <w:szCs w:val="22"/>
        </w:rPr>
      </w:pPr>
    </w:p>
    <w:p w14:paraId="3EEE7119" w14:textId="77777777" w:rsidR="00D76237" w:rsidRDefault="00D76237" w:rsidP="006B1BBD">
      <w:pPr>
        <w:pStyle w:val="BodyText"/>
        <w:widowControl w:val="0"/>
        <w:numPr>
          <w:ilvl w:val="0"/>
          <w:numId w:val="2"/>
        </w:numPr>
        <w:spacing w:line="276" w:lineRule="auto"/>
        <w:rPr>
          <w:sz w:val="22"/>
          <w:szCs w:val="22"/>
        </w:rPr>
      </w:pPr>
      <w:r>
        <w:rPr>
          <w:sz w:val="22"/>
          <w:szCs w:val="22"/>
        </w:rPr>
        <w:t>Once scheduled, what measures should be put in place to protect the integrity of the outage dates for high impact outages?</w:t>
      </w:r>
    </w:p>
    <w:p w14:paraId="0C30A37F" w14:textId="430A0D13" w:rsidR="007632CE" w:rsidRDefault="00A01D27" w:rsidP="006B1BBD">
      <w:pPr>
        <w:pStyle w:val="BodyText"/>
        <w:widowControl w:val="0"/>
        <w:numPr>
          <w:ilvl w:val="0"/>
          <w:numId w:val="8"/>
        </w:numPr>
        <w:spacing w:line="276" w:lineRule="auto"/>
        <w:rPr>
          <w:color w:val="2E74B5" w:themeColor="accent1" w:themeShade="BF"/>
          <w:sz w:val="22"/>
          <w:szCs w:val="22"/>
        </w:rPr>
      </w:pPr>
      <w:r w:rsidRPr="00A01D27">
        <w:rPr>
          <w:color w:val="2E74B5" w:themeColor="accent1" w:themeShade="BF"/>
          <w:sz w:val="22"/>
          <w:szCs w:val="22"/>
        </w:rPr>
        <w:t xml:space="preserve">If the outage is submitted &gt; 90 days, then the outage will be </w:t>
      </w:r>
      <w:r w:rsidR="007632CE">
        <w:rPr>
          <w:color w:val="2E74B5" w:themeColor="accent1" w:themeShade="BF"/>
          <w:sz w:val="22"/>
          <w:szCs w:val="22"/>
        </w:rPr>
        <w:t>subject to the existing Outage Coordination process</w:t>
      </w:r>
      <w:r w:rsidR="003C11FC">
        <w:rPr>
          <w:color w:val="2E74B5" w:themeColor="accent1" w:themeShade="BF"/>
          <w:sz w:val="22"/>
          <w:szCs w:val="22"/>
        </w:rPr>
        <w:t xml:space="preserve"> and</w:t>
      </w:r>
      <w:r w:rsidR="007632CE">
        <w:rPr>
          <w:color w:val="2E74B5" w:themeColor="accent1" w:themeShade="BF"/>
          <w:sz w:val="22"/>
          <w:szCs w:val="22"/>
        </w:rPr>
        <w:t>,</w:t>
      </w:r>
      <w:r w:rsidR="003C11FC">
        <w:rPr>
          <w:color w:val="2E74B5" w:themeColor="accent1" w:themeShade="BF"/>
          <w:sz w:val="22"/>
          <w:szCs w:val="22"/>
        </w:rPr>
        <w:t xml:space="preserve"> if approved</w:t>
      </w:r>
      <w:r w:rsidR="007632CE">
        <w:rPr>
          <w:color w:val="2E74B5" w:themeColor="accent1" w:themeShade="BF"/>
          <w:sz w:val="22"/>
          <w:szCs w:val="22"/>
        </w:rPr>
        <w:t>,</w:t>
      </w:r>
      <w:r w:rsidR="003C11FC">
        <w:rPr>
          <w:color w:val="2E74B5" w:themeColor="accent1" w:themeShade="BF"/>
          <w:sz w:val="22"/>
          <w:szCs w:val="22"/>
        </w:rPr>
        <w:t xml:space="preserve"> </w:t>
      </w:r>
      <w:r w:rsidR="007632CE">
        <w:rPr>
          <w:color w:val="2E74B5" w:themeColor="accent1" w:themeShade="BF"/>
          <w:sz w:val="22"/>
          <w:szCs w:val="22"/>
        </w:rPr>
        <w:t>scheduled and protected from any outages submitted after i</w:t>
      </w:r>
      <w:r w:rsidR="00EE38A9">
        <w:rPr>
          <w:color w:val="2E74B5" w:themeColor="accent1" w:themeShade="BF"/>
          <w:sz w:val="22"/>
          <w:szCs w:val="22"/>
        </w:rPr>
        <w:t>t.</w:t>
      </w:r>
    </w:p>
    <w:p w14:paraId="016A4E07" w14:textId="77777777" w:rsidR="006B1BBD" w:rsidRDefault="006B1BBD" w:rsidP="006B1BBD">
      <w:pPr>
        <w:pStyle w:val="BodyText"/>
        <w:widowControl w:val="0"/>
        <w:spacing w:line="276" w:lineRule="auto"/>
        <w:ind w:left="360"/>
        <w:rPr>
          <w:sz w:val="22"/>
          <w:szCs w:val="22"/>
        </w:rPr>
      </w:pPr>
    </w:p>
    <w:p w14:paraId="252F45A7" w14:textId="77777777" w:rsidR="00D76237" w:rsidRDefault="00D76237" w:rsidP="006B1BBD">
      <w:pPr>
        <w:pStyle w:val="BodyText"/>
        <w:widowControl w:val="0"/>
        <w:numPr>
          <w:ilvl w:val="0"/>
          <w:numId w:val="2"/>
        </w:numPr>
        <w:spacing w:line="276" w:lineRule="auto"/>
        <w:rPr>
          <w:sz w:val="22"/>
          <w:szCs w:val="22"/>
        </w:rPr>
      </w:pPr>
      <w:r>
        <w:rPr>
          <w:sz w:val="22"/>
          <w:szCs w:val="22"/>
        </w:rPr>
        <w:t>What process should ERCOT employ for outages that have been rejected or for which approval has been withdrawn?</w:t>
      </w:r>
    </w:p>
    <w:p w14:paraId="66ED27DE" w14:textId="1350FC6B" w:rsidR="004420B5" w:rsidRPr="009C5D2C" w:rsidRDefault="004420B5" w:rsidP="006B1BBD">
      <w:pPr>
        <w:pStyle w:val="BodyText"/>
        <w:widowControl w:val="0"/>
        <w:numPr>
          <w:ilvl w:val="0"/>
          <w:numId w:val="8"/>
        </w:numPr>
        <w:spacing w:line="276" w:lineRule="auto"/>
        <w:rPr>
          <w:color w:val="2E74B5" w:themeColor="accent1" w:themeShade="BF"/>
          <w:sz w:val="22"/>
          <w:szCs w:val="22"/>
        </w:rPr>
      </w:pPr>
      <w:r w:rsidRPr="009C5D2C">
        <w:rPr>
          <w:color w:val="2E74B5" w:themeColor="accent1" w:themeShade="BF"/>
          <w:sz w:val="22"/>
          <w:szCs w:val="22"/>
        </w:rPr>
        <w:t>No change.</w:t>
      </w:r>
    </w:p>
    <w:p w14:paraId="54EC1EE6" w14:textId="77777777" w:rsidR="006B1BBD" w:rsidRDefault="006B1BBD" w:rsidP="006B1BBD">
      <w:pPr>
        <w:pStyle w:val="BodyText"/>
        <w:widowControl w:val="0"/>
        <w:spacing w:line="276" w:lineRule="auto"/>
        <w:ind w:left="360"/>
        <w:rPr>
          <w:sz w:val="22"/>
          <w:szCs w:val="22"/>
        </w:rPr>
      </w:pPr>
    </w:p>
    <w:p w14:paraId="1B7C9B70" w14:textId="77777777" w:rsidR="00D76237" w:rsidRDefault="00D76237" w:rsidP="006B1BBD">
      <w:pPr>
        <w:pStyle w:val="BodyText"/>
        <w:widowControl w:val="0"/>
        <w:numPr>
          <w:ilvl w:val="0"/>
          <w:numId w:val="2"/>
        </w:numPr>
        <w:spacing w:line="276" w:lineRule="auto"/>
        <w:rPr>
          <w:sz w:val="22"/>
          <w:szCs w:val="22"/>
        </w:rPr>
      </w:pPr>
      <w:r>
        <w:rPr>
          <w:sz w:val="22"/>
          <w:szCs w:val="22"/>
        </w:rPr>
        <w:t>Are there changes to the CRR model creation process that would allow fuller hedging of high economic impact outages?</w:t>
      </w:r>
      <w:r w:rsidRPr="00DA1F06">
        <w:rPr>
          <w:sz w:val="22"/>
          <w:szCs w:val="22"/>
        </w:rPr>
        <w:t xml:space="preserve"> </w:t>
      </w:r>
    </w:p>
    <w:p w14:paraId="1663CFD0" w14:textId="2928C770" w:rsidR="00A01D27" w:rsidRPr="00A01D27" w:rsidRDefault="00A01D27" w:rsidP="006B1BBD">
      <w:pPr>
        <w:pStyle w:val="BodyText"/>
        <w:widowControl w:val="0"/>
        <w:numPr>
          <w:ilvl w:val="0"/>
          <w:numId w:val="8"/>
        </w:numPr>
        <w:spacing w:line="276" w:lineRule="auto"/>
        <w:rPr>
          <w:color w:val="2E74B5" w:themeColor="accent1" w:themeShade="BF"/>
          <w:sz w:val="22"/>
          <w:szCs w:val="22"/>
        </w:rPr>
      </w:pPr>
      <w:r w:rsidRPr="00A01D27">
        <w:rPr>
          <w:color w:val="2E74B5" w:themeColor="accent1" w:themeShade="BF"/>
          <w:sz w:val="22"/>
          <w:szCs w:val="22"/>
        </w:rPr>
        <w:lastRenderedPageBreak/>
        <w:t>No.</w:t>
      </w:r>
    </w:p>
    <w:p w14:paraId="24CFDA08" w14:textId="77777777" w:rsidR="006B1BBD" w:rsidRDefault="006B1BBD" w:rsidP="006B1BBD">
      <w:pPr>
        <w:pStyle w:val="BodyText"/>
        <w:widowControl w:val="0"/>
        <w:spacing w:line="276" w:lineRule="auto"/>
        <w:ind w:left="360"/>
        <w:rPr>
          <w:sz w:val="22"/>
          <w:szCs w:val="22"/>
        </w:rPr>
      </w:pPr>
    </w:p>
    <w:p w14:paraId="0E2813EA" w14:textId="77777777" w:rsidR="00D76237" w:rsidRDefault="00D76237" w:rsidP="006B1BBD">
      <w:pPr>
        <w:pStyle w:val="BodyText"/>
        <w:widowControl w:val="0"/>
        <w:numPr>
          <w:ilvl w:val="0"/>
          <w:numId w:val="2"/>
        </w:numPr>
        <w:spacing w:line="276" w:lineRule="auto"/>
        <w:rPr>
          <w:sz w:val="22"/>
          <w:szCs w:val="22"/>
        </w:rPr>
      </w:pPr>
      <w:r>
        <w:rPr>
          <w:sz w:val="22"/>
          <w:szCs w:val="22"/>
        </w:rPr>
        <w:t>What systems and staff are needed by ERCOT and Market Participants to accomplish the processes and analyses identified in the Task Force report?</w:t>
      </w:r>
    </w:p>
    <w:p w14:paraId="3290B813" w14:textId="57320DD2" w:rsidR="0087541D" w:rsidRPr="008E170A" w:rsidRDefault="006D55A5" w:rsidP="006B1BBD">
      <w:pPr>
        <w:pStyle w:val="BodyText"/>
        <w:widowControl w:val="0"/>
        <w:numPr>
          <w:ilvl w:val="0"/>
          <w:numId w:val="8"/>
        </w:numPr>
        <w:spacing w:line="276" w:lineRule="auto"/>
        <w:rPr>
          <w:color w:val="2E74B5" w:themeColor="accent1" w:themeShade="BF"/>
          <w:sz w:val="22"/>
          <w:szCs w:val="22"/>
        </w:rPr>
      </w:pPr>
      <w:r>
        <w:rPr>
          <w:color w:val="2E74B5" w:themeColor="accent1" w:themeShade="BF"/>
          <w:sz w:val="22"/>
          <w:szCs w:val="22"/>
        </w:rPr>
        <w:t>O</w:t>
      </w:r>
      <w:r w:rsidR="00586054">
        <w:rPr>
          <w:color w:val="2E74B5" w:themeColor="accent1" w:themeShade="BF"/>
          <w:sz w:val="22"/>
          <w:szCs w:val="22"/>
        </w:rPr>
        <w:t>nce the final rules are determined ERCOT will perform a</w:t>
      </w:r>
      <w:r w:rsidR="00651BFD">
        <w:rPr>
          <w:color w:val="2E74B5" w:themeColor="accent1" w:themeShade="BF"/>
          <w:sz w:val="22"/>
          <w:szCs w:val="22"/>
        </w:rPr>
        <w:t>n</w:t>
      </w:r>
      <w:r w:rsidR="00586054">
        <w:rPr>
          <w:color w:val="2E74B5" w:themeColor="accent1" w:themeShade="BF"/>
          <w:sz w:val="22"/>
          <w:szCs w:val="22"/>
        </w:rPr>
        <w:t xml:space="preserve"> IA.</w:t>
      </w:r>
    </w:p>
    <w:p w14:paraId="551514E8" w14:textId="77777777" w:rsidR="006B1BBD" w:rsidRDefault="006B1BBD" w:rsidP="006B1BBD">
      <w:pPr>
        <w:pStyle w:val="BodyText"/>
        <w:widowControl w:val="0"/>
        <w:spacing w:line="276" w:lineRule="auto"/>
        <w:ind w:left="360"/>
        <w:rPr>
          <w:sz w:val="22"/>
          <w:szCs w:val="22"/>
        </w:rPr>
      </w:pPr>
    </w:p>
    <w:p w14:paraId="74F26FFD" w14:textId="77777777" w:rsidR="00D76237" w:rsidRDefault="00D76237" w:rsidP="006B1BBD">
      <w:pPr>
        <w:pStyle w:val="BodyText"/>
        <w:widowControl w:val="0"/>
        <w:numPr>
          <w:ilvl w:val="0"/>
          <w:numId w:val="2"/>
        </w:numPr>
        <w:spacing w:line="276" w:lineRule="auto"/>
        <w:rPr>
          <w:sz w:val="22"/>
          <w:szCs w:val="22"/>
        </w:rPr>
      </w:pPr>
      <w:r>
        <w:rPr>
          <w:sz w:val="22"/>
          <w:szCs w:val="22"/>
        </w:rPr>
        <w:t>What reporting metrics need to be put in place to measure the effectiveness of any recommended changes or improvements?</w:t>
      </w:r>
    </w:p>
    <w:p w14:paraId="2A42172A" w14:textId="7FA7FD56" w:rsidR="00586054" w:rsidRDefault="007632CE" w:rsidP="006B1BBD">
      <w:pPr>
        <w:pStyle w:val="BodyText"/>
        <w:widowControl w:val="0"/>
        <w:numPr>
          <w:ilvl w:val="0"/>
          <w:numId w:val="8"/>
        </w:numPr>
        <w:spacing w:line="276" w:lineRule="auto"/>
        <w:rPr>
          <w:color w:val="2E74B5" w:themeColor="accent1" w:themeShade="BF"/>
          <w:sz w:val="22"/>
          <w:szCs w:val="22"/>
        </w:rPr>
      </w:pPr>
      <w:r>
        <w:rPr>
          <w:color w:val="2E74B5" w:themeColor="accent1" w:themeShade="BF"/>
          <w:sz w:val="22"/>
          <w:szCs w:val="22"/>
        </w:rPr>
        <w:t>Historical High Impact Outage List</w:t>
      </w:r>
    </w:p>
    <w:p w14:paraId="16A52B6B" w14:textId="77777777" w:rsidR="00651BFD" w:rsidRDefault="007632CE" w:rsidP="006B1BBD">
      <w:pPr>
        <w:pStyle w:val="BodyText"/>
        <w:widowControl w:val="0"/>
        <w:numPr>
          <w:ilvl w:val="0"/>
          <w:numId w:val="8"/>
        </w:numPr>
        <w:spacing w:line="276" w:lineRule="auto"/>
        <w:rPr>
          <w:color w:val="2E74B5" w:themeColor="accent1" w:themeShade="BF"/>
          <w:sz w:val="22"/>
          <w:szCs w:val="22"/>
        </w:rPr>
      </w:pPr>
      <w:r>
        <w:rPr>
          <w:color w:val="2E74B5" w:themeColor="accent1" w:themeShade="BF"/>
          <w:sz w:val="22"/>
          <w:szCs w:val="22"/>
        </w:rPr>
        <w:t>90 Day Outage Screening Criteria</w:t>
      </w:r>
      <w:r w:rsidRPr="009C5D2C">
        <w:rPr>
          <w:color w:val="2E74B5" w:themeColor="accent1" w:themeShade="BF"/>
          <w:sz w:val="22"/>
          <w:szCs w:val="22"/>
        </w:rPr>
        <w:t xml:space="preserve"> (to be determined by OCITF)</w:t>
      </w:r>
    </w:p>
    <w:p w14:paraId="447F68CB" w14:textId="597F616A" w:rsidR="00586054" w:rsidRDefault="00586054" w:rsidP="006B1BBD">
      <w:pPr>
        <w:pStyle w:val="BodyText"/>
        <w:widowControl w:val="0"/>
        <w:numPr>
          <w:ilvl w:val="0"/>
          <w:numId w:val="8"/>
        </w:numPr>
        <w:spacing w:line="276" w:lineRule="auto"/>
        <w:rPr>
          <w:color w:val="2E74B5" w:themeColor="accent1" w:themeShade="BF"/>
          <w:sz w:val="22"/>
          <w:szCs w:val="22"/>
        </w:rPr>
      </w:pPr>
      <w:r w:rsidRPr="00B90568">
        <w:rPr>
          <w:color w:val="2E74B5" w:themeColor="accent1" w:themeShade="BF"/>
          <w:sz w:val="22"/>
          <w:szCs w:val="22"/>
        </w:rPr>
        <w:t xml:space="preserve">Outage </w:t>
      </w:r>
      <w:r w:rsidR="007632CE">
        <w:rPr>
          <w:color w:val="2E74B5" w:themeColor="accent1" w:themeShade="BF"/>
          <w:sz w:val="22"/>
          <w:szCs w:val="22"/>
        </w:rPr>
        <w:t>R</w:t>
      </w:r>
      <w:r w:rsidRPr="00B90568">
        <w:rPr>
          <w:color w:val="2E74B5" w:themeColor="accent1" w:themeShade="BF"/>
          <w:sz w:val="22"/>
          <w:szCs w:val="22"/>
        </w:rPr>
        <w:t xml:space="preserve">elated </w:t>
      </w:r>
      <w:r w:rsidR="007632CE">
        <w:rPr>
          <w:color w:val="2E74B5" w:themeColor="accent1" w:themeShade="BF"/>
          <w:sz w:val="22"/>
          <w:szCs w:val="22"/>
        </w:rPr>
        <w:t>C</w:t>
      </w:r>
      <w:r w:rsidRPr="00B90568">
        <w:rPr>
          <w:color w:val="2E74B5" w:themeColor="accent1" w:themeShade="BF"/>
          <w:sz w:val="22"/>
          <w:szCs w:val="22"/>
        </w:rPr>
        <w:t xml:space="preserve">ongestion </w:t>
      </w:r>
      <w:r w:rsidR="007632CE">
        <w:rPr>
          <w:color w:val="2E74B5" w:themeColor="accent1" w:themeShade="BF"/>
          <w:sz w:val="22"/>
          <w:szCs w:val="22"/>
        </w:rPr>
        <w:t>R</w:t>
      </w:r>
      <w:r w:rsidRPr="00B90568">
        <w:rPr>
          <w:color w:val="2E74B5" w:themeColor="accent1" w:themeShade="BF"/>
          <w:sz w:val="22"/>
          <w:szCs w:val="22"/>
        </w:rPr>
        <w:t>eport</w:t>
      </w:r>
    </w:p>
    <w:p w14:paraId="184AC5A8" w14:textId="078D734F" w:rsidR="004420B5" w:rsidRPr="00B90568" w:rsidRDefault="004420B5" w:rsidP="006B1BBD">
      <w:pPr>
        <w:pStyle w:val="BodyText"/>
        <w:widowControl w:val="0"/>
        <w:numPr>
          <w:ilvl w:val="0"/>
          <w:numId w:val="8"/>
        </w:numPr>
        <w:spacing w:line="276" w:lineRule="auto"/>
        <w:rPr>
          <w:color w:val="2E74B5" w:themeColor="accent1" w:themeShade="BF"/>
          <w:sz w:val="22"/>
          <w:szCs w:val="22"/>
        </w:rPr>
      </w:pPr>
      <w:r>
        <w:rPr>
          <w:color w:val="2E74B5" w:themeColor="accent1" w:themeShade="BF"/>
          <w:sz w:val="22"/>
          <w:szCs w:val="22"/>
        </w:rPr>
        <w:t>Potential High Impact Outage List</w:t>
      </w:r>
    </w:p>
    <w:p w14:paraId="66E418F9" w14:textId="77777777" w:rsidR="00765329" w:rsidRDefault="00765329" w:rsidP="006B1BBD">
      <w:pPr>
        <w:pStyle w:val="BodyText"/>
        <w:widowControl w:val="0"/>
        <w:spacing w:line="276" w:lineRule="auto"/>
        <w:rPr>
          <w:sz w:val="22"/>
          <w:szCs w:val="22"/>
        </w:rPr>
      </w:pPr>
    </w:p>
    <w:p w14:paraId="579EF181" w14:textId="77777777" w:rsidR="00D76237" w:rsidRDefault="00D76237" w:rsidP="006B1BBD">
      <w:pPr>
        <w:pStyle w:val="BodyText"/>
        <w:widowControl w:val="0"/>
        <w:numPr>
          <w:ilvl w:val="0"/>
          <w:numId w:val="2"/>
        </w:numPr>
        <w:spacing w:line="276" w:lineRule="auto"/>
        <w:rPr>
          <w:sz w:val="22"/>
          <w:szCs w:val="22"/>
        </w:rPr>
      </w:pPr>
      <w:r>
        <w:rPr>
          <w:sz w:val="22"/>
          <w:szCs w:val="22"/>
        </w:rPr>
        <w:t>Can the 12-month rolling outage requirement be implemented more effectively?</w:t>
      </w:r>
    </w:p>
    <w:p w14:paraId="588D56CB" w14:textId="349247C9" w:rsidR="004420B5" w:rsidRPr="00B90568" w:rsidRDefault="004420B5" w:rsidP="006B1BBD">
      <w:pPr>
        <w:pStyle w:val="BodyText"/>
        <w:widowControl w:val="0"/>
        <w:numPr>
          <w:ilvl w:val="0"/>
          <w:numId w:val="13"/>
        </w:numPr>
        <w:spacing w:line="276" w:lineRule="auto"/>
        <w:rPr>
          <w:color w:val="2E74B5" w:themeColor="accent1" w:themeShade="BF"/>
          <w:sz w:val="22"/>
          <w:szCs w:val="22"/>
        </w:rPr>
      </w:pPr>
      <w:r>
        <w:rPr>
          <w:color w:val="2E74B5" w:themeColor="accent1" w:themeShade="BF"/>
          <w:sz w:val="22"/>
          <w:szCs w:val="22"/>
        </w:rPr>
        <w:t>Yes, by providing incentives for MPs to provide a long term outage schedule.</w:t>
      </w:r>
    </w:p>
    <w:p w14:paraId="33304E5A" w14:textId="77777777" w:rsidR="00DC3565" w:rsidRPr="00DC3565" w:rsidRDefault="00DC3565" w:rsidP="006B1BBD">
      <w:pPr>
        <w:pStyle w:val="BodyText"/>
        <w:widowControl w:val="0"/>
        <w:spacing w:line="276" w:lineRule="auto"/>
        <w:ind w:left="720"/>
        <w:rPr>
          <w:sz w:val="22"/>
          <w:szCs w:val="22"/>
        </w:rPr>
      </w:pPr>
    </w:p>
    <w:p w14:paraId="5F3AA03F" w14:textId="77777777" w:rsidR="00D76237" w:rsidRDefault="00D76237" w:rsidP="006B1BBD">
      <w:pPr>
        <w:pStyle w:val="BodyText"/>
        <w:widowControl w:val="0"/>
        <w:spacing w:line="276" w:lineRule="auto"/>
        <w:ind w:left="360"/>
        <w:rPr>
          <w:sz w:val="22"/>
          <w:szCs w:val="22"/>
        </w:rPr>
      </w:pPr>
      <w:r>
        <w:rPr>
          <w:sz w:val="22"/>
          <w:szCs w:val="22"/>
        </w:rPr>
        <w:t>The OCITF should prepare a report of its findings and recommended Protocol and Guide changes for ROS.  The report shall recommend whether the OCITF should be continued as an on-going Working Group to draft Market rule revisions or to be discontinued.  The OCITF should report its progress to ROS as required and to report to WMS as requested.</w:t>
      </w:r>
    </w:p>
    <w:p w14:paraId="67226AA6" w14:textId="77777777" w:rsidR="008C492F" w:rsidRDefault="008C492F" w:rsidP="006B1BBD">
      <w:pPr>
        <w:spacing w:line="276" w:lineRule="auto"/>
      </w:pPr>
    </w:p>
    <w:sectPr w:rsidR="008C4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AD6"/>
    <w:multiLevelType w:val="hybridMultilevel"/>
    <w:tmpl w:val="69D6B7E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3F6122F"/>
    <w:multiLevelType w:val="hybridMultilevel"/>
    <w:tmpl w:val="6BF0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C4B39"/>
    <w:multiLevelType w:val="hybridMultilevel"/>
    <w:tmpl w:val="41803B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3709E"/>
    <w:multiLevelType w:val="hybridMultilevel"/>
    <w:tmpl w:val="57549762"/>
    <w:lvl w:ilvl="0" w:tplc="34DAD998">
      <w:start w:val="1"/>
      <w:numFmt w:val="decimal"/>
      <w:lvlText w:val="%1."/>
      <w:lvlJc w:val="left"/>
      <w:pPr>
        <w:tabs>
          <w:tab w:val="num" w:pos="720"/>
        </w:tabs>
        <w:ind w:left="720" w:hanging="360"/>
      </w:pPr>
    </w:lvl>
    <w:lvl w:ilvl="1" w:tplc="3E664232" w:tentative="1">
      <w:start w:val="1"/>
      <w:numFmt w:val="decimal"/>
      <w:lvlText w:val="%2."/>
      <w:lvlJc w:val="left"/>
      <w:pPr>
        <w:tabs>
          <w:tab w:val="num" w:pos="1440"/>
        </w:tabs>
        <w:ind w:left="1440" w:hanging="360"/>
      </w:pPr>
    </w:lvl>
    <w:lvl w:ilvl="2" w:tplc="09FA3300" w:tentative="1">
      <w:start w:val="1"/>
      <w:numFmt w:val="decimal"/>
      <w:lvlText w:val="%3."/>
      <w:lvlJc w:val="left"/>
      <w:pPr>
        <w:tabs>
          <w:tab w:val="num" w:pos="2160"/>
        </w:tabs>
        <w:ind w:left="2160" w:hanging="360"/>
      </w:pPr>
    </w:lvl>
    <w:lvl w:ilvl="3" w:tplc="FB9A0C06" w:tentative="1">
      <w:start w:val="1"/>
      <w:numFmt w:val="decimal"/>
      <w:lvlText w:val="%4."/>
      <w:lvlJc w:val="left"/>
      <w:pPr>
        <w:tabs>
          <w:tab w:val="num" w:pos="2880"/>
        </w:tabs>
        <w:ind w:left="2880" w:hanging="360"/>
      </w:pPr>
    </w:lvl>
    <w:lvl w:ilvl="4" w:tplc="89144DA2" w:tentative="1">
      <w:start w:val="1"/>
      <w:numFmt w:val="decimal"/>
      <w:lvlText w:val="%5."/>
      <w:lvlJc w:val="left"/>
      <w:pPr>
        <w:tabs>
          <w:tab w:val="num" w:pos="3600"/>
        </w:tabs>
        <w:ind w:left="3600" w:hanging="360"/>
      </w:pPr>
    </w:lvl>
    <w:lvl w:ilvl="5" w:tplc="90C8F000" w:tentative="1">
      <w:start w:val="1"/>
      <w:numFmt w:val="decimal"/>
      <w:lvlText w:val="%6."/>
      <w:lvlJc w:val="left"/>
      <w:pPr>
        <w:tabs>
          <w:tab w:val="num" w:pos="4320"/>
        </w:tabs>
        <w:ind w:left="4320" w:hanging="360"/>
      </w:pPr>
    </w:lvl>
    <w:lvl w:ilvl="6" w:tplc="C5CCA874" w:tentative="1">
      <w:start w:val="1"/>
      <w:numFmt w:val="decimal"/>
      <w:lvlText w:val="%7."/>
      <w:lvlJc w:val="left"/>
      <w:pPr>
        <w:tabs>
          <w:tab w:val="num" w:pos="5040"/>
        </w:tabs>
        <w:ind w:left="5040" w:hanging="360"/>
      </w:pPr>
    </w:lvl>
    <w:lvl w:ilvl="7" w:tplc="F5B003FE" w:tentative="1">
      <w:start w:val="1"/>
      <w:numFmt w:val="decimal"/>
      <w:lvlText w:val="%8."/>
      <w:lvlJc w:val="left"/>
      <w:pPr>
        <w:tabs>
          <w:tab w:val="num" w:pos="5760"/>
        </w:tabs>
        <w:ind w:left="5760" w:hanging="360"/>
      </w:pPr>
    </w:lvl>
    <w:lvl w:ilvl="8" w:tplc="63369184" w:tentative="1">
      <w:start w:val="1"/>
      <w:numFmt w:val="decimal"/>
      <w:lvlText w:val="%9."/>
      <w:lvlJc w:val="left"/>
      <w:pPr>
        <w:tabs>
          <w:tab w:val="num" w:pos="6480"/>
        </w:tabs>
        <w:ind w:left="6480" w:hanging="360"/>
      </w:pPr>
    </w:lvl>
  </w:abstractNum>
  <w:abstractNum w:abstractNumId="4">
    <w:nsid w:val="19D95E99"/>
    <w:multiLevelType w:val="hybridMultilevel"/>
    <w:tmpl w:val="9604B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FD1B05"/>
    <w:multiLevelType w:val="hybridMultilevel"/>
    <w:tmpl w:val="7A523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493C3E"/>
    <w:multiLevelType w:val="hybridMultilevel"/>
    <w:tmpl w:val="44FE5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7C29A8"/>
    <w:multiLevelType w:val="hybridMultilevel"/>
    <w:tmpl w:val="BE6C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45D9A"/>
    <w:multiLevelType w:val="hybridMultilevel"/>
    <w:tmpl w:val="3F96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0052F"/>
    <w:multiLevelType w:val="hybridMultilevel"/>
    <w:tmpl w:val="F3D03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73BB5"/>
    <w:multiLevelType w:val="hybridMultilevel"/>
    <w:tmpl w:val="A9E42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FC1615"/>
    <w:multiLevelType w:val="hybridMultilevel"/>
    <w:tmpl w:val="C3BEC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407F1E"/>
    <w:multiLevelType w:val="hybridMultilevel"/>
    <w:tmpl w:val="24E01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757CB"/>
    <w:multiLevelType w:val="hybridMultilevel"/>
    <w:tmpl w:val="82545D84"/>
    <w:lvl w:ilvl="0" w:tplc="0D4C724C">
      <w:start w:val="1"/>
      <w:numFmt w:val="bullet"/>
      <w:lvlText w:val="–"/>
      <w:lvlJc w:val="left"/>
      <w:pPr>
        <w:tabs>
          <w:tab w:val="num" w:pos="720"/>
        </w:tabs>
        <w:ind w:left="720" w:hanging="360"/>
      </w:pPr>
      <w:rPr>
        <w:rFonts w:ascii="Times New Roman" w:hAnsi="Times New Roman" w:hint="default"/>
      </w:rPr>
    </w:lvl>
    <w:lvl w:ilvl="1" w:tplc="61F2EA54">
      <w:start w:val="1"/>
      <w:numFmt w:val="bullet"/>
      <w:lvlText w:val="–"/>
      <w:lvlJc w:val="left"/>
      <w:pPr>
        <w:tabs>
          <w:tab w:val="num" w:pos="1440"/>
        </w:tabs>
        <w:ind w:left="1440" w:hanging="360"/>
      </w:pPr>
      <w:rPr>
        <w:rFonts w:ascii="Times New Roman" w:hAnsi="Times New Roman" w:hint="default"/>
      </w:rPr>
    </w:lvl>
    <w:lvl w:ilvl="2" w:tplc="1B90CCC8" w:tentative="1">
      <w:start w:val="1"/>
      <w:numFmt w:val="bullet"/>
      <w:lvlText w:val="–"/>
      <w:lvlJc w:val="left"/>
      <w:pPr>
        <w:tabs>
          <w:tab w:val="num" w:pos="2160"/>
        </w:tabs>
        <w:ind w:left="2160" w:hanging="360"/>
      </w:pPr>
      <w:rPr>
        <w:rFonts w:ascii="Times New Roman" w:hAnsi="Times New Roman" w:hint="default"/>
      </w:rPr>
    </w:lvl>
    <w:lvl w:ilvl="3" w:tplc="B498D934" w:tentative="1">
      <w:start w:val="1"/>
      <w:numFmt w:val="bullet"/>
      <w:lvlText w:val="–"/>
      <w:lvlJc w:val="left"/>
      <w:pPr>
        <w:tabs>
          <w:tab w:val="num" w:pos="2880"/>
        </w:tabs>
        <w:ind w:left="2880" w:hanging="360"/>
      </w:pPr>
      <w:rPr>
        <w:rFonts w:ascii="Times New Roman" w:hAnsi="Times New Roman" w:hint="default"/>
      </w:rPr>
    </w:lvl>
    <w:lvl w:ilvl="4" w:tplc="348AF552" w:tentative="1">
      <w:start w:val="1"/>
      <w:numFmt w:val="bullet"/>
      <w:lvlText w:val="–"/>
      <w:lvlJc w:val="left"/>
      <w:pPr>
        <w:tabs>
          <w:tab w:val="num" w:pos="3600"/>
        </w:tabs>
        <w:ind w:left="3600" w:hanging="360"/>
      </w:pPr>
      <w:rPr>
        <w:rFonts w:ascii="Times New Roman" w:hAnsi="Times New Roman" w:hint="default"/>
      </w:rPr>
    </w:lvl>
    <w:lvl w:ilvl="5" w:tplc="058414E6" w:tentative="1">
      <w:start w:val="1"/>
      <w:numFmt w:val="bullet"/>
      <w:lvlText w:val="–"/>
      <w:lvlJc w:val="left"/>
      <w:pPr>
        <w:tabs>
          <w:tab w:val="num" w:pos="4320"/>
        </w:tabs>
        <w:ind w:left="4320" w:hanging="360"/>
      </w:pPr>
      <w:rPr>
        <w:rFonts w:ascii="Times New Roman" w:hAnsi="Times New Roman" w:hint="default"/>
      </w:rPr>
    </w:lvl>
    <w:lvl w:ilvl="6" w:tplc="FEC0AECA" w:tentative="1">
      <w:start w:val="1"/>
      <w:numFmt w:val="bullet"/>
      <w:lvlText w:val="–"/>
      <w:lvlJc w:val="left"/>
      <w:pPr>
        <w:tabs>
          <w:tab w:val="num" w:pos="5040"/>
        </w:tabs>
        <w:ind w:left="5040" w:hanging="360"/>
      </w:pPr>
      <w:rPr>
        <w:rFonts w:ascii="Times New Roman" w:hAnsi="Times New Roman" w:hint="default"/>
      </w:rPr>
    </w:lvl>
    <w:lvl w:ilvl="7" w:tplc="2CE848C2" w:tentative="1">
      <w:start w:val="1"/>
      <w:numFmt w:val="bullet"/>
      <w:lvlText w:val="–"/>
      <w:lvlJc w:val="left"/>
      <w:pPr>
        <w:tabs>
          <w:tab w:val="num" w:pos="5760"/>
        </w:tabs>
        <w:ind w:left="5760" w:hanging="360"/>
      </w:pPr>
      <w:rPr>
        <w:rFonts w:ascii="Times New Roman" w:hAnsi="Times New Roman" w:hint="default"/>
      </w:rPr>
    </w:lvl>
    <w:lvl w:ilvl="8" w:tplc="A9049A1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30A2887"/>
    <w:multiLevelType w:val="hybridMultilevel"/>
    <w:tmpl w:val="9BE428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91124"/>
    <w:multiLevelType w:val="hybridMultilevel"/>
    <w:tmpl w:val="7EB4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13"/>
  </w:num>
  <w:num w:numId="5">
    <w:abstractNumId w:val="1"/>
  </w:num>
  <w:num w:numId="6">
    <w:abstractNumId w:val="3"/>
  </w:num>
  <w:num w:numId="7">
    <w:abstractNumId w:val="15"/>
  </w:num>
  <w:num w:numId="8">
    <w:abstractNumId w:val="14"/>
  </w:num>
  <w:num w:numId="9">
    <w:abstractNumId w:val="6"/>
  </w:num>
  <w:num w:numId="10">
    <w:abstractNumId w:val="0"/>
  </w:num>
  <w:num w:numId="11">
    <w:abstractNumId w:val="11"/>
  </w:num>
  <w:num w:numId="12">
    <w:abstractNumId w:val="8"/>
  </w:num>
  <w:num w:numId="13">
    <w:abstractNumId w:val="7"/>
  </w:num>
  <w:num w:numId="14">
    <w:abstractNumId w:val="2"/>
  </w:num>
  <w:num w:numId="15">
    <w:abstractNumId w:val="9"/>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rratano, Alex">
    <w15:presenceInfo w15:providerId="AD" w15:userId="S-1-5-21-639947351-343809578-3807592339-40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37"/>
    <w:rsid w:val="0000218A"/>
    <w:rsid w:val="000726EF"/>
    <w:rsid w:val="000A60BF"/>
    <w:rsid w:val="000D7F69"/>
    <w:rsid w:val="000E46D2"/>
    <w:rsid w:val="000F1194"/>
    <w:rsid w:val="000F4736"/>
    <w:rsid w:val="0011195E"/>
    <w:rsid w:val="001313C1"/>
    <w:rsid w:val="00144789"/>
    <w:rsid w:val="00195C83"/>
    <w:rsid w:val="00196892"/>
    <w:rsid w:val="002240ED"/>
    <w:rsid w:val="00263A77"/>
    <w:rsid w:val="002952E8"/>
    <w:rsid w:val="00333226"/>
    <w:rsid w:val="00353106"/>
    <w:rsid w:val="003837AD"/>
    <w:rsid w:val="00385192"/>
    <w:rsid w:val="003B38BF"/>
    <w:rsid w:val="003C11FC"/>
    <w:rsid w:val="003D25C5"/>
    <w:rsid w:val="003D6C16"/>
    <w:rsid w:val="003F550E"/>
    <w:rsid w:val="00416DC0"/>
    <w:rsid w:val="0042684C"/>
    <w:rsid w:val="00435C4A"/>
    <w:rsid w:val="004420B5"/>
    <w:rsid w:val="004463BE"/>
    <w:rsid w:val="00477345"/>
    <w:rsid w:val="00492B16"/>
    <w:rsid w:val="005353FE"/>
    <w:rsid w:val="00565298"/>
    <w:rsid w:val="005678A3"/>
    <w:rsid w:val="005706E1"/>
    <w:rsid w:val="00573503"/>
    <w:rsid w:val="005769B0"/>
    <w:rsid w:val="00586054"/>
    <w:rsid w:val="005A79B3"/>
    <w:rsid w:val="005C2072"/>
    <w:rsid w:val="005C425E"/>
    <w:rsid w:val="00607E2D"/>
    <w:rsid w:val="00611E3D"/>
    <w:rsid w:val="00651BFD"/>
    <w:rsid w:val="00662AF7"/>
    <w:rsid w:val="00687675"/>
    <w:rsid w:val="0069686D"/>
    <w:rsid w:val="006B1BBD"/>
    <w:rsid w:val="006D55A5"/>
    <w:rsid w:val="00716D34"/>
    <w:rsid w:val="00721D3A"/>
    <w:rsid w:val="00747CAD"/>
    <w:rsid w:val="007632CE"/>
    <w:rsid w:val="00765329"/>
    <w:rsid w:val="007C0B7B"/>
    <w:rsid w:val="007D011F"/>
    <w:rsid w:val="007F450A"/>
    <w:rsid w:val="008014E3"/>
    <w:rsid w:val="00824AC7"/>
    <w:rsid w:val="0087541D"/>
    <w:rsid w:val="008C492F"/>
    <w:rsid w:val="008E170A"/>
    <w:rsid w:val="009106B1"/>
    <w:rsid w:val="00913595"/>
    <w:rsid w:val="00927485"/>
    <w:rsid w:val="009B45E5"/>
    <w:rsid w:val="009C5D2C"/>
    <w:rsid w:val="009F1509"/>
    <w:rsid w:val="00A01D27"/>
    <w:rsid w:val="00A03EAB"/>
    <w:rsid w:val="00A15195"/>
    <w:rsid w:val="00A22BE2"/>
    <w:rsid w:val="00A62F04"/>
    <w:rsid w:val="00B131A7"/>
    <w:rsid w:val="00B27284"/>
    <w:rsid w:val="00B876D2"/>
    <w:rsid w:val="00B90568"/>
    <w:rsid w:val="00BA3434"/>
    <w:rsid w:val="00BB36C3"/>
    <w:rsid w:val="00BF32CA"/>
    <w:rsid w:val="00C354F2"/>
    <w:rsid w:val="00C4208B"/>
    <w:rsid w:val="00CB7473"/>
    <w:rsid w:val="00CF2F6B"/>
    <w:rsid w:val="00D01A10"/>
    <w:rsid w:val="00D3321D"/>
    <w:rsid w:val="00D76237"/>
    <w:rsid w:val="00DC3565"/>
    <w:rsid w:val="00DC549B"/>
    <w:rsid w:val="00DF57EF"/>
    <w:rsid w:val="00E156F4"/>
    <w:rsid w:val="00E27617"/>
    <w:rsid w:val="00E728A4"/>
    <w:rsid w:val="00E74BB5"/>
    <w:rsid w:val="00E85639"/>
    <w:rsid w:val="00E905A0"/>
    <w:rsid w:val="00E90D33"/>
    <w:rsid w:val="00EA49BD"/>
    <w:rsid w:val="00EE29F2"/>
    <w:rsid w:val="00EE38A9"/>
    <w:rsid w:val="00EF2404"/>
    <w:rsid w:val="00F137A2"/>
    <w:rsid w:val="00F201EE"/>
    <w:rsid w:val="00F35ADA"/>
    <w:rsid w:val="00F9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6237"/>
    <w:pPr>
      <w:jc w:val="both"/>
    </w:pPr>
    <w:rPr>
      <w:sz w:val="24"/>
    </w:rPr>
  </w:style>
  <w:style w:type="character" w:customStyle="1" w:styleId="BodyTextChar">
    <w:name w:val="Body Text Char"/>
    <w:basedOn w:val="DefaultParagraphFont"/>
    <w:link w:val="BodyText"/>
    <w:rsid w:val="00D7623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D6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C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24AC7"/>
    <w:rPr>
      <w:sz w:val="16"/>
      <w:szCs w:val="16"/>
    </w:rPr>
  </w:style>
  <w:style w:type="paragraph" w:styleId="CommentText">
    <w:name w:val="annotation text"/>
    <w:basedOn w:val="Normal"/>
    <w:link w:val="CommentTextChar"/>
    <w:uiPriority w:val="99"/>
    <w:semiHidden/>
    <w:unhideWhenUsed/>
    <w:rsid w:val="00824AC7"/>
  </w:style>
  <w:style w:type="character" w:customStyle="1" w:styleId="CommentTextChar">
    <w:name w:val="Comment Text Char"/>
    <w:basedOn w:val="DefaultParagraphFont"/>
    <w:link w:val="CommentText"/>
    <w:uiPriority w:val="99"/>
    <w:semiHidden/>
    <w:rsid w:val="00824A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AC7"/>
    <w:rPr>
      <w:b/>
      <w:bCs/>
    </w:rPr>
  </w:style>
  <w:style w:type="character" w:customStyle="1" w:styleId="CommentSubjectChar">
    <w:name w:val="Comment Subject Char"/>
    <w:basedOn w:val="CommentTextChar"/>
    <w:link w:val="CommentSubject"/>
    <w:uiPriority w:val="99"/>
    <w:semiHidden/>
    <w:rsid w:val="00824AC7"/>
    <w:rPr>
      <w:rFonts w:ascii="Times New Roman" w:eastAsia="Times New Roman" w:hAnsi="Times New Roman" w:cs="Times New Roman"/>
      <w:b/>
      <w:bCs/>
      <w:sz w:val="20"/>
      <w:szCs w:val="20"/>
    </w:rPr>
  </w:style>
  <w:style w:type="paragraph" w:styleId="ListParagraph">
    <w:name w:val="List Paragraph"/>
    <w:basedOn w:val="Normal"/>
    <w:uiPriority w:val="34"/>
    <w:qFormat/>
    <w:rsid w:val="00687675"/>
    <w:pPr>
      <w:ind w:left="720"/>
      <w:contextualSpacing/>
    </w:pPr>
  </w:style>
  <w:style w:type="paragraph" w:styleId="Revision">
    <w:name w:val="Revision"/>
    <w:hidden/>
    <w:uiPriority w:val="99"/>
    <w:semiHidden/>
    <w:rsid w:val="00263A7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6237"/>
    <w:pPr>
      <w:jc w:val="both"/>
    </w:pPr>
    <w:rPr>
      <w:sz w:val="24"/>
    </w:rPr>
  </w:style>
  <w:style w:type="character" w:customStyle="1" w:styleId="BodyTextChar">
    <w:name w:val="Body Text Char"/>
    <w:basedOn w:val="DefaultParagraphFont"/>
    <w:link w:val="BodyText"/>
    <w:rsid w:val="00D7623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D6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C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24AC7"/>
    <w:rPr>
      <w:sz w:val="16"/>
      <w:szCs w:val="16"/>
    </w:rPr>
  </w:style>
  <w:style w:type="paragraph" w:styleId="CommentText">
    <w:name w:val="annotation text"/>
    <w:basedOn w:val="Normal"/>
    <w:link w:val="CommentTextChar"/>
    <w:uiPriority w:val="99"/>
    <w:semiHidden/>
    <w:unhideWhenUsed/>
    <w:rsid w:val="00824AC7"/>
  </w:style>
  <w:style w:type="character" w:customStyle="1" w:styleId="CommentTextChar">
    <w:name w:val="Comment Text Char"/>
    <w:basedOn w:val="DefaultParagraphFont"/>
    <w:link w:val="CommentText"/>
    <w:uiPriority w:val="99"/>
    <w:semiHidden/>
    <w:rsid w:val="00824A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AC7"/>
    <w:rPr>
      <w:b/>
      <w:bCs/>
    </w:rPr>
  </w:style>
  <w:style w:type="character" w:customStyle="1" w:styleId="CommentSubjectChar">
    <w:name w:val="Comment Subject Char"/>
    <w:basedOn w:val="CommentTextChar"/>
    <w:link w:val="CommentSubject"/>
    <w:uiPriority w:val="99"/>
    <w:semiHidden/>
    <w:rsid w:val="00824AC7"/>
    <w:rPr>
      <w:rFonts w:ascii="Times New Roman" w:eastAsia="Times New Roman" w:hAnsi="Times New Roman" w:cs="Times New Roman"/>
      <w:b/>
      <w:bCs/>
      <w:sz w:val="20"/>
      <w:szCs w:val="20"/>
    </w:rPr>
  </w:style>
  <w:style w:type="paragraph" w:styleId="ListParagraph">
    <w:name w:val="List Paragraph"/>
    <w:basedOn w:val="Normal"/>
    <w:uiPriority w:val="34"/>
    <w:qFormat/>
    <w:rsid w:val="00687675"/>
    <w:pPr>
      <w:ind w:left="720"/>
      <w:contextualSpacing/>
    </w:pPr>
  </w:style>
  <w:style w:type="paragraph" w:styleId="Revision">
    <w:name w:val="Revision"/>
    <w:hidden/>
    <w:uiPriority w:val="99"/>
    <w:semiHidden/>
    <w:rsid w:val="00263A7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1129">
      <w:bodyDiv w:val="1"/>
      <w:marLeft w:val="0"/>
      <w:marRight w:val="0"/>
      <w:marTop w:val="0"/>
      <w:marBottom w:val="0"/>
      <w:divBdr>
        <w:top w:val="none" w:sz="0" w:space="0" w:color="auto"/>
        <w:left w:val="none" w:sz="0" w:space="0" w:color="auto"/>
        <w:bottom w:val="none" w:sz="0" w:space="0" w:color="auto"/>
        <w:right w:val="none" w:sz="0" w:space="0" w:color="auto"/>
      </w:divBdr>
      <w:divsChild>
        <w:div w:id="531460011">
          <w:marLeft w:val="1166"/>
          <w:marRight w:val="0"/>
          <w:marTop w:val="96"/>
          <w:marBottom w:val="0"/>
          <w:divBdr>
            <w:top w:val="none" w:sz="0" w:space="0" w:color="auto"/>
            <w:left w:val="none" w:sz="0" w:space="0" w:color="auto"/>
            <w:bottom w:val="none" w:sz="0" w:space="0" w:color="auto"/>
            <w:right w:val="none" w:sz="0" w:space="0" w:color="auto"/>
          </w:divBdr>
        </w:div>
      </w:divsChild>
    </w:div>
    <w:div w:id="2093499815">
      <w:bodyDiv w:val="1"/>
      <w:marLeft w:val="0"/>
      <w:marRight w:val="0"/>
      <w:marTop w:val="0"/>
      <w:marBottom w:val="0"/>
      <w:divBdr>
        <w:top w:val="none" w:sz="0" w:space="0" w:color="auto"/>
        <w:left w:val="none" w:sz="0" w:space="0" w:color="auto"/>
        <w:bottom w:val="none" w:sz="0" w:space="0" w:color="auto"/>
        <w:right w:val="none" w:sz="0" w:space="0" w:color="auto"/>
      </w:divBdr>
      <w:divsChild>
        <w:div w:id="1902673387">
          <w:marLeft w:val="720"/>
          <w:marRight w:val="0"/>
          <w:marTop w:val="96"/>
          <w:marBottom w:val="0"/>
          <w:divBdr>
            <w:top w:val="none" w:sz="0" w:space="0" w:color="auto"/>
            <w:left w:val="none" w:sz="0" w:space="0" w:color="auto"/>
            <w:bottom w:val="none" w:sz="0" w:space="0" w:color="auto"/>
            <w:right w:val="none" w:sz="0" w:space="0" w:color="auto"/>
          </w:divBdr>
        </w:div>
        <w:div w:id="1309286415">
          <w:marLeft w:val="720"/>
          <w:marRight w:val="0"/>
          <w:marTop w:val="96"/>
          <w:marBottom w:val="0"/>
          <w:divBdr>
            <w:top w:val="none" w:sz="0" w:space="0" w:color="auto"/>
            <w:left w:val="none" w:sz="0" w:space="0" w:color="auto"/>
            <w:bottom w:val="none" w:sz="0" w:space="0" w:color="auto"/>
            <w:right w:val="none" w:sz="0" w:space="0" w:color="auto"/>
          </w:divBdr>
        </w:div>
        <w:div w:id="1690721071">
          <w:marLeft w:val="720"/>
          <w:marRight w:val="0"/>
          <w:marTop w:val="96"/>
          <w:marBottom w:val="0"/>
          <w:divBdr>
            <w:top w:val="none" w:sz="0" w:space="0" w:color="auto"/>
            <w:left w:val="none" w:sz="0" w:space="0" w:color="auto"/>
            <w:bottom w:val="none" w:sz="0" w:space="0" w:color="auto"/>
            <w:right w:val="none" w:sz="0" w:space="0" w:color="auto"/>
          </w:divBdr>
        </w:div>
        <w:div w:id="520900558">
          <w:marLeft w:val="720"/>
          <w:marRight w:val="0"/>
          <w:marTop w:val="96"/>
          <w:marBottom w:val="0"/>
          <w:divBdr>
            <w:top w:val="none" w:sz="0" w:space="0" w:color="auto"/>
            <w:left w:val="none" w:sz="0" w:space="0" w:color="auto"/>
            <w:bottom w:val="none" w:sz="0" w:space="0" w:color="auto"/>
            <w:right w:val="none" w:sz="0" w:space="0" w:color="auto"/>
          </w:divBdr>
        </w:div>
        <w:div w:id="173539401">
          <w:marLeft w:val="720"/>
          <w:marRight w:val="0"/>
          <w:marTop w:val="96"/>
          <w:marBottom w:val="0"/>
          <w:divBdr>
            <w:top w:val="none" w:sz="0" w:space="0" w:color="auto"/>
            <w:left w:val="none" w:sz="0" w:space="0" w:color="auto"/>
            <w:bottom w:val="none" w:sz="0" w:space="0" w:color="auto"/>
            <w:right w:val="none" w:sz="0" w:space="0" w:color="auto"/>
          </w:divBdr>
        </w:div>
        <w:div w:id="894782966">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93FF6-D4E6-4604-9E9B-AD4E9404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Giarratano, Alex</dc:creator>
  <cp:lastModifiedBy>LRISv2 Subgroup 040815</cp:lastModifiedBy>
  <cp:revision>3</cp:revision>
  <cp:lastPrinted>2015-03-31T18:51:00Z</cp:lastPrinted>
  <dcterms:created xsi:type="dcterms:W3CDTF">2015-04-15T18:46:00Z</dcterms:created>
  <dcterms:modified xsi:type="dcterms:W3CDTF">2015-04-15T19:32:00Z</dcterms:modified>
</cp:coreProperties>
</file>