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06" w:rsidRDefault="00FF4206">
      <w:pPr>
        <w:rPr>
          <w:b/>
          <w:u w:val="single"/>
        </w:rPr>
      </w:pPr>
      <w:bookmarkStart w:id="0" w:name="_GoBack"/>
      <w:bookmarkEnd w:id="0"/>
    </w:p>
    <w:p w:rsidR="00FF4206" w:rsidRDefault="00FF4206">
      <w:pPr>
        <w:rPr>
          <w:b/>
          <w:u w:val="single"/>
        </w:rPr>
      </w:pPr>
    </w:p>
    <w:p w:rsidR="00FF4206" w:rsidRDefault="00FF4206">
      <w:pPr>
        <w:rPr>
          <w:b/>
          <w:u w:val="single"/>
        </w:rPr>
      </w:pPr>
    </w:p>
    <w:p w:rsidR="00FF4206" w:rsidRDefault="00FF4206">
      <w:pPr>
        <w:rPr>
          <w:b/>
          <w:u w:val="single"/>
        </w:rPr>
      </w:pPr>
    </w:p>
    <w:p w:rsidR="00FF4206" w:rsidRDefault="00FF4206">
      <w:pPr>
        <w:rPr>
          <w:b/>
          <w:u w:val="single"/>
        </w:rPr>
      </w:pPr>
    </w:p>
    <w:p w:rsidR="00FF4206" w:rsidRPr="005F7E4F" w:rsidRDefault="00FF4206" w:rsidP="00FF4206">
      <w:pPr>
        <w:jc w:val="center"/>
        <w:rPr>
          <w:b/>
          <w:sz w:val="44"/>
        </w:rPr>
      </w:pPr>
      <w:r w:rsidRPr="005F7E4F">
        <w:rPr>
          <w:b/>
          <w:sz w:val="44"/>
        </w:rPr>
        <w:t>LOADS IN SCED Version 2</w:t>
      </w:r>
    </w:p>
    <w:p w:rsidR="00FF4206" w:rsidRPr="005F7E4F" w:rsidRDefault="00FF4206" w:rsidP="00FF4206">
      <w:pPr>
        <w:jc w:val="center"/>
        <w:rPr>
          <w:b/>
          <w:sz w:val="56"/>
        </w:rPr>
      </w:pPr>
      <w:r w:rsidRPr="005F7E4F">
        <w:rPr>
          <w:b/>
          <w:sz w:val="56"/>
        </w:rPr>
        <w:t xml:space="preserve">Preserving LMP </w:t>
      </w:r>
      <w:proofErr w:type="gramStart"/>
      <w:r w:rsidRPr="005F7E4F">
        <w:rPr>
          <w:b/>
          <w:sz w:val="56"/>
        </w:rPr>
        <w:t>Minus</w:t>
      </w:r>
      <w:proofErr w:type="gramEnd"/>
      <w:r w:rsidRPr="005F7E4F">
        <w:rPr>
          <w:b/>
          <w:sz w:val="56"/>
        </w:rPr>
        <w:t xml:space="preserve"> G</w:t>
      </w:r>
    </w:p>
    <w:p w:rsidR="00FF4206" w:rsidRPr="005F7E4F" w:rsidRDefault="00FF4206" w:rsidP="00FF4206">
      <w:pPr>
        <w:jc w:val="center"/>
        <w:rPr>
          <w:b/>
        </w:rPr>
      </w:pPr>
    </w:p>
    <w:p w:rsidR="00FF4206" w:rsidRPr="005F7E4F" w:rsidRDefault="00FF4206" w:rsidP="00FF4206">
      <w:pPr>
        <w:jc w:val="center"/>
        <w:rPr>
          <w:b/>
        </w:rPr>
      </w:pPr>
    </w:p>
    <w:p w:rsidR="00FF4206" w:rsidRPr="005F7E4F" w:rsidRDefault="00FF4206" w:rsidP="00FF4206">
      <w:pPr>
        <w:jc w:val="center"/>
        <w:rPr>
          <w:i/>
          <w:sz w:val="32"/>
        </w:rPr>
      </w:pPr>
      <w:r w:rsidRPr="005F7E4F">
        <w:rPr>
          <w:i/>
          <w:sz w:val="32"/>
        </w:rPr>
        <w:t>Prepared by the Loads in SCEDv2 Subgroup</w:t>
      </w:r>
    </w:p>
    <w:p w:rsidR="00FF4206" w:rsidRPr="005F7E4F" w:rsidRDefault="00FF4206" w:rsidP="00FF4206">
      <w:pPr>
        <w:jc w:val="center"/>
        <w:rPr>
          <w:i/>
          <w:sz w:val="32"/>
        </w:rPr>
      </w:pPr>
      <w:proofErr w:type="gramStart"/>
      <w:r w:rsidRPr="005F7E4F">
        <w:rPr>
          <w:i/>
          <w:sz w:val="32"/>
        </w:rPr>
        <w:t>of</w:t>
      </w:r>
      <w:proofErr w:type="gramEnd"/>
      <w:r w:rsidRPr="005F7E4F">
        <w:rPr>
          <w:i/>
          <w:sz w:val="32"/>
        </w:rPr>
        <w:t xml:space="preserve"> the ERCOT Demand Side Working Group</w:t>
      </w:r>
    </w:p>
    <w:p w:rsidR="00FF4206" w:rsidRPr="00FF4206" w:rsidRDefault="00FF4206" w:rsidP="00FF4206">
      <w:pPr>
        <w:jc w:val="center"/>
        <w:rPr>
          <w:b/>
          <w:sz w:val="32"/>
          <w:u w:val="single"/>
        </w:rPr>
      </w:pPr>
    </w:p>
    <w:p w:rsidR="00FF4206" w:rsidRPr="00FF4206" w:rsidRDefault="00FF4206" w:rsidP="00FF4206">
      <w:pPr>
        <w:jc w:val="center"/>
        <w:rPr>
          <w:b/>
          <w:sz w:val="32"/>
          <w:u w:val="single"/>
        </w:rPr>
      </w:pPr>
    </w:p>
    <w:p w:rsidR="00FF4206" w:rsidRPr="005F7E4F" w:rsidRDefault="00FF4206" w:rsidP="00FF4206">
      <w:pPr>
        <w:jc w:val="center"/>
        <w:rPr>
          <w:sz w:val="28"/>
        </w:rPr>
      </w:pPr>
      <w:r w:rsidRPr="005F7E4F">
        <w:rPr>
          <w:sz w:val="28"/>
        </w:rPr>
        <w:t>April 3, 2015</w:t>
      </w:r>
    </w:p>
    <w:p w:rsidR="00FF4206" w:rsidRPr="00FF4206" w:rsidRDefault="00FF4206" w:rsidP="00FF4206">
      <w:pPr>
        <w:jc w:val="center"/>
        <w:rPr>
          <w:b/>
          <w:sz w:val="32"/>
          <w:u w:val="single"/>
        </w:rPr>
      </w:pPr>
    </w:p>
    <w:p w:rsidR="00FF4206" w:rsidRDefault="00FF4206">
      <w:pPr>
        <w:rPr>
          <w:b/>
          <w:u w:val="single"/>
        </w:rPr>
      </w:pPr>
      <w:r>
        <w:rPr>
          <w:b/>
          <w:u w:val="single"/>
        </w:rPr>
        <w:br w:type="page"/>
      </w:r>
    </w:p>
    <w:p w:rsidR="006C034D" w:rsidRDefault="006C034D" w:rsidP="006C034D">
      <w:pPr>
        <w:jc w:val="center"/>
        <w:rPr>
          <w:b/>
          <w:u w:val="single"/>
        </w:rPr>
      </w:pPr>
      <w:r>
        <w:rPr>
          <w:b/>
          <w:u w:val="single"/>
        </w:rPr>
        <w:lastRenderedPageBreak/>
        <w:t>EXECUTIVE SUMMARY</w:t>
      </w:r>
    </w:p>
    <w:p w:rsidR="006C034D" w:rsidRPr="00673977" w:rsidRDefault="006C034D" w:rsidP="006C034D">
      <w:pPr>
        <w:rPr>
          <w:u w:val="single"/>
        </w:rPr>
      </w:pPr>
      <w:r w:rsidRPr="00673977">
        <w:rPr>
          <w:u w:val="single"/>
        </w:rPr>
        <w:t>Background</w:t>
      </w:r>
    </w:p>
    <w:p w:rsidR="006C034D" w:rsidRPr="00673977" w:rsidRDefault="00FF4206" w:rsidP="006C034D">
      <w:r>
        <w:t xml:space="preserve">In 2011, </w:t>
      </w:r>
      <w:r w:rsidR="006C034D" w:rsidRPr="00673977">
        <w:t>TAC voted to endorse “LMP-G” rather than “Full LMP” as the</w:t>
      </w:r>
      <w:r w:rsidR="006C034D">
        <w:t xml:space="preserve"> settlement</w:t>
      </w:r>
      <w:r w:rsidR="006C034D" w:rsidRPr="00673977">
        <w:t xml:space="preserve"> mechanism </w:t>
      </w:r>
      <w:r w:rsidR="006C034D">
        <w:t>for</w:t>
      </w:r>
      <w:r w:rsidR="006C034D" w:rsidRPr="00673977">
        <w:t xml:space="preserve"> direct participation in the real-time market by DR QSEs (i.e. CSPs).  As presented at TAC, LMP-G establishes the principle that a customer should not get the benefit of the curtailment </w:t>
      </w:r>
      <w:proofErr w:type="gramStart"/>
      <w:r w:rsidR="006C034D" w:rsidRPr="00673977">
        <w:t>twice  --</w:t>
      </w:r>
      <w:proofErr w:type="gramEnd"/>
      <w:r w:rsidR="006C034D" w:rsidRPr="00673977">
        <w:t xml:space="preserve"> i.e., LMP plus avoided cost of energy.  TAC endorsed ‘volumetric’ </w:t>
      </w:r>
      <w:r w:rsidR="006C034D">
        <w:t>LMP-G (</w:t>
      </w:r>
      <w:r w:rsidR="006C034D" w:rsidRPr="00673977">
        <w:t>LMP-VG</w:t>
      </w:r>
      <w:r w:rsidR="006C034D">
        <w:t>)</w:t>
      </w:r>
      <w:r w:rsidR="006C034D" w:rsidRPr="00673977">
        <w:t xml:space="preserve">, which requires assignment of the estimated curtailment </w:t>
      </w:r>
      <w:r w:rsidR="006C034D">
        <w:t xml:space="preserve">MW </w:t>
      </w:r>
      <w:r w:rsidR="006C034D" w:rsidRPr="00673977">
        <w:t xml:space="preserve">back to the specific customer.  Through significant discussion and presentations from stakeholders, the LRISv2 Subgroup has determined that customer-specific curtailment cannot be estimated for </w:t>
      </w:r>
      <w:r w:rsidR="006C034D">
        <w:t>the vast majority of</w:t>
      </w:r>
      <w:r w:rsidR="006C034D" w:rsidRPr="00673977">
        <w:t xml:space="preserve"> customers, including all residential, with a</w:t>
      </w:r>
      <w:r w:rsidR="006C034D">
        <w:t xml:space="preserve"> sufficient</w:t>
      </w:r>
      <w:r w:rsidR="006C034D" w:rsidRPr="00673977">
        <w:t xml:space="preserve"> level of accuracy.  </w:t>
      </w:r>
    </w:p>
    <w:p w:rsidR="006C034D" w:rsidRPr="00673977" w:rsidRDefault="006C034D" w:rsidP="006C034D">
      <w:pPr>
        <w:rPr>
          <w:u w:val="single"/>
        </w:rPr>
      </w:pPr>
      <w:r w:rsidRPr="00673977">
        <w:rPr>
          <w:u w:val="single"/>
        </w:rPr>
        <w:t>What the LRISv2 Subgroup has learned about LMP-G</w:t>
      </w:r>
    </w:p>
    <w:p w:rsidR="00FF4206" w:rsidRDefault="006C034D" w:rsidP="006C034D">
      <w:pPr>
        <w:rPr>
          <w:noProof/>
        </w:rPr>
      </w:pPr>
      <w:r w:rsidRPr="00673977">
        <w:t xml:space="preserve">Residential customers must be aggregated to allow for accurate baseline estimation of curtailment quantity.  A minimum size of an aggregation can be defined.  </w:t>
      </w:r>
      <w:r>
        <w:t>Some</w:t>
      </w:r>
      <w:r w:rsidRPr="00673977">
        <w:t xml:space="preserve"> mid-to-large commercial/industrial customers</w:t>
      </w:r>
      <w:r>
        <w:t xml:space="preserve"> may</w:t>
      </w:r>
      <w:r w:rsidRPr="00673977">
        <w:t xml:space="preserve"> have site-level curtailment quantity estimated with sufficient accuracy.  Residential customers </w:t>
      </w:r>
      <w:r>
        <w:t xml:space="preserve">account for over </w:t>
      </w:r>
      <w:r w:rsidRPr="00673977">
        <w:t xml:space="preserve">50% of </w:t>
      </w:r>
      <w:r>
        <w:t xml:space="preserve">the </w:t>
      </w:r>
      <w:r w:rsidRPr="00673977">
        <w:t>ERCOT peak</w:t>
      </w:r>
      <w:r>
        <w:t>, and therefore</w:t>
      </w:r>
      <w:r w:rsidRPr="00673977">
        <w:t xml:space="preserve"> represent </w:t>
      </w:r>
      <w:r>
        <w:t>the greatest untapped market segment</w:t>
      </w:r>
      <w:r w:rsidRPr="00673977">
        <w:t xml:space="preserve"> potential for price responsive load.  Depending on control systems, residential aggregations may be well-suited </w:t>
      </w:r>
      <w:r>
        <w:t>to follow</w:t>
      </w:r>
      <w:r w:rsidRPr="00673977">
        <w:t xml:space="preserve"> SCED base point instructions.  LRISv2 Subgroup </w:t>
      </w:r>
      <w:r>
        <w:t>recommends</w:t>
      </w:r>
      <w:r w:rsidRPr="00673977">
        <w:t xml:space="preserve"> that customers on fixed price </w:t>
      </w:r>
      <w:r>
        <w:t>contracts</w:t>
      </w:r>
      <w:r w:rsidRPr="00673977">
        <w:t xml:space="preserve"> (</w:t>
      </w:r>
      <w:r>
        <w:t xml:space="preserve">which </w:t>
      </w:r>
      <w:r w:rsidRPr="00673977">
        <w:t>includ</w:t>
      </w:r>
      <w:r>
        <w:t>es</w:t>
      </w:r>
      <w:r w:rsidRPr="00673977">
        <w:t xml:space="preserve"> most of the residential market)</w:t>
      </w:r>
      <w:r>
        <w:t xml:space="preserve"> should be eligible for LRIS settlement based on </w:t>
      </w:r>
      <w:r w:rsidRPr="00673977">
        <w:t xml:space="preserve">LMP-Proxy $G.  </w:t>
      </w:r>
      <w:r>
        <w:t>This method relieves the lingering s</w:t>
      </w:r>
      <w:r w:rsidRPr="00673977">
        <w:t xml:space="preserve">ignificant concerns </w:t>
      </w:r>
      <w:r>
        <w:t>associated</w:t>
      </w:r>
      <w:r w:rsidRPr="00673977">
        <w:t xml:space="preserve"> with implementation of LMP-VG.</w:t>
      </w:r>
      <w:r w:rsidR="00FF4206" w:rsidRPr="00FF4206">
        <w:rPr>
          <w:noProof/>
        </w:rPr>
        <w:t xml:space="preserve"> </w:t>
      </w:r>
    </w:p>
    <w:p w:rsidR="006C034D" w:rsidRDefault="00FF4206" w:rsidP="00FF4206">
      <w:pPr>
        <w:jc w:val="center"/>
      </w:pPr>
      <w:r w:rsidRPr="00B62DE5">
        <w:rPr>
          <w:noProof/>
        </w:rPr>
        <w:drawing>
          <wp:inline distT="0" distB="0" distL="0" distR="0" wp14:anchorId="5B7BC444" wp14:editId="362545F6">
            <wp:extent cx="4572000" cy="3428524"/>
            <wp:effectExtent l="19050" t="19050" r="1905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3428524"/>
                    </a:xfrm>
                    <a:prstGeom prst="rect">
                      <a:avLst/>
                    </a:prstGeom>
                    <a:ln>
                      <a:solidFill>
                        <a:schemeClr val="tx1"/>
                      </a:solidFill>
                    </a:ln>
                  </pic:spPr>
                </pic:pic>
              </a:graphicData>
            </a:graphic>
          </wp:inline>
        </w:drawing>
      </w:r>
    </w:p>
    <w:p w:rsidR="006C034D" w:rsidRPr="00673977" w:rsidRDefault="006C034D" w:rsidP="006C034D">
      <w:pPr>
        <w:pStyle w:val="ListParagraph"/>
        <w:numPr>
          <w:ilvl w:val="0"/>
          <w:numId w:val="3"/>
        </w:numPr>
        <w:spacing w:after="0" w:line="240" w:lineRule="auto"/>
      </w:pPr>
      <w:r w:rsidRPr="00673977">
        <w:lastRenderedPageBreak/>
        <w:t xml:space="preserve">LMP-VG </w:t>
      </w:r>
      <w:r w:rsidR="00FF4206">
        <w:t>enables</w:t>
      </w:r>
      <w:r w:rsidRPr="00673977">
        <w:t xml:space="preserve"> LSEs to bill customers for consu</w:t>
      </w:r>
      <w:r>
        <w:t>mption that didn’t occur, which is a potential PURA violation</w:t>
      </w:r>
    </w:p>
    <w:p w:rsidR="006C034D" w:rsidRPr="00673977" w:rsidRDefault="006C034D" w:rsidP="006C034D">
      <w:pPr>
        <w:pStyle w:val="ListParagraph"/>
        <w:numPr>
          <w:ilvl w:val="0"/>
          <w:numId w:val="3"/>
        </w:numPr>
        <w:spacing w:after="0" w:line="240" w:lineRule="auto"/>
      </w:pPr>
      <w:r w:rsidRPr="00673977">
        <w:t>LMP-VG presumably targets larger customers which may be interested in other ERCOT programs (i.e. ERS, LR</w:t>
      </w:r>
      <w:r>
        <w:t>-RR</w:t>
      </w:r>
      <w:r w:rsidRPr="00673977">
        <w:t>S).</w:t>
      </w:r>
    </w:p>
    <w:p w:rsidR="006C034D" w:rsidRPr="00673977" w:rsidRDefault="006C034D" w:rsidP="006C034D">
      <w:pPr>
        <w:pStyle w:val="ListParagraph"/>
        <w:numPr>
          <w:ilvl w:val="0"/>
          <w:numId w:val="3"/>
        </w:numPr>
        <w:spacing w:after="0" w:line="240" w:lineRule="auto"/>
      </w:pPr>
      <w:r w:rsidRPr="00673977">
        <w:t>It isn’t clear that there is enough of a market need to spend time on this path.</w:t>
      </w:r>
    </w:p>
    <w:p w:rsidR="006C034D" w:rsidRDefault="006C034D" w:rsidP="006C034D"/>
    <w:p w:rsidR="006C034D" w:rsidRDefault="006C034D" w:rsidP="006C034D">
      <w:pPr>
        <w:jc w:val="center"/>
      </w:pPr>
      <w:r w:rsidRPr="00B62DE5">
        <w:rPr>
          <w:noProof/>
        </w:rPr>
        <w:drawing>
          <wp:inline distT="0" distB="0" distL="0" distR="0" wp14:anchorId="09A2D9E1" wp14:editId="478D337A">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6C034D" w:rsidRDefault="006C034D" w:rsidP="006C034D">
      <w:r>
        <w:t xml:space="preserve">Accordingly, the LRISv2 Subgroup has focused the second phase of Loads in SCED on enabling participation by fixed price customers, including most residential, via implementation of </w:t>
      </w:r>
      <w:r w:rsidRPr="00B62DE5">
        <w:rPr>
          <w:b/>
        </w:rPr>
        <w:t>LMP-Proxy $G</w:t>
      </w:r>
      <w:r>
        <w:t>.</w:t>
      </w:r>
    </w:p>
    <w:p w:rsidR="006C034D" w:rsidRDefault="006C034D" w:rsidP="006C034D"/>
    <w:p w:rsidR="006C034D" w:rsidRPr="00B62DE5" w:rsidRDefault="006C034D" w:rsidP="006C034D">
      <w:pPr>
        <w:rPr>
          <w:u w:val="single"/>
        </w:rPr>
      </w:pPr>
      <w:r w:rsidRPr="00B62DE5">
        <w:rPr>
          <w:u w:val="single"/>
        </w:rPr>
        <w:t>What is LMP-Proxy $G?</w:t>
      </w:r>
    </w:p>
    <w:p w:rsidR="006C034D" w:rsidRDefault="006C034D" w:rsidP="006C034D">
      <w:r>
        <w:t>“Retail customers that reduce their consumption should not be paid as if they generated the electricity they merely declined to buy. Instead, retail customers should be compensated as if they had entered into a long-term contract to purchase electricity at their retail rate but instead, during a peak demand period, resold the electricity to others at the market rate (LMP).”</w:t>
      </w:r>
      <w:r>
        <w:rPr>
          <w:rStyle w:val="FootnoteReference"/>
        </w:rPr>
        <w:footnoteReference w:id="1"/>
      </w:r>
    </w:p>
    <w:p w:rsidR="006C034D" w:rsidRDefault="006C034D" w:rsidP="006C034D">
      <w:r>
        <w:t>“In other words, they should be paid “LMP-minus-G,” where G is the rate at which the retail customer would have purchased the electricity. Simply put, the customer must be treated as if it had first purchased the power it wishes to resell to the market.”</w:t>
      </w:r>
      <w:r>
        <w:rPr>
          <w:rStyle w:val="FootnoteReference"/>
        </w:rPr>
        <w:footnoteReference w:id="2"/>
      </w:r>
    </w:p>
    <w:p w:rsidR="006C034D" w:rsidRDefault="006C034D" w:rsidP="006C034D">
      <w:r>
        <w:lastRenderedPageBreak/>
        <w:t>Proxy $G = A proxy for the “purchase price” or “contract price” that is generally representative of what retail customers paid for their energy adjusted for risk.</w:t>
      </w:r>
    </w:p>
    <w:p w:rsidR="006C034D" w:rsidRDefault="006C034D" w:rsidP="006C034D">
      <w:r>
        <w:t>The LRISv2 Subgroup recommends that Proxy $G should be set using PUCT approved POLR rates.</w:t>
      </w:r>
    </w:p>
    <w:p w:rsidR="006C034D" w:rsidRDefault="006C034D" w:rsidP="006C034D"/>
    <w:p w:rsidR="006C034D" w:rsidRPr="00673977" w:rsidRDefault="006C034D" w:rsidP="006C034D">
      <w:pPr>
        <w:rPr>
          <w:u w:val="single"/>
        </w:rPr>
      </w:pPr>
      <w:r w:rsidRPr="00673977">
        <w:rPr>
          <w:u w:val="single"/>
        </w:rPr>
        <w:t>Remaining Issues</w:t>
      </w:r>
    </w:p>
    <w:p w:rsidR="006C034D" w:rsidRDefault="006C034D" w:rsidP="006C034D">
      <w:r>
        <w:t xml:space="preserve">Numerous issues remain to be addressed for LMP-$G to be implemented.  Recent discussion at LRISv2 Subgroup has revealed that true LMP-G may not achievable without significant complexity and impact to the existing wholesale and retail markets.  The LRISv2 Subgroup and the DSWG agreed that a Concept Paper should be drafted to capture these remaining policy and implementation issues.  The LMP-G Concept Paper will then be presented to WMS and TAC for further direction.  </w:t>
      </w:r>
    </w:p>
    <w:p w:rsidR="00FF4206" w:rsidRDefault="00FF4206">
      <w:r>
        <w:br w:type="page"/>
      </w:r>
    </w:p>
    <w:p w:rsidR="006C034D" w:rsidRDefault="00FF4206" w:rsidP="00FF4206">
      <w:r>
        <w:lastRenderedPageBreak/>
        <w:t>CONCEPT PAPER OUTLINE</w:t>
      </w:r>
    </w:p>
    <w:p w:rsidR="00C81BFC" w:rsidRDefault="00C81BFC" w:rsidP="003344C1">
      <w:pPr>
        <w:pStyle w:val="ListParagraph"/>
        <w:numPr>
          <w:ilvl w:val="0"/>
          <w:numId w:val="1"/>
        </w:numPr>
      </w:pPr>
      <w:r>
        <w:t>LMP-G</w:t>
      </w:r>
      <w:r w:rsidR="0014598C">
        <w:t xml:space="preserve"> </w:t>
      </w:r>
      <w:r>
        <w:t>seeks to replicate end-use customer purchasing energy at their retail rate and then reselling at market price</w:t>
      </w:r>
      <w:r w:rsidR="0014598C">
        <w:t>.  Two distinct LMP-G concepts have been discussed:</w:t>
      </w:r>
    </w:p>
    <w:p w:rsidR="00C81BFC" w:rsidRDefault="00C81BFC" w:rsidP="003344C1">
      <w:pPr>
        <w:pStyle w:val="ListParagraph"/>
        <w:numPr>
          <w:ilvl w:val="1"/>
          <w:numId w:val="1"/>
        </w:numPr>
      </w:pPr>
      <w:r>
        <w:t>Volumetric G</w:t>
      </w:r>
    </w:p>
    <w:p w:rsidR="00C81BFC" w:rsidRDefault="00C81BFC" w:rsidP="003344C1">
      <w:pPr>
        <w:pStyle w:val="ListParagraph"/>
        <w:numPr>
          <w:ilvl w:val="2"/>
          <w:numId w:val="1"/>
        </w:numPr>
      </w:pPr>
      <w:r>
        <w:t>Concept</w:t>
      </w:r>
    </w:p>
    <w:p w:rsidR="00C81BFC" w:rsidRDefault="00C81BFC" w:rsidP="003344C1">
      <w:pPr>
        <w:pStyle w:val="ListParagraph"/>
        <w:numPr>
          <w:ilvl w:val="3"/>
          <w:numId w:val="1"/>
        </w:numPr>
      </w:pPr>
      <w:r>
        <w:t xml:space="preserve">ERCOT </w:t>
      </w:r>
      <w:del w:id="1" w:author="LRISv2 Subgroup 040815" w:date="2015-04-08T13:39:00Z">
        <w:r w:rsidDel="009C6E50">
          <w:delText xml:space="preserve">acts </w:delText>
        </w:r>
      </w:del>
      <w:ins w:id="2" w:author="LRISv2 Subgroup 040815" w:date="2015-04-08T13:39:00Z">
        <w:r w:rsidR="009C6E50">
          <w:t xml:space="preserve">settles </w:t>
        </w:r>
      </w:ins>
      <w:ins w:id="3" w:author="LRISv2 Subgroup 040815" w:date="2015-04-08T13:43:00Z">
        <w:r w:rsidR="009C6E50">
          <w:t>REPs</w:t>
        </w:r>
      </w:ins>
      <w:ins w:id="4" w:author="LRISv2 Subgroup 040815" w:date="2015-04-08T13:39:00Z">
        <w:r w:rsidR="009C6E50">
          <w:t xml:space="preserve"> </w:t>
        </w:r>
      </w:ins>
      <w:r>
        <w:t xml:space="preserve">as if </w:t>
      </w:r>
      <w:del w:id="5" w:author="LRISv2 Subgroup 040815" w:date="2015-04-08T13:39:00Z">
        <w:r w:rsidDel="009C6E50">
          <w:delText xml:space="preserve">customer </w:delText>
        </w:r>
      </w:del>
      <w:ins w:id="6" w:author="LRISv2 Subgroup 040815" w:date="2015-04-08T13:39:00Z">
        <w:r w:rsidR="009C6E50">
          <w:t>the</w:t>
        </w:r>
      </w:ins>
      <w:ins w:id="7" w:author="LRISv2 Subgroup 040815" w:date="2015-04-08T13:43:00Z">
        <w:r w:rsidR="009C6E50">
          <w:t xml:space="preserve"> customers</w:t>
        </w:r>
      </w:ins>
      <w:ins w:id="8" w:author="LRISv2 Subgroup 040815" w:date="2015-04-08T13:39:00Z">
        <w:r w:rsidR="009C6E50">
          <w:t xml:space="preserve"> </w:t>
        </w:r>
      </w:ins>
      <w:r>
        <w:t>actually had purchased energy—adds curtailed MW back to REP’s load in settlement</w:t>
      </w:r>
      <w:r w:rsidR="004208BC">
        <w:t xml:space="preserve">, and must </w:t>
      </w:r>
      <w:ins w:id="9" w:author="LRISv2 Subgroup 040815" w:date="2015-04-08T13:40:00Z">
        <w:r w:rsidR="009C6E50">
          <w:t xml:space="preserve">be </w:t>
        </w:r>
      </w:ins>
      <w:del w:id="10" w:author="LRISv2 Subgroup 040815" w:date="2015-04-08T13:40:00Z">
        <w:r w:rsidR="004208BC" w:rsidDel="009C6E50">
          <w:delText>be tied</w:delText>
        </w:r>
      </w:del>
      <w:ins w:id="11" w:author="LRISv2 Subgroup 040815" w:date="2015-04-08T13:40:00Z">
        <w:r w:rsidR="009C6E50">
          <w:t>directly assigned</w:t>
        </w:r>
      </w:ins>
      <w:r w:rsidR="004208BC">
        <w:t xml:space="preserve"> to the individual customer (ESI ID)</w:t>
      </w:r>
    </w:p>
    <w:p w:rsidR="00116DFD" w:rsidRDefault="00C81BFC" w:rsidP="003344C1">
      <w:pPr>
        <w:pStyle w:val="ListParagraph"/>
        <w:numPr>
          <w:ilvl w:val="3"/>
          <w:numId w:val="1"/>
        </w:numPr>
      </w:pPr>
      <w:r>
        <w:t xml:space="preserve">REP then </w:t>
      </w:r>
      <w:r w:rsidR="004208BC">
        <w:t>has data necessary to</w:t>
      </w:r>
      <w:r>
        <w:t xml:space="preserve"> bill customer </w:t>
      </w:r>
      <w:r w:rsidR="00116DFD">
        <w:t xml:space="preserve">for that </w:t>
      </w:r>
      <w:r w:rsidR="004208BC">
        <w:t xml:space="preserve">(unused) </w:t>
      </w:r>
      <w:r w:rsidR="00116DFD">
        <w:t>energy at retail rate</w:t>
      </w:r>
    </w:p>
    <w:p w:rsidR="004208BC" w:rsidRDefault="00116DFD" w:rsidP="003344C1">
      <w:pPr>
        <w:pStyle w:val="ListParagraph"/>
        <w:numPr>
          <w:ilvl w:val="2"/>
          <w:numId w:val="1"/>
        </w:numPr>
      </w:pPr>
      <w:r>
        <w:t>Challenge</w:t>
      </w:r>
      <w:r w:rsidR="004208BC">
        <w:t>s:</w:t>
      </w:r>
    </w:p>
    <w:p w:rsidR="004208BC" w:rsidRDefault="004208BC" w:rsidP="003344C1">
      <w:pPr>
        <w:pStyle w:val="ListParagraph"/>
        <w:numPr>
          <w:ilvl w:val="3"/>
          <w:numId w:val="1"/>
        </w:numPr>
      </w:pPr>
      <w:r>
        <w:t>Accuracy of baselines for individual customers, especially residential and small commercial</w:t>
      </w:r>
    </w:p>
    <w:p w:rsidR="00116DFD" w:rsidRDefault="004208BC" w:rsidP="003344C1">
      <w:pPr>
        <w:pStyle w:val="ListParagraph"/>
        <w:numPr>
          <w:ilvl w:val="3"/>
          <w:numId w:val="1"/>
        </w:numPr>
        <w:rPr>
          <w:ins w:id="12" w:author="LRISv2 Subgroup 040815" w:date="2015-04-08T13:44:00Z"/>
        </w:rPr>
      </w:pPr>
      <w:r>
        <w:t>L</w:t>
      </w:r>
      <w:r w:rsidR="00116DFD">
        <w:t xml:space="preserve">egal issues with REP billing customer for consumption that didn’t </w:t>
      </w:r>
      <w:del w:id="13" w:author="LRISv2 Subgroup 040815" w:date="2015-04-08T13:44:00Z">
        <w:r w:rsidR="00116DFD" w:rsidDel="009C6E50">
          <w:delText>happen</w:delText>
        </w:r>
      </w:del>
      <w:ins w:id="14" w:author="LRISv2 Subgroup 040815" w:date="2015-04-08T13:44:00Z">
        <w:r w:rsidR="009C6E50">
          <w:t>occur</w:t>
        </w:r>
      </w:ins>
    </w:p>
    <w:p w:rsidR="009C6E50" w:rsidRDefault="009C6E50" w:rsidP="003344C1">
      <w:pPr>
        <w:pStyle w:val="ListParagraph"/>
        <w:numPr>
          <w:ilvl w:val="3"/>
          <w:numId w:val="1"/>
        </w:numPr>
        <w:rPr>
          <w:ins w:id="15" w:author="LRISv2 Subgroup 040815" w:date="2015-04-08T13:45:00Z"/>
        </w:rPr>
      </w:pPr>
      <w:ins w:id="16" w:author="LRISv2 Subgroup 040815" w:date="2015-04-08T13:44:00Z">
        <w:r>
          <w:t xml:space="preserve">How to ensure REPs directly assign LMP-VG to the </w:t>
        </w:r>
      </w:ins>
      <w:ins w:id="17" w:author="LRISv2 Subgroup 040815" w:date="2015-04-08T13:45:00Z">
        <w:r>
          <w:t xml:space="preserve">appropriate </w:t>
        </w:r>
      </w:ins>
      <w:ins w:id="18" w:author="LRISv2 Subgroup 040815" w:date="2015-04-08T13:44:00Z">
        <w:r>
          <w:t>customers</w:t>
        </w:r>
      </w:ins>
    </w:p>
    <w:p w:rsidR="009C6E50" w:rsidRDefault="009C6E50">
      <w:pPr>
        <w:pPrChange w:id="19" w:author="LRISv2 Subgroup 040815" w:date="2015-04-08T13:45:00Z">
          <w:pPr>
            <w:pStyle w:val="ListParagraph"/>
            <w:numPr>
              <w:ilvl w:val="3"/>
              <w:numId w:val="1"/>
            </w:numPr>
            <w:ind w:left="2520" w:hanging="360"/>
          </w:pPr>
        </w:pPrChange>
      </w:pPr>
      <w:ins w:id="20" w:author="LRISv2 Subgroup 040815" w:date="2015-04-08T13:45:00Z">
        <w:r>
          <w:t>Policy Decision: LMP-VG vs. LMP-Proxy $G</w:t>
        </w:r>
      </w:ins>
      <w:ins w:id="21" w:author="LRISv2 Subgroup 040815" w:date="2015-04-08T13:48:00Z">
        <w:r w:rsidR="004A7B76">
          <w:t>, or both</w:t>
        </w:r>
      </w:ins>
    </w:p>
    <w:p w:rsidR="00116DFD" w:rsidRDefault="00941B2A" w:rsidP="003344C1">
      <w:pPr>
        <w:pStyle w:val="ListParagraph"/>
        <w:numPr>
          <w:ilvl w:val="1"/>
          <w:numId w:val="1"/>
        </w:numPr>
      </w:pPr>
      <w:r>
        <w:t>Proxy $</w:t>
      </w:r>
      <w:r w:rsidR="00116DFD">
        <w:t>G</w:t>
      </w:r>
    </w:p>
    <w:p w:rsidR="00116DFD" w:rsidRDefault="00116DFD" w:rsidP="003344C1">
      <w:pPr>
        <w:pStyle w:val="ListParagraph"/>
        <w:numPr>
          <w:ilvl w:val="2"/>
          <w:numId w:val="1"/>
        </w:numPr>
      </w:pPr>
      <w:r>
        <w:t>Concept</w:t>
      </w:r>
    </w:p>
    <w:p w:rsidR="00116DFD" w:rsidRDefault="00116DFD" w:rsidP="003344C1">
      <w:pPr>
        <w:pStyle w:val="ListParagraph"/>
        <w:numPr>
          <w:ilvl w:val="3"/>
          <w:numId w:val="1"/>
        </w:numPr>
        <w:rPr>
          <w:ins w:id="22" w:author="LRISv2 Subgroup 040815" w:date="2015-04-08T13:47:00Z"/>
        </w:rPr>
      </w:pPr>
      <w:r>
        <w:t xml:space="preserve">ERCOT seeks to replicate </w:t>
      </w:r>
      <w:r w:rsidR="006F4351">
        <w:t>the transaction structure proposed</w:t>
      </w:r>
      <w:r>
        <w:t xml:space="preserve"> under volumetric G without</w:t>
      </w:r>
      <w:r w:rsidR="0019050B">
        <w:t xml:space="preserve"> creating the need for the REP to bill</w:t>
      </w:r>
      <w:r>
        <w:t xml:space="preserve"> the customer for unused </w:t>
      </w:r>
      <w:r w:rsidR="00941B2A">
        <w:t>energy</w:t>
      </w:r>
    </w:p>
    <w:p w:rsidR="009C6E50" w:rsidRDefault="004A7B76" w:rsidP="003344C1">
      <w:pPr>
        <w:pStyle w:val="ListParagraph"/>
        <w:numPr>
          <w:ilvl w:val="3"/>
          <w:numId w:val="1"/>
        </w:numPr>
      </w:pPr>
      <w:ins w:id="23" w:author="LRISv2 Subgroup 040815" w:date="2015-04-08T13:50:00Z">
        <w:r>
          <w:t>Eliminates requirement to estimate customer level curtailment</w:t>
        </w:r>
      </w:ins>
      <w:ins w:id="24" w:author="LRISv2 Subgroup 040815" w:date="2015-04-08T13:49:00Z">
        <w:r>
          <w:t xml:space="preserve">.  </w:t>
        </w:r>
      </w:ins>
      <w:ins w:id="25" w:author="LRISv2 Subgroup 040815" w:date="2015-04-08T13:47:00Z">
        <w:r>
          <w:t xml:space="preserve">ERCOT </w:t>
        </w:r>
      </w:ins>
      <w:ins w:id="26" w:author="LRISv2 Subgroup 040815" w:date="2015-04-08T13:49:00Z">
        <w:r>
          <w:t>can</w:t>
        </w:r>
      </w:ins>
      <w:ins w:id="27" w:author="LRISv2 Subgroup 040815" w:date="2015-04-08T13:47:00Z">
        <w:r w:rsidR="009C6E50">
          <w:t xml:space="preserve"> baseline aggregations of sufficient size to ensure a level of accuracy</w:t>
        </w:r>
      </w:ins>
    </w:p>
    <w:p w:rsidR="004A7B76" w:rsidRDefault="00C81BFC" w:rsidP="004A7B76">
      <w:pPr>
        <w:pStyle w:val="ListParagraph"/>
        <w:numPr>
          <w:ilvl w:val="3"/>
          <w:numId w:val="1"/>
        </w:numPr>
        <w:rPr>
          <w:ins w:id="28" w:author="LRISv2 Subgroup 040815" w:date="2015-04-08T13:56:00Z"/>
        </w:rPr>
      </w:pPr>
      <w:r>
        <w:t xml:space="preserve"> </w:t>
      </w:r>
      <w:r w:rsidR="006F4351">
        <w:t xml:space="preserve">ERCOT </w:t>
      </w:r>
      <w:ins w:id="29" w:author="LRISv2 Subgroup 040815" w:date="2015-04-08T13:51:00Z">
        <w:r w:rsidR="004A7B76">
          <w:t>charges</w:t>
        </w:r>
      </w:ins>
      <w:ins w:id="30" w:author="LRISv2 Subgroup 040815" w:date="2015-04-08T13:50:00Z">
        <w:r w:rsidR="004A7B76">
          <w:t xml:space="preserve"> REP for estimated curtailment at LMP and pays REP Proxy $G</w:t>
        </w:r>
      </w:ins>
      <w:del w:id="31" w:author="LRISv2 Subgroup 040815" w:date="2015-04-08T13:51:00Z">
        <w:r w:rsidR="006F4351" w:rsidDel="004A7B76">
          <w:delText>charges REP LMP-$G</w:delText>
        </w:r>
      </w:del>
      <w:r w:rsidR="006F4351">
        <w:t>—where $G is proxy for retail rate—for curtailed MW</w:t>
      </w:r>
      <w:ins w:id="32" w:author="LRISv2 Subgroup 040815" w:date="2015-04-08T13:52:00Z">
        <w:r w:rsidR="004A7B76">
          <w:t>.</w:t>
        </w:r>
      </w:ins>
      <w:r w:rsidR="006F4351">
        <w:t xml:space="preserve"> </w:t>
      </w:r>
    </w:p>
    <w:p w:rsidR="004A7B76" w:rsidRDefault="004A7B76" w:rsidP="004A7B76">
      <w:pPr>
        <w:pStyle w:val="ListParagraph"/>
        <w:numPr>
          <w:ilvl w:val="3"/>
          <w:numId w:val="1"/>
        </w:numPr>
        <w:rPr>
          <w:ins w:id="33" w:author="LRISv2 Subgroup 040815" w:date="2015-04-08T13:56:00Z"/>
        </w:rPr>
      </w:pPr>
      <w:ins w:id="34" w:author="LRISv2 Subgroup 040815" w:date="2015-04-08T13:56:00Z">
        <w:r>
          <w:t>ERCOT pays DR QSE LMP-$G for estimated curtailment.</w:t>
        </w:r>
      </w:ins>
    </w:p>
    <w:p w:rsidR="004A7B76" w:rsidRDefault="004A7B76" w:rsidP="004A7B76">
      <w:pPr>
        <w:pStyle w:val="ListParagraph"/>
        <w:numPr>
          <w:ilvl w:val="3"/>
          <w:numId w:val="1"/>
        </w:numPr>
      </w:pPr>
      <w:ins w:id="35" w:author="LRISv2 Subgroup 040815" w:date="2015-04-08T13:52:00Z">
        <w:r>
          <w:t>This results in the c</w:t>
        </w:r>
      </w:ins>
      <w:moveToRangeStart w:id="36" w:author="LRISv2 Subgroup 040815" w:date="2015-04-08T13:52:00Z" w:name="move416264486"/>
      <w:moveTo w:id="37" w:author="LRISv2 Subgroup 040815" w:date="2015-04-08T13:52:00Z">
        <w:del w:id="38" w:author="LRISv2 Subgroup 040815" w:date="2015-04-08T13:52:00Z">
          <w:r w:rsidDel="004A7B76">
            <w:delText>C</w:delText>
          </w:r>
        </w:del>
        <w:r>
          <w:t xml:space="preserve">ustomer </w:t>
        </w:r>
      </w:moveTo>
      <w:ins w:id="39" w:author="LRISv2 Subgroup 040815" w:date="2015-04-08T13:52:00Z">
        <w:r>
          <w:t>being</w:t>
        </w:r>
      </w:ins>
      <w:moveTo w:id="40" w:author="LRISv2 Subgroup 040815" w:date="2015-04-08T13:52:00Z">
        <w:del w:id="41" w:author="LRISv2 Subgroup 040815" w:date="2015-04-08T13:52:00Z">
          <w:r w:rsidDel="004A7B76">
            <w:delText>is</w:delText>
          </w:r>
        </w:del>
        <w:r>
          <w:t xml:space="preserve"> treated as if it would have purchased the energy at $G and then sold the unused energy back to market at LMP </w:t>
        </w:r>
      </w:moveTo>
    </w:p>
    <w:moveToRangeEnd w:id="36"/>
    <w:p w:rsidR="00C81BFC" w:rsidDel="004A7B76" w:rsidRDefault="006F4351" w:rsidP="004A7B76">
      <w:pPr>
        <w:pStyle w:val="ListParagraph"/>
        <w:numPr>
          <w:ilvl w:val="3"/>
          <w:numId w:val="1"/>
        </w:numPr>
        <w:rPr>
          <w:del w:id="42" w:author="LRISv2 Subgroup 040815" w:date="2015-04-08T13:52:00Z"/>
        </w:rPr>
      </w:pPr>
      <w:del w:id="43" w:author="LRISv2 Subgroup 040815" w:date="2015-04-08T13:52:00Z">
        <w:r w:rsidDel="004A7B76">
          <w:delText>(to simulate REP</w:delText>
        </w:r>
        <w:r w:rsidR="00410BB3" w:rsidDel="004A7B76">
          <w:delText>’</w:delText>
        </w:r>
        <w:r w:rsidDel="004A7B76">
          <w:delText xml:space="preserve">s financial position if it had </w:delText>
        </w:r>
        <w:r w:rsidR="00410BB3" w:rsidDel="004A7B76">
          <w:delText>paid ERCOT LMP and then collected retail rate from customer)</w:delText>
        </w:r>
      </w:del>
    </w:p>
    <w:p w:rsidR="00941B2A" w:rsidDel="004A7B76" w:rsidRDefault="00410BB3" w:rsidP="003344C1">
      <w:pPr>
        <w:pStyle w:val="ListParagraph"/>
        <w:numPr>
          <w:ilvl w:val="3"/>
          <w:numId w:val="1"/>
        </w:numPr>
        <w:rPr>
          <w:del w:id="44" w:author="LRISv2 Subgroup 040815" w:date="2015-04-08T13:53:00Z"/>
        </w:rPr>
      </w:pPr>
      <w:del w:id="45" w:author="LRISv2 Subgroup 040815" w:date="2015-04-08T13:53:00Z">
        <w:r w:rsidDel="004A7B76">
          <w:delText xml:space="preserve">ERCOT pays DR </w:delText>
        </w:r>
        <w:r w:rsidR="00941B2A" w:rsidDel="004A7B76">
          <w:delText xml:space="preserve">QSE </w:delText>
        </w:r>
        <w:r w:rsidDel="004A7B76">
          <w:delText xml:space="preserve">LMP-$G for curtailed amount </w:delText>
        </w:r>
      </w:del>
    </w:p>
    <w:p w:rsidR="00410BB3" w:rsidDel="004A7B76" w:rsidRDefault="00941B2A" w:rsidP="003344C1">
      <w:pPr>
        <w:pStyle w:val="ListParagraph"/>
        <w:numPr>
          <w:ilvl w:val="3"/>
          <w:numId w:val="1"/>
        </w:numPr>
      </w:pPr>
      <w:moveFromRangeStart w:id="46" w:author="LRISv2 Subgroup 040815" w:date="2015-04-08T13:52:00Z" w:name="move416264486"/>
      <w:moveFrom w:id="47" w:author="LRISv2 Subgroup 040815" w:date="2015-04-08T13:52:00Z">
        <w:r w:rsidDel="004A7B76">
          <w:t>C</w:t>
        </w:r>
        <w:r w:rsidR="00410BB3" w:rsidDel="004A7B76">
          <w:t xml:space="preserve">ustomer </w:t>
        </w:r>
        <w:r w:rsidDel="004A7B76">
          <w:t xml:space="preserve">is treated as if it would have purchased the energy at $G and then sold the unused energy back to market at LMP </w:t>
        </w:r>
      </w:moveFrom>
    </w:p>
    <w:moveFromRangeEnd w:id="46"/>
    <w:p w:rsidR="00410BB3" w:rsidRDefault="00410BB3" w:rsidP="003344C1">
      <w:pPr>
        <w:pStyle w:val="ListParagraph"/>
        <w:numPr>
          <w:ilvl w:val="2"/>
          <w:numId w:val="1"/>
        </w:numPr>
      </w:pPr>
      <w:r>
        <w:t>Challenges</w:t>
      </w:r>
      <w:del w:id="48" w:author="LRISv2 Subgroup 040815" w:date="2015-04-08T14:03:00Z">
        <w:r w:rsidDel="005157A6">
          <w:delText>—more workable than Volumetric G, but</w:delText>
        </w:r>
      </w:del>
      <w:r>
        <w:t>:</w:t>
      </w:r>
    </w:p>
    <w:p w:rsidR="00410BB3" w:rsidRDefault="00410BB3" w:rsidP="003344C1">
      <w:pPr>
        <w:pStyle w:val="ListParagraph"/>
        <w:numPr>
          <w:ilvl w:val="3"/>
          <w:numId w:val="1"/>
        </w:numPr>
      </w:pPr>
      <w:r>
        <w:t xml:space="preserve">Must determine </w:t>
      </w:r>
      <w:r w:rsidR="00941B2A">
        <w:t xml:space="preserve">Proxy </w:t>
      </w:r>
      <w:r>
        <w:t>$G</w:t>
      </w:r>
    </w:p>
    <w:p w:rsidR="00410BB3" w:rsidRDefault="0014598C" w:rsidP="003344C1">
      <w:pPr>
        <w:pStyle w:val="ListParagraph"/>
        <w:numPr>
          <w:ilvl w:val="3"/>
          <w:numId w:val="1"/>
        </w:numPr>
      </w:pPr>
      <w:r>
        <w:t xml:space="preserve">May pose eligibility issues </w:t>
      </w:r>
      <w:r w:rsidR="005516B7">
        <w:t>for customers not on fixed-price contracts</w:t>
      </w:r>
    </w:p>
    <w:p w:rsidR="003A6007" w:rsidRDefault="003A6007" w:rsidP="003344C1">
      <w:pPr>
        <w:pStyle w:val="ListParagraph"/>
        <w:numPr>
          <w:ilvl w:val="3"/>
          <w:numId w:val="1"/>
        </w:numPr>
      </w:pPr>
      <w:r>
        <w:t>Creates questions about billi</w:t>
      </w:r>
      <w:r w:rsidR="009C2AB2">
        <w:t>ng a REP for power not consumed</w:t>
      </w:r>
    </w:p>
    <w:p w:rsidR="00410BB3" w:rsidRDefault="00410BB3" w:rsidP="00FF4206">
      <w:pPr>
        <w:pStyle w:val="ListParagraph"/>
        <w:numPr>
          <w:ilvl w:val="0"/>
          <w:numId w:val="1"/>
        </w:numPr>
      </w:pPr>
      <w:r>
        <w:t>LMP-</w:t>
      </w:r>
      <w:r w:rsidR="00941B2A">
        <w:t xml:space="preserve">Proxy </w:t>
      </w:r>
      <w:r>
        <w:t>$G details</w:t>
      </w:r>
    </w:p>
    <w:p w:rsidR="00410BB3" w:rsidRDefault="00410BB3" w:rsidP="00FF4206">
      <w:pPr>
        <w:pStyle w:val="ListParagraph"/>
        <w:numPr>
          <w:ilvl w:val="1"/>
          <w:numId w:val="1"/>
        </w:numPr>
      </w:pPr>
      <w:r>
        <w:lastRenderedPageBreak/>
        <w:t xml:space="preserve">What to use for </w:t>
      </w:r>
      <w:r w:rsidR="00941B2A">
        <w:t xml:space="preserve">Proxy </w:t>
      </w:r>
      <w:r>
        <w:t>$G?</w:t>
      </w:r>
    </w:p>
    <w:p w:rsidR="00410BB3" w:rsidRDefault="00941B2A" w:rsidP="00FF4206">
      <w:pPr>
        <w:pStyle w:val="ListParagraph"/>
        <w:numPr>
          <w:ilvl w:val="2"/>
          <w:numId w:val="1"/>
        </w:numPr>
      </w:pPr>
      <w:r>
        <w:t xml:space="preserve">Proxy </w:t>
      </w:r>
      <w:r w:rsidR="00410BB3">
        <w:t xml:space="preserve">$G is meant to </w:t>
      </w:r>
      <w:del w:id="49" w:author="LRISv2 Subgroup 040815" w:date="2015-04-08T14:04:00Z">
        <w:r w:rsidR="00410BB3" w:rsidDel="002415D3">
          <w:delText xml:space="preserve">proxy </w:delText>
        </w:r>
      </w:del>
      <w:ins w:id="50" w:author="LRISv2 Subgroup 040815" w:date="2015-04-08T14:04:00Z">
        <w:r w:rsidR="002415D3">
          <w:t xml:space="preserve">represent </w:t>
        </w:r>
      </w:ins>
      <w:del w:id="51" w:author="LRISv2 Subgroup 040815" w:date="2015-04-08T14:05:00Z">
        <w:r w:rsidR="00410BB3" w:rsidDel="002415D3">
          <w:delText xml:space="preserve">the </w:delText>
        </w:r>
      </w:del>
      <w:ins w:id="52" w:author="LRISv2 Subgroup 040815" w:date="2015-04-08T14:05:00Z">
        <w:r w:rsidR="002415D3">
          <w:t xml:space="preserve">a conservative, risk adjusted </w:t>
        </w:r>
      </w:ins>
      <w:r w:rsidR="00410BB3">
        <w:t xml:space="preserve">retail rate </w:t>
      </w:r>
      <w:del w:id="53" w:author="LRISv2 Subgroup 040815" w:date="2015-04-08T14:05:00Z">
        <w:r w:rsidR="00410BB3" w:rsidDel="002415D3">
          <w:delText>most customers are paying</w:delText>
        </w:r>
      </w:del>
    </w:p>
    <w:p w:rsidR="00410BB3" w:rsidRDefault="00410BB3" w:rsidP="00FF4206">
      <w:pPr>
        <w:pStyle w:val="ListParagraph"/>
        <w:numPr>
          <w:ilvl w:val="2"/>
          <w:numId w:val="1"/>
        </w:numPr>
      </w:pPr>
      <w:r>
        <w:t>What are the costs of getting it wrong?</w:t>
      </w:r>
    </w:p>
    <w:p w:rsidR="00410BB3" w:rsidRDefault="00410BB3" w:rsidP="00FF4206">
      <w:pPr>
        <w:pStyle w:val="ListParagraph"/>
        <w:numPr>
          <w:ilvl w:val="3"/>
          <w:numId w:val="1"/>
        </w:numPr>
      </w:pPr>
      <w:r>
        <w:t>Too high—you get sub-optimal quantities of demand response (customers don’t face full LMP as opportunity cost, may not curtail when they’d otherwise be willing to)</w:t>
      </w:r>
    </w:p>
    <w:p w:rsidR="00410BB3" w:rsidRDefault="00410BB3" w:rsidP="00FF4206">
      <w:pPr>
        <w:pStyle w:val="ListParagraph"/>
        <w:numPr>
          <w:ilvl w:val="3"/>
          <w:numId w:val="1"/>
        </w:numPr>
      </w:pPr>
      <w:r>
        <w:t>Too low—too much curtailment + REPs left in worse financial position during curtailment events</w:t>
      </w:r>
    </w:p>
    <w:p w:rsidR="00941B2A" w:rsidRDefault="00941B2A" w:rsidP="00FF4206">
      <w:pPr>
        <w:pStyle w:val="ListParagraph"/>
        <w:numPr>
          <w:ilvl w:val="3"/>
          <w:numId w:val="1"/>
        </w:numPr>
      </w:pPr>
      <w:r>
        <w:t xml:space="preserve">Negative impact of both scenarios is limited in ERCOT market, with large delta between $G and realized LMP </w:t>
      </w:r>
    </w:p>
    <w:p w:rsidR="00410BB3" w:rsidRDefault="008D1C3F" w:rsidP="00FF4206">
      <w:pPr>
        <w:pStyle w:val="ListParagraph"/>
        <w:numPr>
          <w:ilvl w:val="2"/>
          <w:numId w:val="1"/>
        </w:numPr>
      </w:pPr>
      <w:r>
        <w:t>One statewide $G versus different $G for different zones, customer types—</w:t>
      </w:r>
      <w:r w:rsidR="00941B2A">
        <w:t>subgroup recommends</w:t>
      </w:r>
      <w:r>
        <w:t xml:space="preserve"> simplicity </w:t>
      </w:r>
      <w:r w:rsidR="00941B2A">
        <w:t>of</w:t>
      </w:r>
      <w:r>
        <w:t xml:space="preserve"> single </w:t>
      </w:r>
      <w:ins w:id="54" w:author="LRISv2 Subgroup 040815" w:date="2015-04-08T14:12:00Z">
        <w:r w:rsidR="003F637F">
          <w:t>ERCOT-</w:t>
        </w:r>
      </w:ins>
      <w:del w:id="55" w:author="LRISv2 Subgroup 040815" w:date="2015-04-08T14:12:00Z">
        <w:r w:rsidDel="003F637F">
          <w:delText>state</w:delText>
        </w:r>
      </w:del>
      <w:r>
        <w:t>wide $G</w:t>
      </w:r>
    </w:p>
    <w:p w:rsidR="008D1C3F" w:rsidRDefault="008D1C3F" w:rsidP="00FF4206">
      <w:pPr>
        <w:pStyle w:val="ListParagraph"/>
        <w:numPr>
          <w:ilvl w:val="2"/>
          <w:numId w:val="1"/>
        </w:numPr>
      </w:pPr>
      <w:r>
        <w:t>Options to determine $G</w:t>
      </w:r>
    </w:p>
    <w:p w:rsidR="008D1C3F" w:rsidRDefault="008D1C3F" w:rsidP="00FF4206">
      <w:pPr>
        <w:pStyle w:val="ListParagraph"/>
        <w:numPr>
          <w:ilvl w:val="3"/>
          <w:numId w:val="1"/>
        </w:numPr>
      </w:pPr>
      <w:r>
        <w:t>Average LMP over several year period + risk premium</w:t>
      </w:r>
    </w:p>
    <w:p w:rsidR="008D1C3F" w:rsidRDefault="008D1C3F" w:rsidP="00FF4206">
      <w:pPr>
        <w:pStyle w:val="ListParagraph"/>
        <w:numPr>
          <w:ilvl w:val="3"/>
          <w:numId w:val="1"/>
        </w:numPr>
      </w:pPr>
      <w:r>
        <w:t>Posted prices on power to choose</w:t>
      </w:r>
    </w:p>
    <w:p w:rsidR="008D1C3F" w:rsidRDefault="008D1C3F" w:rsidP="00FF4206">
      <w:pPr>
        <w:pStyle w:val="ListParagraph"/>
        <w:numPr>
          <w:ilvl w:val="3"/>
          <w:numId w:val="1"/>
        </w:numPr>
      </w:pPr>
      <w:r>
        <w:t>POLR rates—</w:t>
      </w:r>
      <w:r w:rsidR="00941B2A">
        <w:t xml:space="preserve">subgroup recommends </w:t>
      </w:r>
      <w:r>
        <w:t>this option because:</w:t>
      </w:r>
    </w:p>
    <w:p w:rsidR="008D1C3F" w:rsidRDefault="008D1C3F" w:rsidP="00FF4206">
      <w:pPr>
        <w:pStyle w:val="ListParagraph"/>
        <w:numPr>
          <w:ilvl w:val="4"/>
          <w:numId w:val="1"/>
        </w:numPr>
      </w:pPr>
      <w:r>
        <w:t xml:space="preserve">Calculated by independent </w:t>
      </w:r>
      <w:r w:rsidR="00941B2A">
        <w:t xml:space="preserve">regulatory </w:t>
      </w:r>
      <w:r>
        <w:t>authority</w:t>
      </w:r>
    </w:p>
    <w:p w:rsidR="008D1C3F" w:rsidRDefault="008D1C3F" w:rsidP="00FF4206">
      <w:pPr>
        <w:pStyle w:val="ListParagraph"/>
        <w:numPr>
          <w:ilvl w:val="4"/>
          <w:numId w:val="1"/>
        </w:numPr>
        <w:rPr>
          <w:ins w:id="56" w:author="LRISv2 Subgroup 040815" w:date="2015-04-08T14:11:00Z"/>
        </w:rPr>
      </w:pPr>
      <w:r>
        <w:t>Updated on regular basis</w:t>
      </w:r>
    </w:p>
    <w:p w:rsidR="003F637F" w:rsidRDefault="003F637F">
      <w:pPr>
        <w:rPr>
          <w:ins w:id="57" w:author="LRISv2 Subgroup 040815" w:date="2015-04-08T14:11:00Z"/>
        </w:rPr>
        <w:pPrChange w:id="58" w:author="LRISv2 Subgroup 040815" w:date="2015-04-08T14:11:00Z">
          <w:pPr>
            <w:pStyle w:val="ListParagraph"/>
            <w:numPr>
              <w:ilvl w:val="4"/>
              <w:numId w:val="1"/>
            </w:numPr>
            <w:ind w:left="3240" w:hanging="360"/>
          </w:pPr>
        </w:pPrChange>
      </w:pPr>
      <w:ins w:id="59" w:author="LRISv2 Subgroup 040815" w:date="2015-04-08T14:11:00Z">
        <w:r>
          <w:t>Policy Decision: Use of POLR rate structure for Proxy $G</w:t>
        </w:r>
      </w:ins>
    </w:p>
    <w:p w:rsidR="003F637F" w:rsidRDefault="003F637F">
      <w:pPr>
        <w:pPrChange w:id="60" w:author="LRISv2 Subgroup 040815" w:date="2015-04-08T14:11:00Z">
          <w:pPr>
            <w:pStyle w:val="ListParagraph"/>
            <w:numPr>
              <w:ilvl w:val="4"/>
              <w:numId w:val="1"/>
            </w:numPr>
            <w:ind w:left="3240" w:hanging="360"/>
          </w:pPr>
        </w:pPrChange>
      </w:pPr>
      <w:ins w:id="61" w:author="LRISv2 Subgroup 040815" w:date="2015-04-08T14:11:00Z">
        <w:r>
          <w:t xml:space="preserve">Policy Decision: Single, </w:t>
        </w:r>
      </w:ins>
      <w:ins w:id="62" w:author="LRISv2 Subgroup 040815" w:date="2015-04-08T14:12:00Z">
        <w:r>
          <w:t>ERCOT</w:t>
        </w:r>
      </w:ins>
      <w:ins w:id="63" w:author="LRISv2 Subgroup 040815" w:date="2015-04-08T14:11:00Z">
        <w:r>
          <w:t>-</w:t>
        </w:r>
      </w:ins>
      <w:ins w:id="64" w:author="LRISv2 Subgroup 040815" w:date="2015-04-08T14:12:00Z">
        <w:r>
          <w:t>wide Proxy $G</w:t>
        </w:r>
      </w:ins>
      <w:ins w:id="65" w:author="LRISv2 Subgroup 040815" w:date="2015-04-08T14:14:00Z">
        <w:r>
          <w:t>, Simple Average of TDUs</w:t>
        </w:r>
      </w:ins>
    </w:p>
    <w:p w:rsidR="008D1C3F" w:rsidRDefault="008D1C3F" w:rsidP="00FF4206">
      <w:pPr>
        <w:pStyle w:val="ListParagraph"/>
        <w:numPr>
          <w:ilvl w:val="1"/>
          <w:numId w:val="1"/>
        </w:numPr>
      </w:pPr>
      <w:r>
        <w:t>Which customers are eligible to be settled under $G?</w:t>
      </w:r>
    </w:p>
    <w:p w:rsidR="008D1C3F" w:rsidRDefault="003F637F" w:rsidP="00FF4206">
      <w:pPr>
        <w:pStyle w:val="ListParagraph"/>
        <w:numPr>
          <w:ilvl w:val="2"/>
          <w:numId w:val="1"/>
        </w:numPr>
      </w:pPr>
      <w:ins w:id="66" w:author="LRISv2 Subgroup 040815" w:date="2015-04-08T14:18:00Z">
        <w:r>
          <w:t xml:space="preserve">Customers eligible for LMP-Proxy $G </w:t>
        </w:r>
        <w:r w:rsidR="0053419E">
          <w:t>must not receive compensation for DR capability through a REP rate or other means.</w:t>
        </w:r>
        <w:r>
          <w:t xml:space="preserve"> </w:t>
        </w:r>
      </w:ins>
      <w:ins w:id="67" w:author="LRISv2 Subgroup 040815" w:date="2015-04-08T14:19:00Z">
        <w:r w:rsidR="0053419E">
          <w:t xml:space="preserve"> </w:t>
        </w:r>
      </w:ins>
      <w:r w:rsidR="002B0B42">
        <w:t xml:space="preserve">$G is </w:t>
      </w:r>
      <w:ins w:id="68" w:author="LRISv2 Subgroup 040815" w:date="2015-04-08T14:19:00Z">
        <w:r w:rsidR="0053419E">
          <w:t>expected</w:t>
        </w:r>
      </w:ins>
      <w:del w:id="69" w:author="LRISv2 Subgroup 040815" w:date="2015-04-08T14:19:00Z">
        <w:r w:rsidR="002B0B42" w:rsidDel="0053419E">
          <w:delText>designed</w:delText>
        </w:r>
      </w:del>
      <w:r w:rsidR="002B0B42">
        <w:t xml:space="preserve"> to </w:t>
      </w:r>
      <w:del w:id="70" w:author="LRISv2 Subgroup 040815" w:date="2015-04-08T14:19:00Z">
        <w:r w:rsidR="002B0B42" w:rsidDel="0053419E">
          <w:delText>work for</w:delText>
        </w:r>
      </w:del>
      <w:ins w:id="71" w:author="LRISv2 Subgroup 040815" w:date="2015-04-08T14:19:00Z">
        <w:r w:rsidR="0053419E">
          <w:t>cover the majority of</w:t>
        </w:r>
      </w:ins>
      <w:r w:rsidR="002B0B42">
        <w:t xml:space="preserve"> customers on </w:t>
      </w:r>
      <w:ins w:id="72" w:author="LRISv2 Subgroup 040815" w:date="2015-04-08T14:20:00Z">
        <w:r w:rsidR="0053419E">
          <w:t>fixed price</w:t>
        </w:r>
      </w:ins>
      <w:del w:id="73" w:author="LRISv2 Subgroup 040815" w:date="2015-04-08T14:20:00Z">
        <w:r w:rsidR="002B0B42" w:rsidDel="0053419E">
          <w:delText>standard, flat</w:delText>
        </w:r>
      </w:del>
      <w:r w:rsidR="002B0B42">
        <w:t xml:space="preserve"> retail </w:t>
      </w:r>
      <w:ins w:id="74" w:author="LRISv2 Subgroup 040815" w:date="2015-04-08T14:20:00Z">
        <w:r w:rsidR="0053419E">
          <w:t>contracts.</w:t>
        </w:r>
      </w:ins>
      <w:del w:id="75" w:author="LRISv2 Subgroup 040815" w:date="2015-04-08T14:20:00Z">
        <w:r w:rsidR="002B0B42" w:rsidDel="0053419E">
          <w:delText>pricing</w:delText>
        </w:r>
      </w:del>
    </w:p>
    <w:p w:rsidR="002B0B42" w:rsidRDefault="002B0B42" w:rsidP="00FF4206">
      <w:pPr>
        <w:pStyle w:val="ListParagraph"/>
        <w:numPr>
          <w:ilvl w:val="2"/>
          <w:numId w:val="1"/>
        </w:numPr>
      </w:pPr>
      <w:r>
        <w:t xml:space="preserve">If $G is applied to customers </w:t>
      </w:r>
      <w:ins w:id="76" w:author="LRISv2 Subgroup 040815" w:date="2015-04-08T14:22:00Z">
        <w:r w:rsidR="0053419E">
          <w:t xml:space="preserve">already </w:t>
        </w:r>
      </w:ins>
      <w:r>
        <w:t xml:space="preserve">on </w:t>
      </w:r>
      <w:ins w:id="77" w:author="LRISv2 Subgroup 040815" w:date="2015-04-08T14:22:00Z">
        <w:r w:rsidR="0053419E">
          <w:t xml:space="preserve">event driven DR </w:t>
        </w:r>
      </w:ins>
      <w:del w:id="78" w:author="LRISv2 Subgroup 040815" w:date="2015-04-08T14:23:00Z">
        <w:r w:rsidDel="0053419E">
          <w:delText xml:space="preserve">time varying pricing where </w:delText>
        </w:r>
      </w:del>
      <w:r>
        <w:t>retail rate</w:t>
      </w:r>
      <w:ins w:id="79" w:author="LRISv2 Subgroup 040815" w:date="2015-04-08T14:25:00Z">
        <w:r w:rsidR="0053419E">
          <w:t xml:space="preserve"> or if the customer is exposed to </w:t>
        </w:r>
      </w:ins>
      <w:ins w:id="80" w:author="LRISv2 Subgroup 040815" w:date="2015-04-08T14:28:00Z">
        <w:r w:rsidR="00BE06D8">
          <w:t xml:space="preserve">varying </w:t>
        </w:r>
        <w:r w:rsidR="0053419E">
          <w:t xml:space="preserve">retail </w:t>
        </w:r>
      </w:ins>
      <w:ins w:id="81" w:author="LRISv2 Subgroup 040815" w:date="2015-04-08T14:25:00Z">
        <w:r w:rsidR="0053419E">
          <w:t>prices</w:t>
        </w:r>
      </w:ins>
      <w:r>
        <w:t xml:space="preserve"> </w:t>
      </w:r>
      <w:ins w:id="82" w:author="LRISv2 Subgroup 040815" w:date="2015-04-08T14:28:00Z">
        <w:r w:rsidR="0053419E">
          <w:t>that are</w:t>
        </w:r>
      </w:ins>
      <w:del w:id="83" w:author="LRISv2 Subgroup 040815" w:date="2015-04-08T14:28:00Z">
        <w:r w:rsidDel="0053419E">
          <w:delText>is</w:delText>
        </w:r>
      </w:del>
      <w:r>
        <w:t xml:space="preserve"> substantially higher than $G during curtailment events you get the “too low” problem described above—too much demand response</w:t>
      </w:r>
      <w:r w:rsidR="005516B7">
        <w:t>, missing revenue</w:t>
      </w:r>
      <w:r>
        <w:t xml:space="preserve"> for REP</w:t>
      </w:r>
    </w:p>
    <w:p w:rsidR="00225011" w:rsidRDefault="005516B7" w:rsidP="00FF4206">
      <w:pPr>
        <w:pStyle w:val="ListParagraph"/>
        <w:numPr>
          <w:ilvl w:val="3"/>
          <w:numId w:val="1"/>
        </w:numPr>
      </w:pPr>
      <w:r>
        <w:t>C</w:t>
      </w:r>
      <w:r w:rsidR="00225011">
        <w:t>reates the “double payment to the customer</w:t>
      </w:r>
      <w:r w:rsidR="00F66A95">
        <w:t>,</w:t>
      </w:r>
      <w:r w:rsidR="00225011">
        <w:t>”</w:t>
      </w:r>
      <w:r w:rsidR="00F66A95">
        <w:t xml:space="preserve"> potentially over-incentivizing DR and creating market inefficiencies</w:t>
      </w:r>
    </w:p>
    <w:p w:rsidR="00F66A95" w:rsidRDefault="00F66A95" w:rsidP="00FF4206">
      <w:pPr>
        <w:pStyle w:val="ListParagraph"/>
        <w:numPr>
          <w:ilvl w:val="3"/>
          <w:numId w:val="1"/>
        </w:numPr>
      </w:pPr>
      <w:r>
        <w:t>Cost of the double payment is borne by REPs</w:t>
      </w:r>
    </w:p>
    <w:p w:rsidR="00BE06D8" w:rsidRDefault="002B0B42" w:rsidP="00BE06D8">
      <w:pPr>
        <w:pStyle w:val="ListParagraph"/>
        <w:numPr>
          <w:ilvl w:val="2"/>
          <w:numId w:val="1"/>
        </w:numPr>
      </w:pPr>
      <w:r>
        <w:t>Explored several approaches to qualification:</w:t>
      </w:r>
    </w:p>
    <w:p w:rsidR="002B0B42" w:rsidRDefault="00B954C8" w:rsidP="00FF4206">
      <w:pPr>
        <w:pStyle w:val="ListParagraph"/>
        <w:numPr>
          <w:ilvl w:val="3"/>
          <w:numId w:val="1"/>
        </w:numPr>
        <w:rPr>
          <w:ins w:id="84" w:author="LRISv2 Subgroup 040815" w:date="2015-04-08T14:35:00Z"/>
        </w:rPr>
      </w:pPr>
      <w:r>
        <w:t xml:space="preserve">Option 1: </w:t>
      </w:r>
      <w:r w:rsidR="002B0B42">
        <w:t>Allow all residential customers to participate</w:t>
      </w:r>
    </w:p>
    <w:p w:rsidR="00BE06D8" w:rsidRDefault="00BE06D8">
      <w:pPr>
        <w:pStyle w:val="ListParagraph"/>
        <w:ind w:left="2520"/>
        <w:pPrChange w:id="85" w:author="LRISv2 Subgroup 040815" w:date="2015-04-08T14:35:00Z">
          <w:pPr>
            <w:pStyle w:val="ListParagraph"/>
            <w:numPr>
              <w:ilvl w:val="3"/>
              <w:numId w:val="1"/>
            </w:numPr>
            <w:ind w:left="2520" w:hanging="360"/>
          </w:pPr>
        </w:pPrChange>
      </w:pPr>
      <w:ins w:id="86" w:author="LRISv2 Subgroup 040815" w:date="2015-04-08T14:35:00Z">
        <w:r>
          <w:t xml:space="preserve">Pending Policy Decision: Can LMP-G </w:t>
        </w:r>
      </w:ins>
      <w:ins w:id="87" w:author="LRISv2 Subgroup 040815" w:date="2015-04-08T14:37:00Z">
        <w:r>
          <w:t>settle</w:t>
        </w:r>
      </w:ins>
      <w:ins w:id="88" w:author="LRISv2 Subgroup 040815" w:date="2015-04-08T14:35:00Z">
        <w:r>
          <w:t xml:space="preserve"> most but not all customers </w:t>
        </w:r>
      </w:ins>
    </w:p>
    <w:p w:rsidR="002B0B42" w:rsidRDefault="002B0B42" w:rsidP="00FF4206">
      <w:pPr>
        <w:pStyle w:val="ListParagraph"/>
        <w:numPr>
          <w:ilvl w:val="4"/>
          <w:numId w:val="1"/>
        </w:numPr>
      </w:pPr>
      <w:r>
        <w:t xml:space="preserve">Pros: </w:t>
      </w:r>
    </w:p>
    <w:p w:rsidR="002B0B42" w:rsidRDefault="002B0B42" w:rsidP="00FF4206">
      <w:pPr>
        <w:pStyle w:val="ListParagraph"/>
        <w:numPr>
          <w:ilvl w:val="5"/>
          <w:numId w:val="1"/>
        </w:numPr>
      </w:pPr>
      <w:r>
        <w:t>Simplest solution</w:t>
      </w:r>
    </w:p>
    <w:p w:rsidR="002B0B42" w:rsidRDefault="002B0B42" w:rsidP="00FF4206">
      <w:pPr>
        <w:pStyle w:val="ListParagraph"/>
        <w:numPr>
          <w:ilvl w:val="5"/>
          <w:numId w:val="1"/>
        </w:numPr>
      </w:pPr>
      <w:r>
        <w:t>Encourages maximum participation</w:t>
      </w:r>
    </w:p>
    <w:p w:rsidR="002B0B42" w:rsidRDefault="002B0B42" w:rsidP="00FF4206">
      <w:pPr>
        <w:pStyle w:val="ListParagraph"/>
        <w:numPr>
          <w:ilvl w:val="4"/>
          <w:numId w:val="1"/>
        </w:numPr>
      </w:pPr>
      <w:r>
        <w:t>Cons:</w:t>
      </w:r>
    </w:p>
    <w:p w:rsidR="003D6125" w:rsidRDefault="00BE06D8" w:rsidP="00FF4206">
      <w:pPr>
        <w:pStyle w:val="ListParagraph"/>
        <w:numPr>
          <w:ilvl w:val="5"/>
          <w:numId w:val="1"/>
        </w:numPr>
      </w:pPr>
      <w:ins w:id="89" w:author="LRISv2 Subgroup 040815" w:date="2015-04-08T14:34:00Z">
        <w:r>
          <w:lastRenderedPageBreak/>
          <w:t>Could/</w:t>
        </w:r>
      </w:ins>
      <w:ins w:id="90" w:author="LRISv2 Subgroup 040815" w:date="2015-04-08T14:33:00Z">
        <w:r>
          <w:t>W</w:t>
        </w:r>
      </w:ins>
      <w:del w:id="91" w:author="LRISv2 Subgroup 040815" w:date="2015-04-08T14:33:00Z">
        <w:r w:rsidR="002B0B42" w:rsidDel="00BE06D8">
          <w:delText>C</w:delText>
        </w:r>
      </w:del>
      <w:r w:rsidR="002B0B42">
        <w:t>ould lead to some customers</w:t>
      </w:r>
      <w:r w:rsidR="003A6007">
        <w:t xml:space="preserve"> receiving a payment that is greater than what the “LMP-G” formula would suggest.  For example, the customer might get LMP-G from its participation in SCED, but also get some added payment from a REP contract incentivizing load drops at certain times.  </w:t>
      </w:r>
    </w:p>
    <w:p w:rsidR="003D6125" w:rsidRDefault="002B0B42" w:rsidP="003344C1">
      <w:pPr>
        <w:pStyle w:val="ListParagraph"/>
        <w:numPr>
          <w:ilvl w:val="6"/>
          <w:numId w:val="1"/>
        </w:numPr>
      </w:pPr>
      <w:r>
        <w:t xml:space="preserve">ERCOT study shows increasing penetration of </w:t>
      </w:r>
      <w:ins w:id="92" w:author="LRISv2 Subgroup 040815" w:date="2015-04-08T14:38:00Z">
        <w:r w:rsidR="00BE06D8">
          <w:t>customers on DR retail rates</w:t>
        </w:r>
      </w:ins>
      <w:del w:id="93" w:author="LRISv2 Subgroup 040815" w:date="2015-04-08T14:39:00Z">
        <w:r w:rsidDel="00BE06D8">
          <w:delText>time varying rate</w:delText>
        </w:r>
      </w:del>
      <w:del w:id="94" w:author="LRISv2 Subgroup 040815" w:date="2015-04-08T14:38:00Z">
        <w:r w:rsidDel="00BE06D8">
          <w:delText>s</w:delText>
        </w:r>
      </w:del>
      <w:r w:rsidR="00F66A95">
        <w:t>, especially Peak Time Rebates</w:t>
      </w:r>
    </w:p>
    <w:p w:rsidR="003D6125" w:rsidRDefault="003D6125" w:rsidP="003344C1">
      <w:pPr>
        <w:pStyle w:val="ListParagraph"/>
        <w:numPr>
          <w:ilvl w:val="6"/>
          <w:numId w:val="1"/>
        </w:numPr>
      </w:pPr>
      <w:r>
        <w:t xml:space="preserve">However, any payment to customers </w:t>
      </w:r>
      <w:r w:rsidR="003A6007">
        <w:t xml:space="preserve">in excess of “LMP-G” </w:t>
      </w:r>
      <w:r>
        <w:t>under this option would be paid for by the REP</w:t>
      </w:r>
      <w:r w:rsidR="00A13D49">
        <w:t xml:space="preserve">, not via </w:t>
      </w:r>
      <w:r w:rsidR="003A6007">
        <w:t xml:space="preserve">“the market” or </w:t>
      </w:r>
      <w:r w:rsidR="000B0B55">
        <w:t>an</w:t>
      </w:r>
      <w:r w:rsidR="003A6007">
        <w:t xml:space="preserve"> </w:t>
      </w:r>
      <w:r w:rsidR="00A13D49">
        <w:t>“uplift”-type payment allocated to load</w:t>
      </w:r>
    </w:p>
    <w:p w:rsidR="003D6125" w:rsidRDefault="003D6125" w:rsidP="003344C1">
      <w:pPr>
        <w:pStyle w:val="ListParagraph"/>
        <w:numPr>
          <w:ilvl w:val="7"/>
          <w:numId w:val="1"/>
        </w:numPr>
      </w:pPr>
      <w:r>
        <w:t>If a customer is on PTR with his REP and joins a DR QSE ALR</w:t>
      </w:r>
      <w:r w:rsidR="00F33C73">
        <w:t xml:space="preserve"> and both the REP and the DR QSE call a simultaneous event, both entities </w:t>
      </w:r>
      <w:r w:rsidR="002217DD" w:rsidRPr="00E364EF">
        <w:rPr>
          <w:i/>
        </w:rPr>
        <w:t>could</w:t>
      </w:r>
      <w:r w:rsidR="002217DD">
        <w:t xml:space="preserve"> </w:t>
      </w:r>
      <w:r w:rsidR="00F33C73">
        <w:t>pay the customer, but the REP will have the customer’s curtailed kW added back in settlement and will derive no benefit from the PTR event for that customer</w:t>
      </w:r>
    </w:p>
    <w:p w:rsidR="00F33C73" w:rsidRDefault="00F33C73" w:rsidP="003344C1">
      <w:pPr>
        <w:pStyle w:val="ListParagraph"/>
        <w:numPr>
          <w:ilvl w:val="7"/>
          <w:numId w:val="1"/>
        </w:numPr>
      </w:pPr>
      <w:r>
        <w:t>Similar logic extends to customers on real-time pricing and other indexed rates</w:t>
      </w:r>
      <w:r w:rsidR="002217DD">
        <w:t>.  REP’s settlement with ERCOT will look like REP was paid Proxy $G for curtailed MW when retail contract would have dictated higher payment for those MW (</w:t>
      </w:r>
      <w:r w:rsidR="000B0B55">
        <w:t xml:space="preserve">e.g., </w:t>
      </w:r>
      <w:r w:rsidR="002217DD">
        <w:t>LMP in the case of RTP)</w:t>
      </w:r>
      <w:ins w:id="95" w:author="LRISv2 Subgroup 040815" w:date="2015-04-08T14:42:00Z">
        <w:r w:rsidR="00B148B7">
          <w:t>.  REP likely would not expect this event as RTP customers do not require hedging.</w:t>
        </w:r>
      </w:ins>
    </w:p>
    <w:p w:rsidR="00F33C73" w:rsidRDefault="00F33C73" w:rsidP="003344C1">
      <w:pPr>
        <w:pStyle w:val="ListParagraph"/>
        <w:numPr>
          <w:ilvl w:val="7"/>
          <w:numId w:val="1"/>
        </w:numPr>
      </w:pPr>
      <w:r>
        <w:t>Thus, REPs are fully incentivized to ensure customers do not double benefit</w:t>
      </w:r>
    </w:p>
    <w:p w:rsidR="00F33C73" w:rsidRDefault="00F33C73" w:rsidP="003344C1">
      <w:pPr>
        <w:pStyle w:val="ListParagraph"/>
        <w:numPr>
          <w:ilvl w:val="8"/>
          <w:numId w:val="1"/>
        </w:numPr>
      </w:pPr>
      <w:r>
        <w:t xml:space="preserve">Might state </w:t>
      </w:r>
      <w:r w:rsidR="00A13D49">
        <w:t xml:space="preserve">in contract </w:t>
      </w:r>
      <w:r>
        <w:t>that customer cannot participate in a DR QSE’s ALR while on a real time rate</w:t>
      </w:r>
    </w:p>
    <w:p w:rsidR="00F33C73" w:rsidRDefault="00F33C73" w:rsidP="003344C1">
      <w:pPr>
        <w:pStyle w:val="ListParagraph"/>
        <w:numPr>
          <w:ilvl w:val="8"/>
          <w:numId w:val="1"/>
        </w:numPr>
      </w:pPr>
      <w:r>
        <w:t>Might withhold PTR payments when customer simultaneously participates in DR QSE event</w:t>
      </w:r>
    </w:p>
    <w:p w:rsidR="00CB1CCB" w:rsidRDefault="003344C1" w:rsidP="003344C1">
      <w:pPr>
        <w:pStyle w:val="ListParagraph"/>
        <w:numPr>
          <w:ilvl w:val="5"/>
          <w:numId w:val="1"/>
        </w:numPr>
      </w:pPr>
      <w:r>
        <w:t xml:space="preserve">May </w:t>
      </w:r>
      <w:r w:rsidR="002B0B42">
        <w:t>need separate solution to qualify C&amp;I loads</w:t>
      </w:r>
      <w:r w:rsidR="002217DD">
        <w:t xml:space="preserve"> where DR rates are more prevalent</w:t>
      </w:r>
    </w:p>
    <w:p w:rsidR="003344C1" w:rsidRDefault="003344C1" w:rsidP="00E364EF">
      <w:pPr>
        <w:pStyle w:val="ListParagraph"/>
        <w:numPr>
          <w:ilvl w:val="6"/>
          <w:numId w:val="1"/>
        </w:numPr>
      </w:pPr>
      <w:r>
        <w:t>Could apply Option 2 below to C&amp;I loads while maintaining Option 1 for residential</w:t>
      </w:r>
    </w:p>
    <w:p w:rsidR="00762A79" w:rsidDel="0046142B" w:rsidRDefault="00B954C8">
      <w:pPr>
        <w:rPr>
          <w:del w:id="96" w:author="LRISv2 Subgroup 040815" w:date="2015-04-08T15:38:00Z"/>
        </w:rPr>
        <w:pPrChange w:id="97" w:author="LRISv2 Subgroup 040815" w:date="2015-04-08T14:55:00Z">
          <w:pPr>
            <w:pStyle w:val="ListParagraph"/>
            <w:numPr>
              <w:ilvl w:val="3"/>
              <w:numId w:val="1"/>
            </w:numPr>
            <w:ind w:left="2520" w:hanging="360"/>
          </w:pPr>
        </w:pPrChange>
      </w:pPr>
      <w:del w:id="98" w:author="LRISv2 Subgroup 040815" w:date="2015-04-08T15:38:00Z">
        <w:r w:rsidDel="0046142B">
          <w:lastRenderedPageBreak/>
          <w:delText xml:space="preserve">Option 2: </w:delText>
        </w:r>
        <w:r w:rsidR="002B0B42" w:rsidDel="0046142B">
          <w:delText xml:space="preserve">ERCOT screens each ESI ID in an ALR, asks REP to confirm whether customer is on qualifying </w:delText>
        </w:r>
        <w:r w:rsidR="00A77E81" w:rsidDel="0046142B">
          <w:delText>(</w:delText>
        </w:r>
        <w:r w:rsidR="003722EF" w:rsidDel="0046142B">
          <w:delText>non-</w:delText>
        </w:r>
        <w:r w:rsidR="00A77E81" w:rsidDel="0046142B">
          <w:delText xml:space="preserve">DR) </w:delText>
        </w:r>
        <w:r w:rsidR="002B0B42" w:rsidDel="0046142B">
          <w:delText>rate</w:delText>
        </w:r>
      </w:del>
    </w:p>
    <w:p w:rsidR="002B0B42" w:rsidDel="0046142B" w:rsidRDefault="002B0B42" w:rsidP="00FF4206">
      <w:pPr>
        <w:pStyle w:val="ListParagraph"/>
        <w:numPr>
          <w:ilvl w:val="4"/>
          <w:numId w:val="1"/>
        </w:numPr>
        <w:rPr>
          <w:del w:id="99" w:author="LRISv2 Subgroup 040815" w:date="2015-04-08T15:38:00Z"/>
        </w:rPr>
      </w:pPr>
      <w:del w:id="100" w:author="LRISv2 Subgroup 040815" w:date="2015-04-08T15:38:00Z">
        <w:r w:rsidDel="0046142B">
          <w:delText>Pros—potentially greater accuracy (avoids double paying customers</w:delText>
        </w:r>
        <w:r w:rsidR="00A77E81" w:rsidDel="0046142B">
          <w:delText xml:space="preserve"> who are on DR pricing</w:delText>
        </w:r>
        <w:r w:rsidDel="0046142B">
          <w:delText>)</w:delText>
        </w:r>
      </w:del>
    </w:p>
    <w:p w:rsidR="002B0B42" w:rsidDel="0046142B" w:rsidRDefault="002B0B42" w:rsidP="00FF4206">
      <w:pPr>
        <w:pStyle w:val="ListParagraph"/>
        <w:numPr>
          <w:ilvl w:val="4"/>
          <w:numId w:val="1"/>
        </w:numPr>
        <w:rPr>
          <w:del w:id="101" w:author="LRISv2 Subgroup 040815" w:date="2015-04-08T15:38:00Z"/>
        </w:rPr>
      </w:pPr>
      <w:del w:id="102" w:author="LRISv2 Subgroup 040815" w:date="2015-04-08T15:38:00Z">
        <w:r w:rsidDel="0046142B">
          <w:delText>Cons:</w:delText>
        </w:r>
      </w:del>
    </w:p>
    <w:p w:rsidR="002B0B42" w:rsidDel="0046142B" w:rsidRDefault="002B0B42" w:rsidP="00FF4206">
      <w:pPr>
        <w:pStyle w:val="ListParagraph"/>
        <w:numPr>
          <w:ilvl w:val="5"/>
          <w:numId w:val="1"/>
        </w:numPr>
        <w:rPr>
          <w:del w:id="103" w:author="LRISv2 Subgroup 040815" w:date="2015-04-08T15:38:00Z"/>
        </w:rPr>
      </w:pPr>
      <w:del w:id="104" w:author="LRISv2 Subgroup 040815" w:date="2015-04-08T15:38:00Z">
        <w:r w:rsidDel="0046142B">
          <w:delText xml:space="preserve">Requires </w:delText>
        </w:r>
        <w:r w:rsidR="003722EF" w:rsidDel="0046142B">
          <w:delText>market rules establishing which</w:delText>
        </w:r>
        <w:r w:rsidDel="0046142B">
          <w:delText xml:space="preserve"> rate structures count as </w:delText>
        </w:r>
        <w:r w:rsidR="00A77E81" w:rsidDel="0046142B">
          <w:delText>DR</w:delText>
        </w:r>
        <w:r w:rsidDel="0046142B">
          <w:delText xml:space="preserve"> and would disqualify a customer from LMP-</w:delText>
        </w:r>
        <w:r w:rsidR="00A77E81" w:rsidDel="0046142B">
          <w:delText xml:space="preserve">Proxy </w:delText>
        </w:r>
        <w:r w:rsidDel="0046142B">
          <w:delText>$G</w:delText>
        </w:r>
        <w:r w:rsidR="003722EF" w:rsidDel="0046142B">
          <w:delText xml:space="preserve"> </w:delText>
        </w:r>
      </w:del>
    </w:p>
    <w:p w:rsidR="002B0B42" w:rsidDel="0046142B" w:rsidRDefault="0024317C" w:rsidP="00FF4206">
      <w:pPr>
        <w:pStyle w:val="ListParagraph"/>
        <w:numPr>
          <w:ilvl w:val="6"/>
          <w:numId w:val="1"/>
        </w:numPr>
        <w:rPr>
          <w:del w:id="105" w:author="LRISv2 Subgroup 040815" w:date="2015-04-08T15:38:00Z"/>
        </w:rPr>
      </w:pPr>
      <w:del w:id="106" w:author="LRISv2 Subgroup 040815" w:date="2015-04-08T15:38:00Z">
        <w:r w:rsidDel="0046142B">
          <w:delText xml:space="preserve">Some rates are clear—real time pricing is disqualified, standard </w:delText>
        </w:r>
        <w:r w:rsidR="003722EF" w:rsidDel="0046142B">
          <w:delText xml:space="preserve">fixed-price contracts are </w:delText>
        </w:r>
        <w:r w:rsidDel="0046142B">
          <w:delText>qualified</w:delText>
        </w:r>
      </w:del>
    </w:p>
    <w:p w:rsidR="0024317C" w:rsidDel="0046142B" w:rsidRDefault="0024317C" w:rsidP="00FF4206">
      <w:pPr>
        <w:pStyle w:val="ListParagraph"/>
        <w:numPr>
          <w:ilvl w:val="6"/>
          <w:numId w:val="1"/>
        </w:numPr>
        <w:rPr>
          <w:del w:id="107" w:author="LRISv2 Subgroup 040815" w:date="2015-04-08T15:38:00Z"/>
        </w:rPr>
      </w:pPr>
      <w:del w:id="108" w:author="LRISv2 Subgroup 040815" w:date="2015-04-08T15:38:00Z">
        <w:r w:rsidDel="0046142B">
          <w:delText>In between cases are the challenge</w:delText>
        </w:r>
      </w:del>
    </w:p>
    <w:p w:rsidR="0024317C" w:rsidDel="0046142B" w:rsidRDefault="0024317C" w:rsidP="00FF4206">
      <w:pPr>
        <w:pStyle w:val="ListParagraph"/>
        <w:numPr>
          <w:ilvl w:val="6"/>
          <w:numId w:val="1"/>
        </w:numPr>
        <w:rPr>
          <w:del w:id="109" w:author="LRISv2 Subgroup 040815" w:date="2015-04-08T15:38:00Z"/>
        </w:rPr>
      </w:pPr>
      <w:del w:id="110" w:author="LRISv2 Subgroup 040815" w:date="2015-04-08T15:38:00Z">
        <w:r w:rsidDel="0046142B">
          <w:delText>PTR poses particular problem—clearly a double payment when a PTR event is triggered, but what if events are being triggered infrequently or not at all?</w:delText>
        </w:r>
      </w:del>
    </w:p>
    <w:p w:rsidR="0024317C" w:rsidDel="0046142B" w:rsidRDefault="0024317C" w:rsidP="00FF4206">
      <w:pPr>
        <w:pStyle w:val="ListParagraph"/>
        <w:numPr>
          <w:ilvl w:val="6"/>
          <w:numId w:val="1"/>
        </w:numPr>
        <w:rPr>
          <w:del w:id="111" w:author="LRISv2 Subgroup 040815" w:date="2015-04-08T15:38:00Z"/>
        </w:rPr>
      </w:pPr>
      <w:del w:id="112" w:author="LRISv2 Subgroup 040815" w:date="2015-04-08T15:38:00Z">
        <w:r w:rsidDel="0046142B">
          <w:delText xml:space="preserve">Also difficult for </w:delText>
        </w:r>
        <w:r w:rsidR="003722EF" w:rsidDel="0046142B">
          <w:delText xml:space="preserve">market rules </w:delText>
        </w:r>
        <w:r w:rsidDel="0046142B">
          <w:delText xml:space="preserve">to keep up with </w:delText>
        </w:r>
        <w:r w:rsidR="003722EF" w:rsidDel="0046142B">
          <w:delText>evolving product offerings</w:delText>
        </w:r>
      </w:del>
    </w:p>
    <w:p w:rsidR="002B0B42" w:rsidDel="0046142B" w:rsidRDefault="002B0B42" w:rsidP="00FF4206">
      <w:pPr>
        <w:pStyle w:val="ListParagraph"/>
        <w:numPr>
          <w:ilvl w:val="5"/>
          <w:numId w:val="1"/>
        </w:numPr>
        <w:rPr>
          <w:del w:id="113" w:author="LRISv2 Subgroup 040815" w:date="2015-04-08T15:38:00Z"/>
        </w:rPr>
      </w:pPr>
      <w:del w:id="114" w:author="LRISv2 Subgroup 040815" w:date="2015-04-08T15:38:00Z">
        <w:r w:rsidDel="0046142B">
          <w:delText xml:space="preserve">Requires regular data collection </w:delText>
        </w:r>
        <w:r w:rsidR="003722EF" w:rsidDel="0046142B">
          <w:delText xml:space="preserve">with ESI ID-specific rate designations </w:delText>
        </w:r>
        <w:r w:rsidDel="0046142B">
          <w:delText xml:space="preserve">and </w:delText>
        </w:r>
        <w:r w:rsidR="003722EF" w:rsidDel="0046142B">
          <w:delText xml:space="preserve">real-time or near real-time </w:delText>
        </w:r>
        <w:r w:rsidDel="0046142B">
          <w:delText xml:space="preserve">updates </w:delText>
        </w:r>
        <w:r w:rsidR="003722EF" w:rsidDel="0046142B">
          <w:delText xml:space="preserve">to </w:delText>
        </w:r>
        <w:r w:rsidDel="0046142B">
          <w:delText>ERCOT</w:delText>
        </w:r>
      </w:del>
    </w:p>
    <w:p w:rsidR="002B0B42" w:rsidDel="0046142B" w:rsidRDefault="002B0B42" w:rsidP="00FF4206">
      <w:pPr>
        <w:pStyle w:val="ListParagraph"/>
        <w:numPr>
          <w:ilvl w:val="5"/>
          <w:numId w:val="1"/>
        </w:numPr>
        <w:rPr>
          <w:del w:id="115" w:author="LRISv2 Subgroup 040815" w:date="2015-04-08T15:38:00Z"/>
        </w:rPr>
      </w:pPr>
      <w:del w:id="116" w:author="LRISv2 Subgroup 040815" w:date="2015-04-08T15:38:00Z">
        <w:r w:rsidDel="0046142B">
          <w:delText>Potential for REPs to “DR-block” by claiming customers are on DR-like rate when they’re</w:delText>
        </w:r>
        <w:r w:rsidR="0024317C" w:rsidDel="0046142B">
          <w:delText xml:space="preserve"> not or by putting customers on PTR type rate that’s rarely called</w:delText>
        </w:r>
      </w:del>
    </w:p>
    <w:p w:rsidR="009605C3" w:rsidDel="0046142B" w:rsidRDefault="0024317C" w:rsidP="00FF4206">
      <w:pPr>
        <w:pStyle w:val="ListParagraph"/>
        <w:numPr>
          <w:ilvl w:val="5"/>
          <w:numId w:val="1"/>
        </w:numPr>
        <w:rPr>
          <w:del w:id="117" w:author="LRISv2 Subgroup 040815" w:date="2015-04-08T15:38:00Z"/>
        </w:rPr>
      </w:pPr>
      <w:del w:id="118" w:author="LRISv2 Subgroup 040815" w:date="2015-04-08T15:38:00Z">
        <w:r w:rsidDel="0046142B">
          <w:delText>“ALR creep”—ALRs may shrink as customers opt into DR-like rates or change REPs</w:delText>
        </w:r>
        <w:r w:rsidR="00B954C8" w:rsidDel="0046142B">
          <w:delText xml:space="preserve">; </w:delText>
        </w:r>
        <w:r w:rsidR="00691575" w:rsidDel="0046142B">
          <w:delText>challenge</w:delText>
        </w:r>
        <w:r w:rsidR="00B954C8" w:rsidDel="0046142B">
          <w:delText xml:space="preserve"> for DR QSE to track</w:delText>
        </w:r>
      </w:del>
    </w:p>
    <w:p w:rsidR="0024317C" w:rsidRDefault="00B954C8" w:rsidP="00FF4206">
      <w:pPr>
        <w:pStyle w:val="ListParagraph"/>
        <w:numPr>
          <w:ilvl w:val="3"/>
          <w:numId w:val="1"/>
        </w:numPr>
      </w:pPr>
      <w:r>
        <w:t xml:space="preserve">Option 3: </w:t>
      </w:r>
      <w:r w:rsidR="0024317C">
        <w:t>DR Provider of Record</w:t>
      </w:r>
      <w:r w:rsidR="003D6125">
        <w:t xml:space="preserve"> (DRPOR)</w:t>
      </w:r>
    </w:p>
    <w:p w:rsidR="009605C3" w:rsidRDefault="009605C3" w:rsidP="00FF4206">
      <w:pPr>
        <w:pStyle w:val="ListParagraph"/>
        <w:numPr>
          <w:ilvl w:val="4"/>
          <w:numId w:val="1"/>
        </w:numPr>
        <w:rPr>
          <w:ins w:id="119" w:author="LRISv2 Subgroup 040815" w:date="2015-04-08T15:02:00Z"/>
        </w:rPr>
      </w:pPr>
      <w:ins w:id="120" w:author="LRISv2 Subgroup 040815" w:date="2015-04-08T15:02:00Z">
        <w:r>
          <w:t xml:space="preserve">DRPOR concept </w:t>
        </w:r>
      </w:ins>
      <w:ins w:id="121" w:author="LRISv2 Subgroup 040815" w:date="2015-04-08T15:05:00Z">
        <w:r>
          <w:t>more accurately</w:t>
        </w:r>
      </w:ins>
      <w:ins w:id="122" w:author="LRISv2 Subgroup 040815" w:date="2015-04-08T15:04:00Z">
        <w:r>
          <w:t xml:space="preserve"> implements LMP-G while </w:t>
        </w:r>
      </w:ins>
      <w:ins w:id="123" w:author="LRISv2 Subgroup 040815" w:date="2015-04-08T15:02:00Z">
        <w:r>
          <w:t>allow</w:t>
        </w:r>
      </w:ins>
      <w:ins w:id="124" w:author="LRISv2 Subgroup 040815" w:date="2015-04-08T15:04:00Z">
        <w:r>
          <w:t>ing</w:t>
        </w:r>
      </w:ins>
      <w:ins w:id="125" w:author="LRISv2 Subgroup 040815" w:date="2015-04-08T15:02:00Z">
        <w:r>
          <w:t xml:space="preserve"> DR QSEs and REPs to compete for customers to offer DR products</w:t>
        </w:r>
      </w:ins>
      <w:ins w:id="126" w:author="LRISv2 Subgroup 040815" w:date="2015-04-08T15:22:00Z">
        <w:r w:rsidR="00C22E23">
          <w:t xml:space="preserve"> and eliminate the potential for DR blocking or DR cramming</w:t>
        </w:r>
      </w:ins>
    </w:p>
    <w:p w:rsidR="0024317C" w:rsidRDefault="0024317C" w:rsidP="00FF4206">
      <w:pPr>
        <w:pStyle w:val="ListParagraph"/>
        <w:numPr>
          <w:ilvl w:val="4"/>
          <w:numId w:val="1"/>
        </w:numPr>
      </w:pPr>
      <w:r>
        <w:t>Use TX</w:t>
      </w:r>
      <w:r w:rsidR="00691575">
        <w:t xml:space="preserve"> </w:t>
      </w:r>
      <w:r>
        <w:t xml:space="preserve">SET </w:t>
      </w:r>
      <w:r w:rsidR="00691575">
        <w:t xml:space="preserve">or </w:t>
      </w:r>
      <w:del w:id="127" w:author="LRISv2 Subgroup 040815" w:date="2015-04-08T15:01:00Z">
        <w:r w:rsidR="00691575" w:rsidDel="009605C3">
          <w:delText>other regular communication mechanism</w:delText>
        </w:r>
      </w:del>
      <w:ins w:id="128" w:author="LRISv2 Subgroup 040815" w:date="2015-04-08T15:01:00Z">
        <w:r w:rsidR="009605C3">
          <w:t>similar formal infrastructure</w:t>
        </w:r>
      </w:ins>
      <w:r w:rsidR="00691575">
        <w:t xml:space="preserve"> </w:t>
      </w:r>
      <w:r>
        <w:t>to establish a DRPOR (</w:t>
      </w:r>
      <w:ins w:id="129" w:author="LRISv2 Subgroup 040815" w:date="2015-04-08T15:02:00Z">
        <w:r w:rsidR="009605C3">
          <w:t xml:space="preserve">DRPOR </w:t>
        </w:r>
      </w:ins>
      <w:r>
        <w:t>could be DR QSE or REP)</w:t>
      </w:r>
    </w:p>
    <w:p w:rsidR="0024317C" w:rsidRDefault="0024317C" w:rsidP="00FF4206">
      <w:pPr>
        <w:pStyle w:val="ListParagraph"/>
        <w:numPr>
          <w:ilvl w:val="4"/>
          <w:numId w:val="1"/>
        </w:numPr>
      </w:pPr>
      <w:r>
        <w:t>Only the DRPOR can enroll a customer in an ALR</w:t>
      </w:r>
    </w:p>
    <w:p w:rsidR="003344C1" w:rsidRDefault="003344C1" w:rsidP="00FF4206">
      <w:pPr>
        <w:pStyle w:val="ListParagraph"/>
        <w:numPr>
          <w:ilvl w:val="4"/>
          <w:numId w:val="1"/>
        </w:numPr>
      </w:pPr>
      <w:del w:id="130" w:author="LRISv2 Subgroup 040815" w:date="2015-04-08T15:11:00Z">
        <w:r w:rsidDel="00197D54">
          <w:delText>ERCOT conducts some</w:delText>
        </w:r>
      </w:del>
      <w:ins w:id="131" w:author="LRISv2 Subgroup 040815" w:date="2015-04-08T15:11:00Z">
        <w:r w:rsidR="00197D54">
          <w:t>There is</w:t>
        </w:r>
      </w:ins>
      <w:r>
        <w:t xml:space="preserve"> </w:t>
      </w:r>
      <w:del w:id="132" w:author="LRISv2 Subgroup 040815" w:date="2015-04-08T15:11:00Z">
        <w:r w:rsidDel="00197D54">
          <w:delText>type of</w:delText>
        </w:r>
      </w:del>
      <w:ins w:id="133" w:author="LRISv2 Subgroup 040815" w:date="2015-04-08T15:11:00Z">
        <w:r w:rsidR="00197D54">
          <w:t>a</w:t>
        </w:r>
      </w:ins>
      <w:r>
        <w:t xml:space="preserve"> check to ensure customers with a DR QSE DRPOR are not on DR rates</w:t>
      </w:r>
      <w:ins w:id="134" w:author="LRISv2 Subgroup 040815" w:date="2015-04-08T15:11:00Z">
        <w:r w:rsidR="00197D54">
          <w:t xml:space="preserve"> or customers with a DR QSE as DRPOR are not signed up by a REP on a DR rate</w:t>
        </w:r>
      </w:ins>
      <w:r>
        <w:t xml:space="preserve">.  </w:t>
      </w:r>
      <w:del w:id="135" w:author="LRISv2 Subgroup 040815" w:date="2015-04-08T15:13:00Z">
        <w:r w:rsidDel="00197D54">
          <w:delText>ERCOT</w:delText>
        </w:r>
      </w:del>
      <w:del w:id="136" w:author="LRISv2 Subgroup 040815" w:date="2015-04-08T15:08:00Z">
        <w:r w:rsidDel="009605C3">
          <w:delText xml:space="preserve"> either</w:delText>
        </w:r>
      </w:del>
      <w:del w:id="137" w:author="LRISv2 Subgroup 040815" w:date="2015-04-08T15:13:00Z">
        <w:r w:rsidDel="00197D54">
          <w:delText>:</w:delText>
        </w:r>
      </w:del>
      <w:ins w:id="138" w:author="LRISv2 Subgroup 040815" w:date="2015-04-08T15:13:00Z">
        <w:r w:rsidR="00197D54">
          <w:t>Options</w:t>
        </w:r>
      </w:ins>
      <w:ins w:id="139" w:author="LRISv2 Subgroup 040815" w:date="2015-04-08T15:14:00Z">
        <w:r w:rsidR="00197D54">
          <w:t xml:space="preserve"> for implementing this include</w:t>
        </w:r>
      </w:ins>
      <w:ins w:id="140" w:author="LRISv2 Subgroup 040815" w:date="2015-04-08T15:13:00Z">
        <w:r w:rsidR="00197D54">
          <w:t>:</w:t>
        </w:r>
      </w:ins>
    </w:p>
    <w:p w:rsidR="009605C3" w:rsidRDefault="009605C3" w:rsidP="00E364EF">
      <w:pPr>
        <w:pStyle w:val="ListParagraph"/>
        <w:numPr>
          <w:ilvl w:val="5"/>
          <w:numId w:val="1"/>
        </w:numPr>
        <w:rPr>
          <w:ins w:id="141" w:author="LRISv2 Subgroup 040815" w:date="2015-04-08T15:19:00Z"/>
        </w:rPr>
      </w:pPr>
      <w:ins w:id="142" w:author="LRISv2 Subgroup 040815" w:date="2015-04-08T15:08:00Z">
        <w:r>
          <w:t>REP must identify whether a customer is on a DR rate or not (potentially through a y/n flag</w:t>
        </w:r>
      </w:ins>
      <w:ins w:id="143" w:author="LRISv2 Subgroup 040815" w:date="2015-04-08T15:33:00Z">
        <w:r w:rsidR="0046142B">
          <w:t xml:space="preserve"> or population of DRPOR</w:t>
        </w:r>
      </w:ins>
      <w:ins w:id="144" w:author="LRISv2 Subgroup 040815" w:date="2015-04-08T15:08:00Z">
        <w:r>
          <w:t xml:space="preserve">).  PUCT rules will be established </w:t>
        </w:r>
      </w:ins>
      <w:ins w:id="145" w:author="LRISv2 Subgroup 040815" w:date="2015-04-08T15:10:00Z">
        <w:r w:rsidR="00197D54">
          <w:t xml:space="preserve">which require REPs to label </w:t>
        </w:r>
        <w:r w:rsidR="00197D54">
          <w:lastRenderedPageBreak/>
          <w:t>customers accurately</w:t>
        </w:r>
      </w:ins>
      <w:ins w:id="146" w:author="LRISv2 Subgroup 040815" w:date="2015-04-08T15:36:00Z">
        <w:r w:rsidR="0046142B">
          <w:t>, define DR customer enrollment rules</w:t>
        </w:r>
      </w:ins>
      <w:ins w:id="147" w:author="LRISv2 Subgroup 040815" w:date="2015-04-08T15:37:00Z">
        <w:r w:rsidR="0046142B">
          <w:t>, etc</w:t>
        </w:r>
      </w:ins>
      <w:ins w:id="148" w:author="LRISv2 Subgroup 040815" w:date="2015-04-08T15:10:00Z">
        <w:r w:rsidR="00197D54">
          <w:t>.</w:t>
        </w:r>
      </w:ins>
      <w:ins w:id="149" w:author="LRISv2 Subgroup 040815" w:date="2015-04-08T15:19:00Z">
        <w:r w:rsidR="00346834">
          <w:t xml:space="preserve"> Or</w:t>
        </w:r>
      </w:ins>
    </w:p>
    <w:p w:rsidR="003344C1" w:rsidDel="0046142B" w:rsidRDefault="003344C1">
      <w:pPr>
        <w:pStyle w:val="ListParagraph"/>
        <w:numPr>
          <w:ilvl w:val="6"/>
          <w:numId w:val="1"/>
        </w:numPr>
        <w:rPr>
          <w:del w:id="150" w:author="LRISv2 Subgroup 040815" w:date="2015-04-08T15:38:00Z"/>
        </w:rPr>
        <w:pPrChange w:id="151" w:author="LRISv2 Subgroup 040815" w:date="2015-04-08T15:21:00Z">
          <w:pPr>
            <w:pStyle w:val="ListParagraph"/>
            <w:numPr>
              <w:ilvl w:val="5"/>
              <w:numId w:val="1"/>
            </w:numPr>
            <w:ind w:left="3960" w:hanging="180"/>
          </w:pPr>
        </w:pPrChange>
      </w:pPr>
      <w:del w:id="152" w:author="LRISv2 Subgroup 040815" w:date="2015-04-08T15:14:00Z">
        <w:r w:rsidDel="00197D54">
          <w:delText>D</w:delText>
        </w:r>
      </w:del>
      <w:del w:id="153" w:author="LRISv2 Subgroup 040815" w:date="2015-04-08T15:38:00Z">
        <w:r w:rsidDel="0046142B">
          <w:delText xml:space="preserve">oes not allow a </w:delText>
        </w:r>
        <w:r w:rsidR="0024317C" w:rsidDel="0046142B">
          <w:delText xml:space="preserve">REP </w:delText>
        </w:r>
        <w:r w:rsidDel="0046142B">
          <w:delText xml:space="preserve">to </w:delText>
        </w:r>
        <w:r w:rsidR="0024317C" w:rsidDel="0046142B">
          <w:delText xml:space="preserve">offer DR rate to customer if </w:delText>
        </w:r>
        <w:r w:rsidDel="0046142B">
          <w:delText xml:space="preserve">the REP is </w:delText>
        </w:r>
        <w:r w:rsidR="0024317C" w:rsidDel="0046142B">
          <w:delText>not the customer’s DRPOR</w:delText>
        </w:r>
      </w:del>
    </w:p>
    <w:p w:rsidR="0024317C" w:rsidDel="0046142B" w:rsidRDefault="00D15E5D">
      <w:pPr>
        <w:pStyle w:val="ListParagraph"/>
        <w:numPr>
          <w:ilvl w:val="6"/>
          <w:numId w:val="1"/>
        </w:numPr>
        <w:rPr>
          <w:del w:id="154" w:author="LRISv2 Subgroup 040815" w:date="2015-04-08T15:38:00Z"/>
        </w:rPr>
        <w:pPrChange w:id="155" w:author="LRISv2 Subgroup 040815" w:date="2015-04-08T15:21:00Z">
          <w:pPr>
            <w:pStyle w:val="ListParagraph"/>
            <w:numPr>
              <w:ilvl w:val="5"/>
              <w:numId w:val="1"/>
            </w:numPr>
            <w:ind w:left="3960" w:hanging="180"/>
          </w:pPr>
        </w:pPrChange>
      </w:pPr>
      <w:del w:id="156" w:author="LRISv2 Subgroup 040815" w:date="2015-04-08T15:38:00Z">
        <w:r w:rsidDel="0046142B">
          <w:delText>OR—if DR QSE registers as customer’s DRPOR, ERCOT checks to ensure that customer is not on DR rate</w:delText>
        </w:r>
      </w:del>
    </w:p>
    <w:p w:rsidR="00D15E5D" w:rsidRDefault="0024317C" w:rsidP="00D15E5D">
      <w:pPr>
        <w:pStyle w:val="ListParagraph"/>
        <w:numPr>
          <w:ilvl w:val="4"/>
          <w:numId w:val="1"/>
        </w:numPr>
        <w:rPr>
          <w:ins w:id="157" w:author="LRISv2 Subgroup 040815" w:date="2015-04-08T15:39:00Z"/>
        </w:rPr>
      </w:pPr>
      <w:r>
        <w:t>Pros—</w:t>
      </w:r>
      <w:del w:id="158" w:author="LRISv2 Subgroup 040815" w:date="2015-04-08T15:40:00Z">
        <w:r w:rsidR="003344C1" w:rsidDel="0046142B">
          <w:delText xml:space="preserve">might be </w:delText>
        </w:r>
      </w:del>
      <w:r>
        <w:t>most accurate in terms of avoiding double payment</w:t>
      </w:r>
    </w:p>
    <w:p w:rsidR="008827B0" w:rsidRDefault="008827B0" w:rsidP="0046142B">
      <w:pPr>
        <w:pStyle w:val="ListParagraph"/>
        <w:numPr>
          <w:ilvl w:val="5"/>
          <w:numId w:val="1"/>
        </w:numPr>
        <w:rPr>
          <w:ins w:id="159" w:author="LRISv2 Subgroup 040815" w:date="2015-04-08T15:43:00Z"/>
        </w:rPr>
      </w:pPr>
      <w:ins w:id="160" w:author="LRISv2 Subgroup 040815" w:date="2015-04-08T15:43:00Z">
        <w:r>
          <w:t>Consistent with the concept of customer choice</w:t>
        </w:r>
      </w:ins>
    </w:p>
    <w:p w:rsidR="008827B0" w:rsidRDefault="008827B0" w:rsidP="0046142B">
      <w:pPr>
        <w:pStyle w:val="ListParagraph"/>
        <w:numPr>
          <w:ilvl w:val="5"/>
          <w:numId w:val="1"/>
        </w:numPr>
        <w:rPr>
          <w:ins w:id="161" w:author="LRISv2 Subgroup 040815" w:date="2015-04-08T15:43:00Z"/>
        </w:rPr>
      </w:pPr>
      <w:ins w:id="162" w:author="LRISv2 Subgroup 040815" w:date="2015-04-08T15:44:00Z">
        <w:r>
          <w:t xml:space="preserve">Leverages existing structure and design of the retail energy market, rules, and implementation </w:t>
        </w:r>
      </w:ins>
    </w:p>
    <w:p w:rsidR="0046142B" w:rsidRDefault="0046142B" w:rsidP="0046142B">
      <w:pPr>
        <w:pStyle w:val="ListParagraph"/>
        <w:numPr>
          <w:ilvl w:val="5"/>
          <w:numId w:val="1"/>
        </w:numPr>
        <w:rPr>
          <w:ins w:id="163" w:author="LRISv2 Subgroup 040815" w:date="2015-04-08T15:39:00Z"/>
        </w:rPr>
      </w:pPr>
      <w:ins w:id="164" w:author="LRISv2 Subgroup 040815" w:date="2015-04-08T15:42:00Z">
        <w:r>
          <w:t>A</w:t>
        </w:r>
      </w:ins>
      <w:ins w:id="165" w:author="LRISv2 Subgroup 040815" w:date="2015-04-08T15:39:00Z">
        <w:r>
          <w:t>voids all issues of defining which rates qualify as DR</w:t>
        </w:r>
      </w:ins>
    </w:p>
    <w:p w:rsidR="0046142B" w:rsidRDefault="0046142B" w:rsidP="0046142B">
      <w:pPr>
        <w:pStyle w:val="ListParagraph"/>
        <w:numPr>
          <w:ilvl w:val="5"/>
          <w:numId w:val="1"/>
        </w:numPr>
        <w:rPr>
          <w:ins w:id="166" w:author="LRISv2 Subgroup 040815" w:date="2015-04-08T15:40:00Z"/>
        </w:rPr>
      </w:pPr>
      <w:ins w:id="167" w:author="LRISv2 Subgroup 040815" w:date="2015-04-08T15:39:00Z">
        <w:r>
          <w:t>As compared to Option 1, more protection for REPs—provides REPs a more formal way to ensure that when they put customer on DR rate their efforts won’t be undermined by customer joining a DR QSE’s ALR</w:t>
        </w:r>
      </w:ins>
    </w:p>
    <w:p w:rsidR="0046142B" w:rsidRDefault="008827B0" w:rsidP="0046142B">
      <w:pPr>
        <w:pStyle w:val="ListParagraph"/>
        <w:numPr>
          <w:ilvl w:val="5"/>
          <w:numId w:val="1"/>
        </w:numPr>
        <w:rPr>
          <w:ins w:id="168" w:author="LRISv2 Subgroup 040815" w:date="2015-04-08T15:39:00Z"/>
        </w:rPr>
      </w:pPr>
      <w:ins w:id="169" w:author="LRISv2 Subgroup 040815" w:date="2015-04-08T15:40:00Z">
        <w:r>
          <w:t xml:space="preserve">Can be </w:t>
        </w:r>
      </w:ins>
      <w:ins w:id="170" w:author="LRISv2 Subgroup 040815" w:date="2015-04-08T15:45:00Z">
        <w:r>
          <w:t>leveraged</w:t>
        </w:r>
      </w:ins>
      <w:ins w:id="171" w:author="LRISv2 Subgroup 040815" w:date="2015-04-08T15:40:00Z">
        <w:r w:rsidR="0046142B">
          <w:t xml:space="preserve"> to </w:t>
        </w:r>
      </w:ins>
      <w:ins w:id="172" w:author="LRISv2 Subgroup 040815" w:date="2015-04-08T15:41:00Z">
        <w:r w:rsidR="0046142B">
          <w:t xml:space="preserve">manage </w:t>
        </w:r>
      </w:ins>
      <w:ins w:id="173" w:author="LRISv2 Subgroup 040815" w:date="2015-04-08T15:40:00Z">
        <w:r w:rsidR="0046142B">
          <w:t>duplication or DR providers for capacity products such as ERS, LRS RRS, and TDSP LM programs</w:t>
        </w:r>
      </w:ins>
    </w:p>
    <w:p w:rsidR="0046142B" w:rsidRDefault="0046142B">
      <w:pPr>
        <w:pStyle w:val="ListParagraph"/>
        <w:ind w:left="3240"/>
        <w:pPrChange w:id="174" w:author="LRISv2 Subgroup 040815" w:date="2015-04-08T15:39:00Z">
          <w:pPr>
            <w:pStyle w:val="ListParagraph"/>
            <w:numPr>
              <w:ilvl w:val="4"/>
              <w:numId w:val="1"/>
            </w:numPr>
            <w:ind w:left="3240" w:hanging="360"/>
          </w:pPr>
        </w:pPrChange>
      </w:pPr>
    </w:p>
    <w:p w:rsidR="0024317C" w:rsidRDefault="0024317C" w:rsidP="00FF4206">
      <w:pPr>
        <w:pStyle w:val="ListParagraph"/>
        <w:numPr>
          <w:ilvl w:val="4"/>
          <w:numId w:val="1"/>
        </w:numPr>
      </w:pPr>
      <w:r>
        <w:t>Cons:</w:t>
      </w:r>
    </w:p>
    <w:p w:rsidR="003A4B35" w:rsidDel="008827B0" w:rsidRDefault="003A4B35" w:rsidP="00FF4206">
      <w:pPr>
        <w:pStyle w:val="ListParagraph"/>
        <w:numPr>
          <w:ilvl w:val="5"/>
          <w:numId w:val="1"/>
        </w:numPr>
        <w:rPr>
          <w:del w:id="175" w:author="LRISv2 Subgroup 040815" w:date="2015-04-08T15:46:00Z"/>
        </w:rPr>
      </w:pPr>
      <w:del w:id="176" w:author="LRISv2 Subgroup 040815" w:date="2015-04-08T15:46:00Z">
        <w:r w:rsidDel="008827B0">
          <w:delText xml:space="preserve">Requires market rules establishing which rate structures count as DR (same </w:delText>
        </w:r>
        <w:r w:rsidR="00D15E5D" w:rsidDel="008827B0">
          <w:delText xml:space="preserve">challenge </w:delText>
        </w:r>
        <w:r w:rsidDel="008827B0">
          <w:delText>as Option 2)</w:delText>
        </w:r>
      </w:del>
    </w:p>
    <w:p w:rsidR="0024317C" w:rsidRDefault="0024317C" w:rsidP="00FF4206">
      <w:pPr>
        <w:pStyle w:val="ListParagraph"/>
        <w:numPr>
          <w:ilvl w:val="5"/>
          <w:numId w:val="1"/>
        </w:numPr>
      </w:pPr>
      <w:r>
        <w:t>Complex implementation</w:t>
      </w:r>
    </w:p>
    <w:p w:rsidR="0024317C" w:rsidRDefault="0024317C" w:rsidP="00FF4206">
      <w:pPr>
        <w:pStyle w:val="ListParagraph"/>
        <w:numPr>
          <w:ilvl w:val="5"/>
          <w:numId w:val="1"/>
        </w:numPr>
      </w:pPr>
      <w:r>
        <w:t>PUCT rules required</w:t>
      </w:r>
      <w:ins w:id="177" w:author="LRISv2 Subgroup 040815" w:date="2015-04-08T15:46:00Z">
        <w:r w:rsidR="008827B0">
          <w:t xml:space="preserve"> to define enrollment process, switching, and ensure accurate representation</w:t>
        </w:r>
      </w:ins>
      <w:ins w:id="178" w:author="LRISv2 Subgroup 040815" w:date="2015-04-08T15:48:00Z">
        <w:r w:rsidR="008827B0">
          <w:t xml:space="preserve"> and management</w:t>
        </w:r>
      </w:ins>
      <w:ins w:id="179" w:author="LRISv2 Subgroup 040815" w:date="2015-04-08T15:46:00Z">
        <w:r w:rsidR="008827B0">
          <w:t xml:space="preserve"> of customer DR capability (mitigate DR blocking and DR cramming)</w:t>
        </w:r>
      </w:ins>
    </w:p>
    <w:p w:rsidR="0024317C" w:rsidRDefault="00B34139" w:rsidP="00FF4206">
      <w:pPr>
        <w:pStyle w:val="ListParagraph"/>
        <w:numPr>
          <w:ilvl w:val="5"/>
          <w:numId w:val="1"/>
        </w:numPr>
      </w:pPr>
      <w:r>
        <w:t xml:space="preserve">“DR QSE Blocker” possibility:  </w:t>
      </w:r>
      <w:r w:rsidR="00F06443">
        <w:t xml:space="preserve">REP buries provision in contract </w:t>
      </w:r>
      <w:r>
        <w:t xml:space="preserve">claiming </w:t>
      </w:r>
      <w:r w:rsidR="00F06443">
        <w:t xml:space="preserve">it </w:t>
      </w:r>
      <w:r>
        <w:t xml:space="preserve">is </w:t>
      </w:r>
      <w:r w:rsidR="00F06443">
        <w:t>the DRPOR</w:t>
      </w:r>
      <w:ins w:id="180" w:author="LRISv2 Subgroup 040815" w:date="2015-04-08T15:49:00Z">
        <w:r w:rsidR="008827B0">
          <w:t>.  PUCT rules must be defined to manage.</w:t>
        </w:r>
      </w:ins>
      <w:del w:id="181" w:author="LRISv2 Subgroup 040815" w:date="2015-04-08T15:48:00Z">
        <w:r w:rsidR="00F06443" w:rsidDel="008827B0">
          <w:delText>)</w:delText>
        </w:r>
      </w:del>
    </w:p>
    <w:p w:rsidR="00B34139" w:rsidRDefault="00B34139" w:rsidP="00FF4206">
      <w:pPr>
        <w:pStyle w:val="ListParagraph"/>
        <w:numPr>
          <w:ilvl w:val="5"/>
          <w:numId w:val="1"/>
        </w:numPr>
        <w:rPr>
          <w:ins w:id="182" w:author="LRISv2 Subgroup 040815" w:date="2015-04-08T15:27:00Z"/>
        </w:rPr>
      </w:pPr>
      <w:r>
        <w:t>“REP Offer Blocker” possibility:  DR QSE as DRPOR would prohibit REP from offering customer its full suite of products (</w:t>
      </w:r>
      <w:proofErr w:type="spellStart"/>
      <w:r>
        <w:t>ie</w:t>
      </w:r>
      <w:proofErr w:type="spellEnd"/>
      <w:r>
        <w:t>, dynamic pricing option)</w:t>
      </w:r>
      <w:ins w:id="183" w:author="LRISv2 Subgroup 040815" w:date="2015-04-08T15:49:00Z">
        <w:r w:rsidR="008827B0">
          <w:t>.  PUCT rules must be defined to manage.</w:t>
        </w:r>
      </w:ins>
    </w:p>
    <w:p w:rsidR="00C22E23" w:rsidRDefault="00C22E23" w:rsidP="00FF4206">
      <w:pPr>
        <w:pStyle w:val="ListParagraph"/>
        <w:numPr>
          <w:ilvl w:val="5"/>
          <w:numId w:val="1"/>
        </w:numPr>
      </w:pPr>
      <w:ins w:id="184" w:author="LRISv2 Subgroup 040815" w:date="2015-04-08T15:27:00Z">
        <w:r>
          <w:t>Default electric service rate must be defined for customers switched away from REPs to a DR QSE</w:t>
        </w:r>
      </w:ins>
      <w:ins w:id="185" w:author="LRISv2 Subgroup 040815" w:date="2015-04-08T15:55:00Z">
        <w:r w:rsidR="00C12872">
          <w:t xml:space="preserve"> or leave it up to REP</w:t>
        </w:r>
      </w:ins>
    </w:p>
    <w:p w:rsidR="00D46A73" w:rsidRPr="003344C1" w:rsidDel="008827B0" w:rsidRDefault="00D46A73" w:rsidP="003344C1">
      <w:pPr>
        <w:pStyle w:val="ListParagraph"/>
        <w:numPr>
          <w:ilvl w:val="3"/>
          <w:numId w:val="1"/>
        </w:numPr>
        <w:rPr>
          <w:del w:id="186" w:author="LRISv2 Subgroup 040815" w:date="2015-04-08T15:51:00Z"/>
        </w:rPr>
      </w:pPr>
      <w:del w:id="187" w:author="LRISv2 Subgroup 040815" w:date="2015-04-08T15:51:00Z">
        <w:r w:rsidDel="008827B0">
          <w:delText xml:space="preserve">Option 3B: DR Provider of Record </w:delText>
        </w:r>
        <w:r w:rsidRPr="003344C1" w:rsidDel="008827B0">
          <w:rPr>
            <w:u w:val="single"/>
          </w:rPr>
          <w:delText>without rate monitoring</w:delText>
        </w:r>
      </w:del>
    </w:p>
    <w:p w:rsidR="00D46A73" w:rsidDel="008827B0" w:rsidRDefault="00D15E5D" w:rsidP="003344C1">
      <w:pPr>
        <w:pStyle w:val="ListParagraph"/>
        <w:numPr>
          <w:ilvl w:val="4"/>
          <w:numId w:val="1"/>
        </w:numPr>
        <w:rPr>
          <w:del w:id="188" w:author="LRISv2 Subgroup 040815" w:date="2015-04-08T15:51:00Z"/>
        </w:rPr>
      </w:pPr>
      <w:del w:id="189" w:author="LRISv2 Subgroup 040815" w:date="2015-04-08T15:51:00Z">
        <w:r w:rsidDel="008827B0">
          <w:delText xml:space="preserve">Same structure as Option 3 but </w:delText>
        </w:r>
        <w:r w:rsidR="0017218B" w:rsidDel="008827B0">
          <w:delText xml:space="preserve">ERCOT performs </w:delText>
        </w:r>
        <w:r w:rsidR="00C413C8" w:rsidDel="008827B0">
          <w:delText>no check to ensure customer is not on DR rate</w:delText>
        </w:r>
      </w:del>
    </w:p>
    <w:p w:rsidR="00C413C8" w:rsidDel="008827B0" w:rsidRDefault="0017218B" w:rsidP="003344C1">
      <w:pPr>
        <w:pStyle w:val="ListParagraph"/>
        <w:numPr>
          <w:ilvl w:val="4"/>
          <w:numId w:val="1"/>
        </w:numPr>
        <w:rPr>
          <w:del w:id="190" w:author="LRISv2 Subgroup 040815" w:date="2015-04-08T15:51:00Z"/>
        </w:rPr>
      </w:pPr>
      <w:del w:id="191" w:author="LRISv2 Subgroup 040815" w:date="2015-04-08T15:51:00Z">
        <w:r w:rsidDel="008827B0">
          <w:delText xml:space="preserve">Leaves it up to </w:delText>
        </w:r>
        <w:r w:rsidR="00C413C8" w:rsidDel="008827B0">
          <w:delText>REPs who want to offer DR rate to take precautions to ensure that they aren’t double paying customer</w:delText>
        </w:r>
      </w:del>
    </w:p>
    <w:p w:rsidR="00C413C8" w:rsidDel="008827B0" w:rsidRDefault="00C413C8" w:rsidP="00C413C8">
      <w:pPr>
        <w:pStyle w:val="ListParagraph"/>
        <w:numPr>
          <w:ilvl w:val="5"/>
          <w:numId w:val="1"/>
        </w:numPr>
        <w:rPr>
          <w:del w:id="192" w:author="LRISv2 Subgroup 040815" w:date="2015-04-08T15:51:00Z"/>
        </w:rPr>
      </w:pPr>
      <w:del w:id="193" w:author="LRISv2 Subgroup 040815" w:date="2015-04-08T15:51:00Z">
        <w:r w:rsidDel="008827B0">
          <w:lastRenderedPageBreak/>
          <w:delText>REP can simply register as customer’s DRPOR in this case before switching customer to DR rate</w:delText>
        </w:r>
      </w:del>
    </w:p>
    <w:p w:rsidR="00C413C8" w:rsidDel="008827B0" w:rsidRDefault="00C413C8" w:rsidP="003344C1">
      <w:pPr>
        <w:pStyle w:val="ListParagraph"/>
        <w:numPr>
          <w:ilvl w:val="4"/>
          <w:numId w:val="1"/>
        </w:numPr>
        <w:rPr>
          <w:del w:id="194" w:author="LRISv2 Subgroup 040815" w:date="2015-04-08T15:51:00Z"/>
        </w:rPr>
      </w:pPr>
      <w:del w:id="195" w:author="LRISv2 Subgroup 040815" w:date="2015-04-08T15:51:00Z">
        <w:r w:rsidDel="008827B0">
          <w:delText>Pros:</w:delText>
        </w:r>
      </w:del>
    </w:p>
    <w:p w:rsidR="00C413C8" w:rsidDel="008827B0" w:rsidRDefault="00C413C8" w:rsidP="00C413C8">
      <w:pPr>
        <w:pStyle w:val="ListParagraph"/>
        <w:numPr>
          <w:ilvl w:val="5"/>
          <w:numId w:val="1"/>
        </w:numPr>
        <w:rPr>
          <w:del w:id="196" w:author="LRISv2 Subgroup 040815" w:date="2015-04-08T15:51:00Z"/>
        </w:rPr>
      </w:pPr>
      <w:del w:id="197" w:author="LRISv2 Subgroup 040815" w:date="2015-04-08T15:51:00Z">
        <w:r w:rsidDel="008827B0">
          <w:delText>As compared to Option 3, avoids all issues of defining which rates qualify as DR</w:delText>
        </w:r>
      </w:del>
    </w:p>
    <w:p w:rsidR="00C413C8" w:rsidDel="008827B0" w:rsidRDefault="00C413C8" w:rsidP="00C413C8">
      <w:pPr>
        <w:pStyle w:val="ListParagraph"/>
        <w:numPr>
          <w:ilvl w:val="5"/>
          <w:numId w:val="1"/>
        </w:numPr>
        <w:rPr>
          <w:del w:id="198" w:author="LRISv2 Subgroup 040815" w:date="2015-04-08T15:51:00Z"/>
        </w:rPr>
      </w:pPr>
      <w:del w:id="199" w:author="LRISv2 Subgroup 040815" w:date="2015-04-08T15:51:00Z">
        <w:r w:rsidDel="008827B0">
          <w:delText xml:space="preserve">As compared to Option 1, </w:delText>
        </w:r>
        <w:r w:rsidR="00611EFE" w:rsidDel="008827B0">
          <w:delText xml:space="preserve">more protection for REPs—provides </w:delText>
        </w:r>
        <w:r w:rsidDel="008827B0">
          <w:delText>REPs a more formal way to ensure that when they put customer on DR rate their efforts won’t be undermined by customer joining a DR QSE’s ALR</w:delText>
        </w:r>
      </w:del>
    </w:p>
    <w:p w:rsidR="00C413C8" w:rsidDel="008827B0" w:rsidRDefault="00C413C8" w:rsidP="003344C1">
      <w:pPr>
        <w:pStyle w:val="ListParagraph"/>
        <w:numPr>
          <w:ilvl w:val="4"/>
          <w:numId w:val="1"/>
        </w:numPr>
        <w:rPr>
          <w:del w:id="200" w:author="LRISv2 Subgroup 040815" w:date="2015-04-08T15:51:00Z"/>
        </w:rPr>
      </w:pPr>
      <w:del w:id="201" w:author="LRISv2 Subgroup 040815" w:date="2015-04-08T15:51:00Z">
        <w:r w:rsidDel="008827B0">
          <w:delText>Cons:</w:delText>
        </w:r>
      </w:del>
    </w:p>
    <w:p w:rsidR="00C413C8" w:rsidDel="008827B0" w:rsidRDefault="00C413C8" w:rsidP="00C413C8">
      <w:pPr>
        <w:pStyle w:val="ListParagraph"/>
        <w:numPr>
          <w:ilvl w:val="5"/>
          <w:numId w:val="1"/>
        </w:numPr>
        <w:rPr>
          <w:del w:id="202" w:author="LRISv2 Subgroup 040815" w:date="2015-04-08T15:51:00Z"/>
        </w:rPr>
      </w:pPr>
      <w:del w:id="203" w:author="LRISv2 Subgroup 040815" w:date="2015-04-08T15:51:00Z">
        <w:r w:rsidDel="008827B0">
          <w:delText>As compared to Option 1, complex implementation</w:delText>
        </w:r>
      </w:del>
    </w:p>
    <w:p w:rsidR="00C413C8" w:rsidDel="008827B0" w:rsidRDefault="00C413C8" w:rsidP="00C413C8">
      <w:pPr>
        <w:pStyle w:val="ListParagraph"/>
        <w:numPr>
          <w:ilvl w:val="5"/>
          <w:numId w:val="1"/>
        </w:numPr>
        <w:rPr>
          <w:del w:id="204" w:author="LRISv2 Subgroup 040815" w:date="2015-04-08T15:51:00Z"/>
        </w:rPr>
      </w:pPr>
      <w:del w:id="205" w:author="LRISv2 Subgroup 040815" w:date="2015-04-08T15:51:00Z">
        <w:r w:rsidDel="008827B0">
          <w:delText>REP and DR QSE Blocker issues still apply</w:delText>
        </w:r>
      </w:del>
    </w:p>
    <w:p w:rsidR="00C413C8" w:rsidDel="008827B0" w:rsidRDefault="00C413C8" w:rsidP="00C413C8">
      <w:pPr>
        <w:pStyle w:val="ListParagraph"/>
        <w:numPr>
          <w:ilvl w:val="5"/>
          <w:numId w:val="1"/>
        </w:numPr>
        <w:rPr>
          <w:del w:id="206" w:author="LRISv2 Subgroup 040815" w:date="2015-04-08T15:51:00Z"/>
        </w:rPr>
      </w:pPr>
      <w:del w:id="207" w:author="LRISv2 Subgroup 040815" w:date="2015-04-08T15:51:00Z">
        <w:r w:rsidDel="008827B0">
          <w:delText>As compared to Option 3, removes extra check to ensure no double payment</w:delText>
        </w:r>
      </w:del>
    </w:p>
    <w:p w:rsidR="00C413C8" w:rsidDel="008827B0" w:rsidRDefault="00C413C8" w:rsidP="003344C1">
      <w:pPr>
        <w:pStyle w:val="ListParagraph"/>
        <w:numPr>
          <w:ilvl w:val="6"/>
          <w:numId w:val="1"/>
        </w:numPr>
        <w:rPr>
          <w:del w:id="208" w:author="LRISv2 Subgroup 040815" w:date="2015-04-08T15:51:00Z"/>
        </w:rPr>
      </w:pPr>
      <w:del w:id="209" w:author="LRISv2 Subgroup 040815" w:date="2015-04-08T15:51:00Z">
        <w:r w:rsidDel="008827B0">
          <w:delText xml:space="preserve">Mitigated by fact that any double payment would have to </w:delText>
        </w:r>
        <w:r w:rsidR="00611EFE" w:rsidDel="008827B0">
          <w:delText xml:space="preserve">be </w:delText>
        </w:r>
        <w:r w:rsidDel="008827B0">
          <w:delText>borne by REP</w:delText>
        </w:r>
      </w:del>
    </w:p>
    <w:p w:rsidR="00750109" w:rsidRDefault="00750109" w:rsidP="00FF4206">
      <w:pPr>
        <w:pStyle w:val="ListParagraph"/>
        <w:numPr>
          <w:ilvl w:val="1"/>
          <w:numId w:val="1"/>
        </w:numPr>
      </w:pPr>
      <w:r>
        <w:t>Other details</w:t>
      </w:r>
    </w:p>
    <w:p w:rsidR="00750109" w:rsidRDefault="00750109" w:rsidP="00FF4206">
      <w:pPr>
        <w:pStyle w:val="ListParagraph"/>
        <w:numPr>
          <w:ilvl w:val="2"/>
          <w:numId w:val="1"/>
        </w:numPr>
      </w:pPr>
      <w:r>
        <w:t>Minimum size of ALR</w:t>
      </w:r>
    </w:p>
    <w:p w:rsidR="00750109" w:rsidRDefault="00750109" w:rsidP="00FF4206">
      <w:pPr>
        <w:pStyle w:val="ListParagraph"/>
        <w:numPr>
          <w:ilvl w:val="3"/>
          <w:numId w:val="1"/>
        </w:numPr>
      </w:pPr>
      <w:r>
        <w:t>Given settlement structure, DR QSE must establish a separate ALR for each REP that its customers use</w:t>
      </w:r>
    </w:p>
    <w:p w:rsidR="00727A7F" w:rsidRDefault="00727A7F" w:rsidP="00FF4206">
      <w:pPr>
        <w:pStyle w:val="ListParagraph"/>
        <w:numPr>
          <w:ilvl w:val="3"/>
          <w:numId w:val="1"/>
        </w:numPr>
      </w:pPr>
      <w:r>
        <w:t>Minimum size will be imposed on each of these ALRs</w:t>
      </w:r>
    </w:p>
    <w:p w:rsidR="00727A7F" w:rsidRDefault="00727A7F" w:rsidP="00FF4206">
      <w:pPr>
        <w:pStyle w:val="ListParagraph"/>
        <w:numPr>
          <w:ilvl w:val="3"/>
          <w:numId w:val="1"/>
        </w:numPr>
      </w:pPr>
      <w:r>
        <w:t>May create “ALR creep” challenges where DR QSE can’t keep a customer if that customer switches to a REP for which the DR QSE doesn’t have a sufficiently sized ALR</w:t>
      </w:r>
    </w:p>
    <w:p w:rsidR="00727A7F" w:rsidRDefault="00727A7F" w:rsidP="00FF4206">
      <w:pPr>
        <w:pStyle w:val="ListParagraph"/>
        <w:numPr>
          <w:ilvl w:val="3"/>
          <w:numId w:val="1"/>
        </w:numPr>
      </w:pPr>
      <w:r>
        <w:t>Could potentially be resolved</w:t>
      </w:r>
      <w:r w:rsidR="000B0B55">
        <w:t xml:space="preserve"> by different </w:t>
      </w:r>
      <w:proofErr w:type="spellStart"/>
      <w:r w:rsidR="000B0B55">
        <w:t>baselining</w:t>
      </w:r>
      <w:proofErr w:type="spellEnd"/>
      <w:r w:rsidR="000B0B55">
        <w:t xml:space="preserve"> method (i.e.</w:t>
      </w:r>
      <w:r w:rsidR="00691575">
        <w:t>, mimic how a REP would compensate an individual customer after a PTR event)</w:t>
      </w:r>
    </w:p>
    <w:p w:rsidR="00691575" w:rsidRDefault="00691575" w:rsidP="00FF4206">
      <w:pPr>
        <w:pStyle w:val="ListParagraph"/>
        <w:numPr>
          <w:ilvl w:val="3"/>
          <w:numId w:val="1"/>
        </w:numPr>
        <w:rPr>
          <w:ins w:id="210" w:author="LRISv2 Subgroup 040815" w:date="2015-04-08T16:03:00Z"/>
        </w:rPr>
      </w:pPr>
      <w:r>
        <w:t>Example:  Weather-Sensitive ERS offers must be ≥500 kW</w:t>
      </w:r>
    </w:p>
    <w:p w:rsidR="00C12872" w:rsidRDefault="00C12872">
      <w:pPr>
        <w:pStyle w:val="ListParagraph"/>
        <w:numPr>
          <w:ilvl w:val="2"/>
          <w:numId w:val="1"/>
        </w:numPr>
        <w:rPr>
          <w:ins w:id="211" w:author="LRISv2 Subgroup 040815" w:date="2015-04-08T16:05:00Z"/>
        </w:rPr>
        <w:pPrChange w:id="212" w:author="LRISv2 Subgroup 040815" w:date="2015-04-08T16:06:00Z">
          <w:pPr>
            <w:pStyle w:val="ListParagraph"/>
            <w:numPr>
              <w:ilvl w:val="3"/>
              <w:numId w:val="1"/>
            </w:numPr>
            <w:ind w:left="2520" w:hanging="360"/>
          </w:pPr>
        </w:pPrChange>
      </w:pPr>
      <w:ins w:id="213" w:author="LRISv2 Subgroup 040815" w:date="2015-04-08T16:03:00Z">
        <w:r>
          <w:t>Rules for NOIE territories</w:t>
        </w:r>
      </w:ins>
    </w:p>
    <w:p w:rsidR="00C12872" w:rsidRDefault="00276D91">
      <w:pPr>
        <w:pStyle w:val="ListParagraph"/>
        <w:numPr>
          <w:ilvl w:val="2"/>
          <w:numId w:val="1"/>
        </w:numPr>
        <w:pPrChange w:id="214" w:author="LRISv2 Subgroup 040815" w:date="2015-04-08T16:06:00Z">
          <w:pPr>
            <w:pStyle w:val="ListParagraph"/>
            <w:numPr>
              <w:ilvl w:val="3"/>
              <w:numId w:val="1"/>
            </w:numPr>
            <w:ind w:left="2520" w:hanging="360"/>
          </w:pPr>
        </w:pPrChange>
      </w:pPr>
      <w:ins w:id="215" w:author="LRISv2 Subgroup 040815" w:date="2015-04-08T16:05:00Z">
        <w:r>
          <w:t>Management of b</w:t>
        </w:r>
        <w:r w:rsidR="00C12872">
          <w:t>ounce back</w:t>
        </w:r>
        <w:r>
          <w:t xml:space="preserve"> issue</w:t>
        </w:r>
      </w:ins>
      <w:ins w:id="216" w:author="LRISv2 Subgroup 040815" w:date="2015-04-08T16:07:00Z">
        <w:r>
          <w:t>s</w:t>
        </w:r>
      </w:ins>
    </w:p>
    <w:p w:rsidR="00727A7F" w:rsidRDefault="00727A7F" w:rsidP="00FF4206">
      <w:pPr>
        <w:pStyle w:val="ListParagraph"/>
        <w:numPr>
          <w:ilvl w:val="2"/>
          <w:numId w:val="1"/>
        </w:numPr>
      </w:pPr>
      <w:r>
        <w:t>Others?</w:t>
      </w:r>
    </w:p>
    <w:p w:rsidR="00924554" w:rsidRDefault="00924554" w:rsidP="00FF4206"/>
    <w:p w:rsidR="005412C0" w:rsidRDefault="005412C0">
      <w:r>
        <w:br w:type="page"/>
      </w:r>
    </w:p>
    <w:p w:rsidR="00924554" w:rsidRDefault="00924554" w:rsidP="00FF4206">
      <w:r>
        <w:lastRenderedPageBreak/>
        <w:t>APPENDIX</w:t>
      </w:r>
    </w:p>
    <w:p w:rsidR="00924554" w:rsidRDefault="00924554" w:rsidP="00FF4206">
      <w:pPr>
        <w:pStyle w:val="ListParagraph"/>
        <w:numPr>
          <w:ilvl w:val="0"/>
          <w:numId w:val="2"/>
        </w:numPr>
      </w:pPr>
      <w:r>
        <w:t>Full LMP</w:t>
      </w:r>
    </w:p>
    <w:p w:rsidR="00691575" w:rsidRDefault="00691575" w:rsidP="00FF4206">
      <w:pPr>
        <w:pStyle w:val="ListParagraph"/>
        <w:numPr>
          <w:ilvl w:val="2"/>
          <w:numId w:val="1"/>
        </w:numPr>
      </w:pPr>
      <w:r>
        <w:t>FERC-jurisdictional</w:t>
      </w:r>
      <w:r w:rsidR="00924554">
        <w:t xml:space="preserve"> ISOs have implemented full LMP concept under order 745</w:t>
      </w:r>
    </w:p>
    <w:p w:rsidR="00CB1CCB" w:rsidRDefault="00691575" w:rsidP="00CB1CCB">
      <w:pPr>
        <w:pStyle w:val="ListParagraph"/>
        <w:numPr>
          <w:ilvl w:val="3"/>
          <w:numId w:val="1"/>
        </w:numPr>
      </w:pPr>
      <w:r>
        <w:t>Court challenge may be resolved at SCOTUS</w:t>
      </w:r>
    </w:p>
    <w:p w:rsidR="00924554" w:rsidRDefault="00924554" w:rsidP="00FF4206">
      <w:pPr>
        <w:pStyle w:val="ListParagraph"/>
        <w:numPr>
          <w:ilvl w:val="2"/>
          <w:numId w:val="1"/>
        </w:numPr>
      </w:pPr>
      <w:r>
        <w:t>Criticisms of full LMP approach</w:t>
      </w:r>
    </w:p>
    <w:p w:rsidR="00924554" w:rsidRDefault="00924554" w:rsidP="00FF4206">
      <w:pPr>
        <w:pStyle w:val="ListParagraph"/>
        <w:numPr>
          <w:ilvl w:val="3"/>
          <w:numId w:val="1"/>
        </w:numPr>
      </w:pPr>
      <w:r>
        <w:t>Economists brief</w:t>
      </w:r>
      <w:r w:rsidR="00691575">
        <w:t>:  “constitutes double payment”</w:t>
      </w:r>
    </w:p>
    <w:p w:rsidR="00924554" w:rsidRDefault="00924554" w:rsidP="00FF4206">
      <w:pPr>
        <w:pStyle w:val="ListParagraph"/>
        <w:numPr>
          <w:ilvl w:val="3"/>
          <w:numId w:val="1"/>
        </w:numPr>
      </w:pPr>
      <w:r>
        <w:t>Creates imbalance of payments that ERCOT must resolve</w:t>
      </w:r>
      <w:r w:rsidR="00691575">
        <w:t xml:space="preserve"> via Load-Ration uplift or other undefined mechanism</w:t>
      </w:r>
    </w:p>
    <w:p w:rsidR="00437470" w:rsidRDefault="00437470" w:rsidP="00FF4206">
      <w:pPr>
        <w:pStyle w:val="ListParagraph"/>
        <w:numPr>
          <w:ilvl w:val="2"/>
          <w:numId w:val="1"/>
        </w:numPr>
      </w:pPr>
      <w:r>
        <w:t>Arguments in favor of full LMP approach:</w:t>
      </w:r>
    </w:p>
    <w:p w:rsidR="00924554" w:rsidRDefault="00924554" w:rsidP="00E364EF">
      <w:pPr>
        <w:pStyle w:val="ListParagraph"/>
        <w:numPr>
          <w:ilvl w:val="3"/>
          <w:numId w:val="1"/>
        </w:numPr>
      </w:pPr>
      <w:r>
        <w:t>Easier to implement than LMP-G</w:t>
      </w:r>
    </w:p>
    <w:p w:rsidR="00924554" w:rsidRDefault="00924554" w:rsidP="00E364EF">
      <w:pPr>
        <w:pStyle w:val="ListParagraph"/>
        <w:numPr>
          <w:ilvl w:val="3"/>
          <w:numId w:val="1"/>
        </w:numPr>
      </w:pPr>
      <w:r>
        <w:t xml:space="preserve">For fixed-price customers, difference between Full LMP and </w:t>
      </w:r>
      <w:proofErr w:type="spellStart"/>
      <w:r>
        <w:t>LMP-Proxy$G</w:t>
      </w:r>
      <w:proofErr w:type="spellEnd"/>
      <w:r>
        <w:t xml:space="preserve"> is minimal in ISO with $9,000 SWCAP</w:t>
      </w:r>
    </w:p>
    <w:p w:rsidR="00CB1CCB" w:rsidRDefault="00CB1CCB" w:rsidP="00E364EF">
      <w:pPr>
        <w:pStyle w:val="ListParagraph"/>
        <w:numPr>
          <w:ilvl w:val="3"/>
          <w:numId w:val="1"/>
        </w:numPr>
      </w:pPr>
      <w:r>
        <w:t xml:space="preserve">Market “clears” at full LMP, so pricing is transparent.  </w:t>
      </w:r>
    </w:p>
    <w:p w:rsidR="00437470" w:rsidRDefault="00217A2B" w:rsidP="00E364EF">
      <w:pPr>
        <w:pStyle w:val="ListParagraph"/>
        <w:numPr>
          <w:ilvl w:val="3"/>
          <w:numId w:val="1"/>
        </w:numPr>
      </w:pPr>
      <w:r>
        <w:t>If DR is cost-effective, then any uplift associated with DR payments actually result in lower customer allocation than had no DR been in the market.  (i.e., in a scenario without DR, all customers settling in real-time might pay $5,000 per MWH.  If you overlay a market clearing DR offer, which would be lower than $5,000 per MWH, that would lower the clearing price and customers settling in real-time market would pay lower clearing price.)</w:t>
      </w:r>
    </w:p>
    <w:p w:rsidR="00CB1CCB" w:rsidRDefault="00217A2B" w:rsidP="009C2AB2">
      <w:pPr>
        <w:pStyle w:val="ListParagraph"/>
        <w:numPr>
          <w:ilvl w:val="3"/>
          <w:numId w:val="1"/>
        </w:numPr>
      </w:pPr>
      <w:r>
        <w:t>LMP vs. LMP – G is really a policy determination.  There is no right or wrong economic answer to the question.</w:t>
      </w:r>
    </w:p>
    <w:p w:rsidR="00924554" w:rsidRDefault="00924554" w:rsidP="00FF4206"/>
    <w:sectPr w:rsidR="009245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72" w:rsidRDefault="00C12872" w:rsidP="006C034D">
      <w:pPr>
        <w:spacing w:after="0" w:line="240" w:lineRule="auto"/>
      </w:pPr>
      <w:r>
        <w:separator/>
      </w:r>
    </w:p>
  </w:endnote>
  <w:endnote w:type="continuationSeparator" w:id="0">
    <w:p w:rsidR="00C12872" w:rsidRDefault="00C12872" w:rsidP="006C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72" w:rsidRDefault="00C12872" w:rsidP="006C034D">
      <w:pPr>
        <w:spacing w:after="0" w:line="240" w:lineRule="auto"/>
      </w:pPr>
      <w:r>
        <w:separator/>
      </w:r>
    </w:p>
  </w:footnote>
  <w:footnote w:type="continuationSeparator" w:id="0">
    <w:p w:rsidR="00C12872" w:rsidRDefault="00C12872" w:rsidP="006C034D">
      <w:pPr>
        <w:spacing w:after="0" w:line="240" w:lineRule="auto"/>
      </w:pPr>
      <w:r>
        <w:continuationSeparator/>
      </w:r>
    </w:p>
  </w:footnote>
  <w:footnote w:id="1">
    <w:p w:rsidR="00C12872" w:rsidRPr="00B62DE5" w:rsidRDefault="00C12872" w:rsidP="006C034D">
      <w:pPr>
        <w:pStyle w:val="FootnoteText"/>
      </w:pPr>
      <w:r>
        <w:rPr>
          <w:rStyle w:val="FootnoteReference"/>
        </w:rPr>
        <w:footnoteRef/>
      </w:r>
      <w:hyperlink r:id="rId1" w:history="1">
        <w:r w:rsidRPr="00B62DE5">
          <w:rPr>
            <w:rStyle w:val="Hyperlink"/>
          </w:rPr>
          <w:t>http://www.hks.harvard.edu/fs/whogan/Economists%20amicus%20brief_061312.pdf</w:t>
        </w:r>
      </w:hyperlink>
    </w:p>
    <w:p w:rsidR="00C12872" w:rsidRDefault="00C12872" w:rsidP="006C034D">
      <w:pPr>
        <w:pStyle w:val="FootnoteText"/>
      </w:pPr>
    </w:p>
  </w:footnote>
  <w:footnote w:id="2">
    <w:p w:rsidR="00C12872" w:rsidRDefault="00C12872" w:rsidP="006C034D">
      <w:pPr>
        <w:pStyle w:val="FootnoteText"/>
      </w:pPr>
      <w:r>
        <w:rPr>
          <w:rStyle w:val="FootnoteReference"/>
        </w:rPr>
        <w:footnoteRef/>
      </w:r>
      <w:r>
        <w:t xml:space="preserve"> Id at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384A"/>
    <w:multiLevelType w:val="hybridMultilevel"/>
    <w:tmpl w:val="4DE4ABF4"/>
    <w:lvl w:ilvl="0" w:tplc="0220D5A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CD04520"/>
    <w:multiLevelType w:val="hybridMultilevel"/>
    <w:tmpl w:val="3692E8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E847AB"/>
    <w:multiLevelType w:val="hybridMultilevel"/>
    <w:tmpl w:val="4626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0F"/>
    <w:rsid w:val="000B0B55"/>
    <w:rsid w:val="000B797D"/>
    <w:rsid w:val="000C3480"/>
    <w:rsid w:val="001036D4"/>
    <w:rsid w:val="00116DFD"/>
    <w:rsid w:val="0014598C"/>
    <w:rsid w:val="0017218B"/>
    <w:rsid w:val="0019050B"/>
    <w:rsid w:val="00197D54"/>
    <w:rsid w:val="00217A2B"/>
    <w:rsid w:val="002217DD"/>
    <w:rsid w:val="00225011"/>
    <w:rsid w:val="002415D3"/>
    <w:rsid w:val="0024317C"/>
    <w:rsid w:val="00276D91"/>
    <w:rsid w:val="002B0B42"/>
    <w:rsid w:val="0030177F"/>
    <w:rsid w:val="003344C1"/>
    <w:rsid w:val="00346834"/>
    <w:rsid w:val="003722EF"/>
    <w:rsid w:val="003A4B35"/>
    <w:rsid w:val="003A6007"/>
    <w:rsid w:val="003D6125"/>
    <w:rsid w:val="003F637F"/>
    <w:rsid w:val="00410BB3"/>
    <w:rsid w:val="004208BC"/>
    <w:rsid w:val="00437470"/>
    <w:rsid w:val="0046142B"/>
    <w:rsid w:val="00491269"/>
    <w:rsid w:val="004A7B76"/>
    <w:rsid w:val="004C72A1"/>
    <w:rsid w:val="005068E5"/>
    <w:rsid w:val="005157A6"/>
    <w:rsid w:val="00530F3F"/>
    <w:rsid w:val="0053419E"/>
    <w:rsid w:val="005412C0"/>
    <w:rsid w:val="005516B7"/>
    <w:rsid w:val="005927C7"/>
    <w:rsid w:val="005F18FB"/>
    <w:rsid w:val="005F7E4F"/>
    <w:rsid w:val="00606E0F"/>
    <w:rsid w:val="00611EFE"/>
    <w:rsid w:val="006306DF"/>
    <w:rsid w:val="00651503"/>
    <w:rsid w:val="00683802"/>
    <w:rsid w:val="00691575"/>
    <w:rsid w:val="00693FEA"/>
    <w:rsid w:val="006C034D"/>
    <w:rsid w:val="006E27E2"/>
    <w:rsid w:val="006F4351"/>
    <w:rsid w:val="006F60F3"/>
    <w:rsid w:val="00727A7F"/>
    <w:rsid w:val="00733347"/>
    <w:rsid w:val="00736767"/>
    <w:rsid w:val="00750109"/>
    <w:rsid w:val="00754D7A"/>
    <w:rsid w:val="00762A79"/>
    <w:rsid w:val="007D487B"/>
    <w:rsid w:val="008460AB"/>
    <w:rsid w:val="0086370A"/>
    <w:rsid w:val="008827B0"/>
    <w:rsid w:val="00887BA6"/>
    <w:rsid w:val="008D1C3F"/>
    <w:rsid w:val="0091759E"/>
    <w:rsid w:val="00924554"/>
    <w:rsid w:val="00941B2A"/>
    <w:rsid w:val="009605C3"/>
    <w:rsid w:val="009B3DDF"/>
    <w:rsid w:val="009C2AB2"/>
    <w:rsid w:val="009C6E50"/>
    <w:rsid w:val="00A129F4"/>
    <w:rsid w:val="00A13D49"/>
    <w:rsid w:val="00A77E81"/>
    <w:rsid w:val="00B148B7"/>
    <w:rsid w:val="00B34139"/>
    <w:rsid w:val="00B5174E"/>
    <w:rsid w:val="00B6364A"/>
    <w:rsid w:val="00B954C8"/>
    <w:rsid w:val="00BE06D8"/>
    <w:rsid w:val="00C12872"/>
    <w:rsid w:val="00C22E23"/>
    <w:rsid w:val="00C413C8"/>
    <w:rsid w:val="00C612A2"/>
    <w:rsid w:val="00C81BFC"/>
    <w:rsid w:val="00C82B7A"/>
    <w:rsid w:val="00CB1CCB"/>
    <w:rsid w:val="00D15E5D"/>
    <w:rsid w:val="00D46A73"/>
    <w:rsid w:val="00DC2B37"/>
    <w:rsid w:val="00DD3142"/>
    <w:rsid w:val="00E15EDD"/>
    <w:rsid w:val="00E166F6"/>
    <w:rsid w:val="00E27037"/>
    <w:rsid w:val="00E364EF"/>
    <w:rsid w:val="00E6442D"/>
    <w:rsid w:val="00F06443"/>
    <w:rsid w:val="00F33C73"/>
    <w:rsid w:val="00F66A95"/>
    <w:rsid w:val="00F925AE"/>
    <w:rsid w:val="00FC7F0B"/>
    <w:rsid w:val="00FF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0F"/>
    <w:pPr>
      <w:ind w:left="720"/>
      <w:contextualSpacing/>
    </w:pPr>
  </w:style>
  <w:style w:type="paragraph" w:styleId="BalloonText">
    <w:name w:val="Balloon Text"/>
    <w:basedOn w:val="Normal"/>
    <w:link w:val="BalloonTextChar"/>
    <w:uiPriority w:val="99"/>
    <w:semiHidden/>
    <w:unhideWhenUsed/>
    <w:rsid w:val="0092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54"/>
    <w:rPr>
      <w:rFonts w:ascii="Tahoma" w:hAnsi="Tahoma" w:cs="Tahoma"/>
      <w:sz w:val="16"/>
      <w:szCs w:val="16"/>
    </w:rPr>
  </w:style>
  <w:style w:type="character" w:styleId="CommentReference">
    <w:name w:val="annotation reference"/>
    <w:basedOn w:val="DefaultParagraphFont"/>
    <w:uiPriority w:val="99"/>
    <w:semiHidden/>
    <w:unhideWhenUsed/>
    <w:rsid w:val="00691575"/>
    <w:rPr>
      <w:sz w:val="16"/>
      <w:szCs w:val="16"/>
    </w:rPr>
  </w:style>
  <w:style w:type="paragraph" w:styleId="CommentText">
    <w:name w:val="annotation text"/>
    <w:basedOn w:val="Normal"/>
    <w:link w:val="CommentTextChar"/>
    <w:uiPriority w:val="99"/>
    <w:semiHidden/>
    <w:unhideWhenUsed/>
    <w:rsid w:val="00691575"/>
    <w:pPr>
      <w:spacing w:line="240" w:lineRule="auto"/>
    </w:pPr>
    <w:rPr>
      <w:sz w:val="20"/>
      <w:szCs w:val="20"/>
    </w:rPr>
  </w:style>
  <w:style w:type="character" w:customStyle="1" w:styleId="CommentTextChar">
    <w:name w:val="Comment Text Char"/>
    <w:basedOn w:val="DefaultParagraphFont"/>
    <w:link w:val="CommentText"/>
    <w:uiPriority w:val="99"/>
    <w:semiHidden/>
    <w:rsid w:val="00691575"/>
    <w:rPr>
      <w:sz w:val="20"/>
      <w:szCs w:val="20"/>
    </w:rPr>
  </w:style>
  <w:style w:type="paragraph" w:styleId="CommentSubject">
    <w:name w:val="annotation subject"/>
    <w:basedOn w:val="CommentText"/>
    <w:next w:val="CommentText"/>
    <w:link w:val="CommentSubjectChar"/>
    <w:uiPriority w:val="99"/>
    <w:semiHidden/>
    <w:unhideWhenUsed/>
    <w:rsid w:val="00691575"/>
    <w:rPr>
      <w:b/>
      <w:bCs/>
    </w:rPr>
  </w:style>
  <w:style w:type="character" w:customStyle="1" w:styleId="CommentSubjectChar">
    <w:name w:val="Comment Subject Char"/>
    <w:basedOn w:val="CommentTextChar"/>
    <w:link w:val="CommentSubject"/>
    <w:uiPriority w:val="99"/>
    <w:semiHidden/>
    <w:rsid w:val="00691575"/>
    <w:rPr>
      <w:b/>
      <w:bCs/>
      <w:sz w:val="20"/>
      <w:szCs w:val="20"/>
    </w:rPr>
  </w:style>
  <w:style w:type="paragraph" w:styleId="FootnoteText">
    <w:name w:val="footnote text"/>
    <w:basedOn w:val="Normal"/>
    <w:link w:val="FootnoteTextChar"/>
    <w:uiPriority w:val="99"/>
    <w:semiHidden/>
    <w:unhideWhenUsed/>
    <w:rsid w:val="006C034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6C034D"/>
    <w:rPr>
      <w:rFonts w:ascii="Calibri" w:hAnsi="Calibri" w:cs="Times New Roman"/>
      <w:sz w:val="20"/>
      <w:szCs w:val="20"/>
    </w:rPr>
  </w:style>
  <w:style w:type="character" w:styleId="FootnoteReference">
    <w:name w:val="footnote reference"/>
    <w:basedOn w:val="DefaultParagraphFont"/>
    <w:uiPriority w:val="99"/>
    <w:semiHidden/>
    <w:unhideWhenUsed/>
    <w:rsid w:val="006C034D"/>
    <w:rPr>
      <w:vertAlign w:val="superscript"/>
    </w:rPr>
  </w:style>
  <w:style w:type="character" w:styleId="Hyperlink">
    <w:name w:val="Hyperlink"/>
    <w:basedOn w:val="DefaultParagraphFont"/>
    <w:uiPriority w:val="99"/>
    <w:unhideWhenUsed/>
    <w:rsid w:val="006C034D"/>
    <w:rPr>
      <w:color w:val="0000FF" w:themeColor="hyperlink"/>
      <w:u w:val="single"/>
    </w:rPr>
  </w:style>
  <w:style w:type="paragraph" w:styleId="Revision">
    <w:name w:val="Revision"/>
    <w:hidden/>
    <w:uiPriority w:val="99"/>
    <w:semiHidden/>
    <w:rsid w:val="008637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0F"/>
    <w:pPr>
      <w:ind w:left="720"/>
      <w:contextualSpacing/>
    </w:pPr>
  </w:style>
  <w:style w:type="paragraph" w:styleId="BalloonText">
    <w:name w:val="Balloon Text"/>
    <w:basedOn w:val="Normal"/>
    <w:link w:val="BalloonTextChar"/>
    <w:uiPriority w:val="99"/>
    <w:semiHidden/>
    <w:unhideWhenUsed/>
    <w:rsid w:val="0092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54"/>
    <w:rPr>
      <w:rFonts w:ascii="Tahoma" w:hAnsi="Tahoma" w:cs="Tahoma"/>
      <w:sz w:val="16"/>
      <w:szCs w:val="16"/>
    </w:rPr>
  </w:style>
  <w:style w:type="character" w:styleId="CommentReference">
    <w:name w:val="annotation reference"/>
    <w:basedOn w:val="DefaultParagraphFont"/>
    <w:uiPriority w:val="99"/>
    <w:semiHidden/>
    <w:unhideWhenUsed/>
    <w:rsid w:val="00691575"/>
    <w:rPr>
      <w:sz w:val="16"/>
      <w:szCs w:val="16"/>
    </w:rPr>
  </w:style>
  <w:style w:type="paragraph" w:styleId="CommentText">
    <w:name w:val="annotation text"/>
    <w:basedOn w:val="Normal"/>
    <w:link w:val="CommentTextChar"/>
    <w:uiPriority w:val="99"/>
    <w:semiHidden/>
    <w:unhideWhenUsed/>
    <w:rsid w:val="00691575"/>
    <w:pPr>
      <w:spacing w:line="240" w:lineRule="auto"/>
    </w:pPr>
    <w:rPr>
      <w:sz w:val="20"/>
      <w:szCs w:val="20"/>
    </w:rPr>
  </w:style>
  <w:style w:type="character" w:customStyle="1" w:styleId="CommentTextChar">
    <w:name w:val="Comment Text Char"/>
    <w:basedOn w:val="DefaultParagraphFont"/>
    <w:link w:val="CommentText"/>
    <w:uiPriority w:val="99"/>
    <w:semiHidden/>
    <w:rsid w:val="00691575"/>
    <w:rPr>
      <w:sz w:val="20"/>
      <w:szCs w:val="20"/>
    </w:rPr>
  </w:style>
  <w:style w:type="paragraph" w:styleId="CommentSubject">
    <w:name w:val="annotation subject"/>
    <w:basedOn w:val="CommentText"/>
    <w:next w:val="CommentText"/>
    <w:link w:val="CommentSubjectChar"/>
    <w:uiPriority w:val="99"/>
    <w:semiHidden/>
    <w:unhideWhenUsed/>
    <w:rsid w:val="00691575"/>
    <w:rPr>
      <w:b/>
      <w:bCs/>
    </w:rPr>
  </w:style>
  <w:style w:type="character" w:customStyle="1" w:styleId="CommentSubjectChar">
    <w:name w:val="Comment Subject Char"/>
    <w:basedOn w:val="CommentTextChar"/>
    <w:link w:val="CommentSubject"/>
    <w:uiPriority w:val="99"/>
    <w:semiHidden/>
    <w:rsid w:val="00691575"/>
    <w:rPr>
      <w:b/>
      <w:bCs/>
      <w:sz w:val="20"/>
      <w:szCs w:val="20"/>
    </w:rPr>
  </w:style>
  <w:style w:type="paragraph" w:styleId="FootnoteText">
    <w:name w:val="footnote text"/>
    <w:basedOn w:val="Normal"/>
    <w:link w:val="FootnoteTextChar"/>
    <w:uiPriority w:val="99"/>
    <w:semiHidden/>
    <w:unhideWhenUsed/>
    <w:rsid w:val="006C034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6C034D"/>
    <w:rPr>
      <w:rFonts w:ascii="Calibri" w:hAnsi="Calibri" w:cs="Times New Roman"/>
      <w:sz w:val="20"/>
      <w:szCs w:val="20"/>
    </w:rPr>
  </w:style>
  <w:style w:type="character" w:styleId="FootnoteReference">
    <w:name w:val="footnote reference"/>
    <w:basedOn w:val="DefaultParagraphFont"/>
    <w:uiPriority w:val="99"/>
    <w:semiHidden/>
    <w:unhideWhenUsed/>
    <w:rsid w:val="006C034D"/>
    <w:rPr>
      <w:vertAlign w:val="superscript"/>
    </w:rPr>
  </w:style>
  <w:style w:type="character" w:styleId="Hyperlink">
    <w:name w:val="Hyperlink"/>
    <w:basedOn w:val="DefaultParagraphFont"/>
    <w:uiPriority w:val="99"/>
    <w:unhideWhenUsed/>
    <w:rsid w:val="006C034D"/>
    <w:rPr>
      <w:color w:val="0000FF" w:themeColor="hyperlink"/>
      <w:u w:val="single"/>
    </w:rPr>
  </w:style>
  <w:style w:type="paragraph" w:styleId="Revision">
    <w:name w:val="Revision"/>
    <w:hidden/>
    <w:uiPriority w:val="99"/>
    <w:semiHidden/>
    <w:rsid w:val="00863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hks.harvard.edu/fs/whogan/Economists%20amicus%20brief_061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AD55-0423-44D0-822E-9D6CF408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2305</Words>
  <Characters>13139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Pittman</dc:creator>
  <cp:lastModifiedBy>sdkrein</cp:lastModifiedBy>
  <cp:revision>2</cp:revision>
  <dcterms:created xsi:type="dcterms:W3CDTF">2015-04-09T18:32:00Z</dcterms:created>
  <dcterms:modified xsi:type="dcterms:W3CDTF">2015-04-09T18:32:00Z</dcterms:modified>
</cp:coreProperties>
</file>