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F47" w:rsidRPr="00907F97" w:rsidRDefault="00E62644" w:rsidP="00E62644">
      <w:pPr>
        <w:spacing w:after="0"/>
        <w:rPr>
          <w:rFonts w:ascii="Californian FB" w:hAnsi="Californian FB"/>
          <w:b/>
          <w:sz w:val="24"/>
          <w:szCs w:val="24"/>
        </w:rPr>
      </w:pPr>
      <w:bookmarkStart w:id="0" w:name="_GoBack"/>
      <w:bookmarkEnd w:id="0"/>
      <w:r w:rsidRPr="00907F97">
        <w:rPr>
          <w:rFonts w:ascii="Californian FB" w:hAnsi="Californian FB"/>
          <w:b/>
          <w:sz w:val="24"/>
          <w:szCs w:val="24"/>
        </w:rPr>
        <w:t>MarkeTrak Task Force Meeting Notes</w:t>
      </w:r>
    </w:p>
    <w:p w:rsidR="00E62644" w:rsidRDefault="0012355D" w:rsidP="00E62644">
      <w:pPr>
        <w:spacing w:after="0"/>
        <w:rPr>
          <w:rFonts w:ascii="Californian FB" w:hAnsi="Californian FB"/>
          <w:sz w:val="24"/>
          <w:szCs w:val="24"/>
        </w:rPr>
      </w:pPr>
      <w:r>
        <w:rPr>
          <w:rFonts w:ascii="Californian FB" w:hAnsi="Californian FB"/>
          <w:sz w:val="24"/>
          <w:szCs w:val="24"/>
        </w:rPr>
        <w:t>February 17</w:t>
      </w:r>
      <w:r w:rsidR="009A3642">
        <w:rPr>
          <w:rFonts w:ascii="Californian FB" w:hAnsi="Californian FB"/>
          <w:sz w:val="24"/>
          <w:szCs w:val="24"/>
        </w:rPr>
        <w:t>, 2015</w:t>
      </w:r>
    </w:p>
    <w:p w:rsidR="00466617" w:rsidRPr="00907F97" w:rsidRDefault="0012355D" w:rsidP="00E62644">
      <w:pPr>
        <w:spacing w:after="0"/>
        <w:rPr>
          <w:rFonts w:ascii="Californian FB" w:hAnsi="Californian FB"/>
          <w:sz w:val="24"/>
          <w:szCs w:val="24"/>
        </w:rPr>
      </w:pPr>
      <w:proofErr w:type="spellStart"/>
      <w:r>
        <w:rPr>
          <w:rFonts w:ascii="Californian FB" w:hAnsi="Californian FB"/>
          <w:sz w:val="24"/>
          <w:szCs w:val="24"/>
        </w:rPr>
        <w:t>Oncor</w:t>
      </w:r>
      <w:proofErr w:type="spellEnd"/>
      <w:r>
        <w:rPr>
          <w:rFonts w:ascii="Californian FB" w:hAnsi="Californian FB"/>
          <w:sz w:val="24"/>
          <w:szCs w:val="24"/>
        </w:rPr>
        <w:t xml:space="preserve"> Electric Delivery</w:t>
      </w:r>
      <w:r w:rsidR="009A3642">
        <w:rPr>
          <w:rFonts w:ascii="Californian FB" w:hAnsi="Californian FB"/>
          <w:sz w:val="24"/>
          <w:szCs w:val="24"/>
        </w:rPr>
        <w:t xml:space="preserve">, </w:t>
      </w:r>
      <w:r>
        <w:rPr>
          <w:rFonts w:ascii="Californian FB" w:hAnsi="Californian FB"/>
          <w:sz w:val="24"/>
          <w:szCs w:val="24"/>
        </w:rPr>
        <w:t>Dallas</w:t>
      </w:r>
    </w:p>
    <w:p w:rsidR="00E62644" w:rsidRDefault="00E62644" w:rsidP="00E62644">
      <w:pPr>
        <w:spacing w:after="0"/>
        <w:rPr>
          <w:rFonts w:ascii="Californian FB" w:hAnsi="Californian FB"/>
          <w:sz w:val="28"/>
          <w:szCs w:val="28"/>
        </w:rPr>
      </w:pPr>
    </w:p>
    <w:p w:rsidR="00E62644" w:rsidRDefault="00E62644" w:rsidP="00E62644">
      <w:pPr>
        <w:spacing w:after="0"/>
        <w:rPr>
          <w:rFonts w:ascii="Californian FB" w:hAnsi="Californian FB"/>
        </w:rPr>
      </w:pPr>
      <w:r w:rsidRPr="00B44E30">
        <w:rPr>
          <w:rFonts w:ascii="Californian FB" w:hAnsi="Californian FB"/>
          <w:b/>
        </w:rPr>
        <w:t>Attendees</w:t>
      </w:r>
      <w:r>
        <w:rPr>
          <w:rFonts w:ascii="Californian FB" w:hAnsi="Californian FB"/>
        </w:rPr>
        <w:t>:</w:t>
      </w:r>
    </w:p>
    <w:p w:rsidR="007F7B2C" w:rsidRDefault="007F7B2C" w:rsidP="007F7B2C">
      <w:pPr>
        <w:spacing w:after="0"/>
        <w:rPr>
          <w:rFonts w:ascii="Californian FB" w:hAnsi="Californian FB"/>
          <w:sz w:val="18"/>
          <w:szCs w:val="18"/>
        </w:rPr>
      </w:pPr>
    </w:p>
    <w:p w:rsidR="0012355D" w:rsidRDefault="0012355D" w:rsidP="009A3642">
      <w:pPr>
        <w:spacing w:after="0"/>
        <w:rPr>
          <w:rFonts w:ascii="Californian FB" w:hAnsi="Californian FB"/>
          <w:sz w:val="18"/>
          <w:szCs w:val="18"/>
        </w:rPr>
      </w:pPr>
      <w:r>
        <w:rPr>
          <w:rFonts w:ascii="Californian FB" w:hAnsi="Californian FB"/>
          <w:sz w:val="18"/>
          <w:szCs w:val="18"/>
        </w:rPr>
        <w:t>Teresa Rodriguez</w:t>
      </w:r>
      <w:r>
        <w:rPr>
          <w:rFonts w:ascii="Californian FB" w:hAnsi="Californian FB"/>
          <w:sz w:val="18"/>
          <w:szCs w:val="18"/>
        </w:rPr>
        <w:tab/>
      </w:r>
      <w:r>
        <w:rPr>
          <w:rFonts w:ascii="Californian FB" w:hAnsi="Californian FB"/>
          <w:sz w:val="18"/>
          <w:szCs w:val="18"/>
        </w:rPr>
        <w:tab/>
        <w:t>Stream Energy</w:t>
      </w:r>
      <w:r>
        <w:rPr>
          <w:rFonts w:ascii="Californian FB" w:hAnsi="Californian FB"/>
          <w:sz w:val="18"/>
          <w:szCs w:val="18"/>
        </w:rPr>
        <w:tab/>
      </w:r>
      <w:r>
        <w:rPr>
          <w:rFonts w:ascii="Californian FB" w:hAnsi="Californian FB"/>
          <w:sz w:val="18"/>
          <w:szCs w:val="18"/>
        </w:rPr>
        <w:tab/>
      </w:r>
      <w:hyperlink r:id="rId6" w:history="1">
        <w:r w:rsidRPr="00137587">
          <w:rPr>
            <w:rStyle w:val="Hyperlink"/>
            <w:rFonts w:ascii="Californian FB" w:hAnsi="Californian FB"/>
            <w:sz w:val="18"/>
            <w:szCs w:val="18"/>
          </w:rPr>
          <w:t>teresaro@streamenergy.net</w:t>
        </w:r>
      </w:hyperlink>
    </w:p>
    <w:p w:rsidR="0012355D" w:rsidRDefault="0012355D" w:rsidP="009A3642">
      <w:pPr>
        <w:spacing w:after="0"/>
        <w:rPr>
          <w:rFonts w:ascii="Californian FB" w:hAnsi="Californian FB"/>
          <w:sz w:val="18"/>
          <w:szCs w:val="18"/>
        </w:rPr>
      </w:pPr>
      <w:r>
        <w:rPr>
          <w:rFonts w:ascii="Californian FB" w:hAnsi="Californian FB"/>
          <w:sz w:val="18"/>
          <w:szCs w:val="18"/>
        </w:rPr>
        <w:t>Crystal Luna</w:t>
      </w:r>
      <w:r>
        <w:rPr>
          <w:rFonts w:ascii="Californian FB" w:hAnsi="Californian FB"/>
          <w:sz w:val="18"/>
          <w:szCs w:val="18"/>
        </w:rPr>
        <w:tab/>
      </w:r>
      <w:r>
        <w:rPr>
          <w:rFonts w:ascii="Californian FB" w:hAnsi="Californian FB"/>
          <w:sz w:val="18"/>
          <w:szCs w:val="18"/>
        </w:rPr>
        <w:tab/>
        <w:t>Stream Energy</w:t>
      </w:r>
      <w:r>
        <w:rPr>
          <w:rFonts w:ascii="Californian FB" w:hAnsi="Californian FB"/>
          <w:sz w:val="18"/>
          <w:szCs w:val="18"/>
        </w:rPr>
        <w:tab/>
      </w:r>
      <w:r>
        <w:rPr>
          <w:rFonts w:ascii="Californian FB" w:hAnsi="Californian FB"/>
          <w:sz w:val="18"/>
          <w:szCs w:val="18"/>
        </w:rPr>
        <w:tab/>
      </w:r>
      <w:hyperlink r:id="rId7" w:history="1">
        <w:r w:rsidRPr="00137587">
          <w:rPr>
            <w:rStyle w:val="Hyperlink"/>
            <w:rFonts w:ascii="Californian FB" w:hAnsi="Californian FB"/>
            <w:sz w:val="18"/>
            <w:szCs w:val="18"/>
          </w:rPr>
          <w:t>crystal.luna@streamenergy.net</w:t>
        </w:r>
      </w:hyperlink>
    </w:p>
    <w:p w:rsidR="0012355D" w:rsidRDefault="0012355D" w:rsidP="009A3642">
      <w:pPr>
        <w:spacing w:after="0"/>
        <w:rPr>
          <w:rFonts w:ascii="Californian FB" w:hAnsi="Californian FB"/>
          <w:sz w:val="18"/>
          <w:szCs w:val="18"/>
        </w:rPr>
      </w:pPr>
      <w:r>
        <w:rPr>
          <w:rFonts w:ascii="Californian FB" w:hAnsi="Californian FB"/>
          <w:sz w:val="18"/>
          <w:szCs w:val="18"/>
        </w:rPr>
        <w:t>Sharon Galvin</w:t>
      </w:r>
      <w:r>
        <w:rPr>
          <w:rFonts w:ascii="Californian FB" w:hAnsi="Californian FB"/>
          <w:sz w:val="18"/>
          <w:szCs w:val="18"/>
        </w:rPr>
        <w:tab/>
      </w:r>
      <w:r>
        <w:rPr>
          <w:rFonts w:ascii="Californian FB" w:hAnsi="Californian FB"/>
          <w:sz w:val="18"/>
          <w:szCs w:val="18"/>
        </w:rPr>
        <w:tab/>
        <w:t>Stream Energy</w:t>
      </w:r>
      <w:r>
        <w:rPr>
          <w:rFonts w:ascii="Californian FB" w:hAnsi="Californian FB"/>
          <w:sz w:val="18"/>
          <w:szCs w:val="18"/>
        </w:rPr>
        <w:tab/>
      </w:r>
      <w:r>
        <w:rPr>
          <w:rFonts w:ascii="Californian FB" w:hAnsi="Californian FB"/>
          <w:sz w:val="18"/>
          <w:szCs w:val="18"/>
        </w:rPr>
        <w:tab/>
      </w:r>
      <w:hyperlink r:id="rId8" w:history="1">
        <w:r w:rsidRPr="00137587">
          <w:rPr>
            <w:rStyle w:val="Hyperlink"/>
            <w:rFonts w:ascii="Californian FB" w:hAnsi="Californian FB"/>
            <w:sz w:val="18"/>
            <w:szCs w:val="18"/>
          </w:rPr>
          <w:t>Sharon.galvin@streamenergy.net</w:t>
        </w:r>
      </w:hyperlink>
    </w:p>
    <w:p w:rsidR="0012355D" w:rsidRDefault="0012355D" w:rsidP="0012355D">
      <w:pPr>
        <w:spacing w:after="0"/>
        <w:rPr>
          <w:rFonts w:ascii="Californian FB" w:hAnsi="Californian FB"/>
          <w:sz w:val="18"/>
          <w:szCs w:val="18"/>
        </w:rPr>
      </w:pPr>
      <w:r>
        <w:rPr>
          <w:rFonts w:ascii="Californian FB" w:hAnsi="Californian FB"/>
          <w:sz w:val="18"/>
          <w:szCs w:val="18"/>
        </w:rPr>
        <w:t>Jim Lee</w:t>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t>AEP</w:t>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r>
      <w:hyperlink r:id="rId9" w:history="1">
        <w:r w:rsidRPr="00137587">
          <w:rPr>
            <w:rStyle w:val="Hyperlink"/>
            <w:rFonts w:ascii="Californian FB" w:hAnsi="Californian FB"/>
            <w:sz w:val="18"/>
            <w:szCs w:val="18"/>
          </w:rPr>
          <w:t>jim.lee@aep.com</w:t>
        </w:r>
      </w:hyperlink>
    </w:p>
    <w:p w:rsidR="009A3642" w:rsidRPr="00907F97" w:rsidRDefault="009A3642" w:rsidP="009A3642">
      <w:pPr>
        <w:spacing w:after="0"/>
        <w:rPr>
          <w:rFonts w:ascii="Californian FB" w:hAnsi="Californian FB"/>
          <w:sz w:val="18"/>
          <w:szCs w:val="18"/>
        </w:rPr>
      </w:pPr>
      <w:r w:rsidRPr="00907F97">
        <w:rPr>
          <w:rFonts w:ascii="Californian FB" w:hAnsi="Californian FB"/>
          <w:sz w:val="18"/>
          <w:szCs w:val="18"/>
        </w:rPr>
        <w:t>Carolyn Reed</w:t>
      </w:r>
      <w:r w:rsidRPr="00907F97">
        <w:rPr>
          <w:rFonts w:ascii="Californian FB" w:hAnsi="Californian FB"/>
          <w:sz w:val="18"/>
          <w:szCs w:val="18"/>
        </w:rPr>
        <w:tab/>
      </w:r>
      <w:r>
        <w:rPr>
          <w:rFonts w:ascii="Californian FB" w:hAnsi="Californian FB"/>
          <w:sz w:val="18"/>
          <w:szCs w:val="18"/>
        </w:rPr>
        <w:tab/>
      </w:r>
      <w:proofErr w:type="spellStart"/>
      <w:r w:rsidRPr="00907F97">
        <w:rPr>
          <w:rFonts w:ascii="Californian FB" w:hAnsi="Californian FB"/>
          <w:sz w:val="18"/>
          <w:szCs w:val="18"/>
        </w:rPr>
        <w:t>CenterPoint</w:t>
      </w:r>
      <w:proofErr w:type="spellEnd"/>
      <w:r w:rsidRPr="00907F97">
        <w:rPr>
          <w:rFonts w:ascii="Californian FB" w:hAnsi="Californian FB"/>
          <w:sz w:val="18"/>
          <w:szCs w:val="18"/>
        </w:rPr>
        <w:t xml:space="preserve"> Energy</w:t>
      </w:r>
      <w:r w:rsidRPr="00907F97">
        <w:rPr>
          <w:rFonts w:ascii="Californian FB" w:hAnsi="Californian FB"/>
          <w:sz w:val="18"/>
          <w:szCs w:val="18"/>
        </w:rPr>
        <w:tab/>
      </w:r>
      <w:r>
        <w:rPr>
          <w:rFonts w:ascii="Californian FB" w:hAnsi="Californian FB"/>
          <w:sz w:val="18"/>
          <w:szCs w:val="18"/>
        </w:rPr>
        <w:t>Carolyn.reed@centerpointenergy.com</w:t>
      </w:r>
    </w:p>
    <w:p w:rsidR="009A3642" w:rsidRDefault="009A3642" w:rsidP="009A3642">
      <w:pPr>
        <w:spacing w:after="0"/>
        <w:rPr>
          <w:rFonts w:ascii="Californian FB" w:hAnsi="Californian FB"/>
          <w:sz w:val="18"/>
          <w:szCs w:val="18"/>
        </w:rPr>
      </w:pPr>
      <w:r>
        <w:rPr>
          <w:rFonts w:ascii="Californian FB" w:hAnsi="Californian FB"/>
          <w:sz w:val="18"/>
          <w:szCs w:val="18"/>
        </w:rPr>
        <w:t xml:space="preserve">Debbie </w:t>
      </w:r>
      <w:proofErr w:type="spellStart"/>
      <w:r>
        <w:rPr>
          <w:rFonts w:ascii="Californian FB" w:hAnsi="Californian FB"/>
          <w:sz w:val="18"/>
          <w:szCs w:val="18"/>
        </w:rPr>
        <w:t>McKeever</w:t>
      </w:r>
      <w:proofErr w:type="spellEnd"/>
      <w:r>
        <w:rPr>
          <w:rFonts w:ascii="Californian FB" w:hAnsi="Californian FB"/>
          <w:sz w:val="18"/>
          <w:szCs w:val="18"/>
        </w:rPr>
        <w:tab/>
      </w:r>
      <w:r>
        <w:rPr>
          <w:rFonts w:ascii="Californian FB" w:hAnsi="Californian FB"/>
          <w:sz w:val="18"/>
          <w:szCs w:val="18"/>
        </w:rPr>
        <w:tab/>
      </w:r>
      <w:proofErr w:type="spellStart"/>
      <w:r>
        <w:rPr>
          <w:rFonts w:ascii="Californian FB" w:hAnsi="Californian FB"/>
          <w:sz w:val="18"/>
          <w:szCs w:val="18"/>
        </w:rPr>
        <w:t>Oncor</w:t>
      </w:r>
      <w:proofErr w:type="spellEnd"/>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t>Deborah.mckeever@oncor.com</w:t>
      </w:r>
    </w:p>
    <w:p w:rsidR="00531148" w:rsidRDefault="00531148" w:rsidP="00531148">
      <w:pPr>
        <w:spacing w:after="0"/>
        <w:rPr>
          <w:rFonts w:ascii="Californian FB" w:hAnsi="Californian FB"/>
          <w:sz w:val="18"/>
          <w:szCs w:val="18"/>
        </w:rPr>
      </w:pPr>
      <w:r w:rsidRPr="00907F97">
        <w:rPr>
          <w:rFonts w:ascii="Californian FB" w:hAnsi="Californian FB"/>
          <w:sz w:val="18"/>
          <w:szCs w:val="18"/>
        </w:rPr>
        <w:t>Sheri Wiegand</w:t>
      </w:r>
      <w:r w:rsidRPr="00907F97">
        <w:rPr>
          <w:rFonts w:ascii="Californian FB" w:hAnsi="Californian FB"/>
          <w:sz w:val="18"/>
          <w:szCs w:val="18"/>
        </w:rPr>
        <w:tab/>
      </w:r>
      <w:r w:rsidRPr="00907F97">
        <w:rPr>
          <w:rFonts w:ascii="Californian FB" w:hAnsi="Californian FB"/>
          <w:sz w:val="18"/>
          <w:szCs w:val="18"/>
        </w:rPr>
        <w:tab/>
        <w:t>TXUE</w:t>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r>
      <w:hyperlink r:id="rId10" w:history="1">
        <w:r w:rsidR="0012355D" w:rsidRPr="00137587">
          <w:rPr>
            <w:rStyle w:val="Hyperlink"/>
            <w:rFonts w:ascii="Californian FB" w:hAnsi="Californian FB"/>
            <w:sz w:val="18"/>
            <w:szCs w:val="18"/>
          </w:rPr>
          <w:t>sheri.wiegand@txu.com</w:t>
        </w:r>
      </w:hyperlink>
    </w:p>
    <w:p w:rsidR="0012355D" w:rsidRDefault="0012355D" w:rsidP="00531148">
      <w:pPr>
        <w:spacing w:after="0"/>
        <w:rPr>
          <w:rFonts w:ascii="Californian FB" w:hAnsi="Californian FB"/>
          <w:sz w:val="18"/>
          <w:szCs w:val="18"/>
        </w:rPr>
      </w:pPr>
      <w:r>
        <w:rPr>
          <w:rFonts w:ascii="Californian FB" w:hAnsi="Californian FB"/>
          <w:sz w:val="18"/>
          <w:szCs w:val="18"/>
        </w:rPr>
        <w:t>Dawn Compton</w:t>
      </w:r>
      <w:r>
        <w:rPr>
          <w:rFonts w:ascii="Californian FB" w:hAnsi="Californian FB"/>
          <w:sz w:val="18"/>
          <w:szCs w:val="18"/>
        </w:rPr>
        <w:tab/>
      </w:r>
      <w:r>
        <w:rPr>
          <w:rFonts w:ascii="Californian FB" w:hAnsi="Californian FB"/>
          <w:sz w:val="18"/>
          <w:szCs w:val="18"/>
        </w:rPr>
        <w:tab/>
      </w:r>
      <w:proofErr w:type="spellStart"/>
      <w:r>
        <w:rPr>
          <w:rFonts w:ascii="Californian FB" w:hAnsi="Californian FB"/>
          <w:sz w:val="18"/>
          <w:szCs w:val="18"/>
        </w:rPr>
        <w:t>Oncor</w:t>
      </w:r>
      <w:proofErr w:type="spellEnd"/>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r>
      <w:hyperlink r:id="rId11" w:history="1">
        <w:r w:rsidRPr="00137587">
          <w:rPr>
            <w:rStyle w:val="Hyperlink"/>
            <w:rFonts w:ascii="Californian FB" w:hAnsi="Californian FB"/>
            <w:sz w:val="18"/>
            <w:szCs w:val="18"/>
          </w:rPr>
          <w:t>dawn.compton@oncor.com</w:t>
        </w:r>
      </w:hyperlink>
    </w:p>
    <w:p w:rsidR="009A3642" w:rsidRDefault="009A3642" w:rsidP="009A3642">
      <w:pPr>
        <w:spacing w:after="0"/>
        <w:rPr>
          <w:rFonts w:ascii="Californian FB" w:hAnsi="Californian FB"/>
          <w:sz w:val="18"/>
          <w:szCs w:val="18"/>
        </w:rPr>
      </w:pPr>
      <w:r>
        <w:rPr>
          <w:rFonts w:ascii="Californian FB" w:hAnsi="Californian FB"/>
          <w:sz w:val="18"/>
          <w:szCs w:val="18"/>
        </w:rPr>
        <w:t>Monica Jones</w:t>
      </w:r>
      <w:r>
        <w:rPr>
          <w:rFonts w:ascii="Californian FB" w:hAnsi="Californian FB"/>
          <w:sz w:val="18"/>
          <w:szCs w:val="18"/>
        </w:rPr>
        <w:tab/>
      </w:r>
      <w:r>
        <w:rPr>
          <w:rFonts w:ascii="Californian FB" w:hAnsi="Californian FB"/>
          <w:sz w:val="18"/>
          <w:szCs w:val="18"/>
        </w:rPr>
        <w:tab/>
        <w:t>Reliant-NRG</w:t>
      </w:r>
      <w:r>
        <w:rPr>
          <w:rFonts w:ascii="Californian FB" w:hAnsi="Californian FB"/>
          <w:sz w:val="18"/>
          <w:szCs w:val="18"/>
        </w:rPr>
        <w:tab/>
      </w:r>
      <w:r>
        <w:rPr>
          <w:rFonts w:ascii="Californian FB" w:hAnsi="Californian FB"/>
          <w:sz w:val="18"/>
          <w:szCs w:val="18"/>
        </w:rPr>
        <w:tab/>
      </w:r>
      <w:hyperlink r:id="rId12" w:history="1">
        <w:r w:rsidR="0012355D" w:rsidRPr="00137587">
          <w:rPr>
            <w:rStyle w:val="Hyperlink"/>
            <w:rFonts w:ascii="Californian FB" w:hAnsi="Californian FB"/>
            <w:sz w:val="18"/>
            <w:szCs w:val="18"/>
          </w:rPr>
          <w:t>monica.jones@nrg.com</w:t>
        </w:r>
      </w:hyperlink>
    </w:p>
    <w:p w:rsidR="0012355D" w:rsidRDefault="0012355D" w:rsidP="009A3642">
      <w:pPr>
        <w:spacing w:after="0"/>
        <w:rPr>
          <w:rFonts w:ascii="Californian FB" w:hAnsi="Californian FB"/>
          <w:sz w:val="18"/>
          <w:szCs w:val="18"/>
        </w:rPr>
      </w:pPr>
      <w:r>
        <w:rPr>
          <w:rFonts w:ascii="Californian FB" w:hAnsi="Californian FB"/>
          <w:sz w:val="18"/>
          <w:szCs w:val="18"/>
        </w:rPr>
        <w:t>Tomas Fernandez</w:t>
      </w:r>
      <w:r>
        <w:rPr>
          <w:rFonts w:ascii="Californian FB" w:hAnsi="Californian FB"/>
          <w:sz w:val="18"/>
          <w:szCs w:val="18"/>
        </w:rPr>
        <w:tab/>
      </w:r>
      <w:r>
        <w:rPr>
          <w:rFonts w:ascii="Californian FB" w:hAnsi="Californian FB"/>
          <w:sz w:val="18"/>
          <w:szCs w:val="18"/>
        </w:rPr>
        <w:tab/>
        <w:t>NRG</w:t>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t>tomas.fernandez@nrg.com</w:t>
      </w:r>
    </w:p>
    <w:p w:rsidR="00531148" w:rsidRDefault="00531148" w:rsidP="00531148">
      <w:pPr>
        <w:spacing w:after="0"/>
        <w:rPr>
          <w:rFonts w:ascii="Californian FB" w:hAnsi="Californian FB"/>
          <w:sz w:val="18"/>
          <w:szCs w:val="18"/>
        </w:rPr>
      </w:pPr>
      <w:r w:rsidRPr="00907F97">
        <w:rPr>
          <w:rFonts w:ascii="Californian FB" w:hAnsi="Californian FB"/>
          <w:sz w:val="18"/>
          <w:szCs w:val="18"/>
        </w:rPr>
        <w:t>Cheryl Franklin</w:t>
      </w:r>
      <w:r>
        <w:rPr>
          <w:rFonts w:ascii="Californian FB" w:hAnsi="Californian FB"/>
          <w:sz w:val="18"/>
          <w:szCs w:val="18"/>
        </w:rPr>
        <w:tab/>
      </w:r>
      <w:r>
        <w:rPr>
          <w:rFonts w:ascii="Californian FB" w:hAnsi="Californian FB"/>
          <w:sz w:val="18"/>
          <w:szCs w:val="18"/>
        </w:rPr>
        <w:tab/>
      </w:r>
      <w:r w:rsidRPr="00907F97">
        <w:rPr>
          <w:rFonts w:ascii="Californian FB" w:hAnsi="Californian FB"/>
          <w:sz w:val="18"/>
          <w:szCs w:val="18"/>
        </w:rPr>
        <w:t>AEP</w:t>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t>via WebEx</w:t>
      </w:r>
    </w:p>
    <w:p w:rsidR="0012355D" w:rsidRDefault="0012355D" w:rsidP="0012355D">
      <w:pPr>
        <w:spacing w:after="0"/>
        <w:rPr>
          <w:rFonts w:ascii="Californian FB" w:hAnsi="Californian FB"/>
          <w:sz w:val="18"/>
          <w:szCs w:val="18"/>
        </w:rPr>
      </w:pPr>
      <w:r>
        <w:rPr>
          <w:rFonts w:ascii="Californian FB" w:hAnsi="Californian FB"/>
          <w:sz w:val="18"/>
          <w:szCs w:val="18"/>
        </w:rPr>
        <w:t xml:space="preserve">Diana </w:t>
      </w:r>
      <w:proofErr w:type="spellStart"/>
      <w:r>
        <w:rPr>
          <w:rFonts w:ascii="Californian FB" w:hAnsi="Californian FB"/>
          <w:sz w:val="18"/>
          <w:szCs w:val="18"/>
        </w:rPr>
        <w:t>Rehfeldt</w:t>
      </w:r>
      <w:proofErr w:type="spellEnd"/>
      <w:r>
        <w:rPr>
          <w:rFonts w:ascii="Californian FB" w:hAnsi="Californian FB"/>
          <w:sz w:val="18"/>
          <w:szCs w:val="18"/>
        </w:rPr>
        <w:tab/>
      </w:r>
      <w:r>
        <w:rPr>
          <w:rFonts w:ascii="Californian FB" w:hAnsi="Californian FB"/>
          <w:sz w:val="18"/>
          <w:szCs w:val="18"/>
        </w:rPr>
        <w:tab/>
        <w:t>TNMP</w:t>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t>via WebEx</w:t>
      </w:r>
    </w:p>
    <w:p w:rsidR="00531148" w:rsidRDefault="00531148" w:rsidP="00531148">
      <w:pPr>
        <w:spacing w:after="0"/>
        <w:rPr>
          <w:rFonts w:ascii="Californian FB" w:hAnsi="Californian FB"/>
          <w:sz w:val="18"/>
          <w:szCs w:val="18"/>
        </w:rPr>
      </w:pPr>
      <w:r w:rsidRPr="00907F97">
        <w:rPr>
          <w:rFonts w:ascii="Californian FB" w:hAnsi="Californian FB"/>
          <w:sz w:val="18"/>
          <w:szCs w:val="18"/>
        </w:rPr>
        <w:t>Tammy Stewart</w:t>
      </w:r>
      <w:r>
        <w:rPr>
          <w:rFonts w:ascii="Californian FB" w:hAnsi="Californian FB"/>
          <w:sz w:val="18"/>
          <w:szCs w:val="18"/>
        </w:rPr>
        <w:tab/>
      </w:r>
      <w:r>
        <w:rPr>
          <w:rFonts w:ascii="Californian FB" w:hAnsi="Californian FB"/>
          <w:sz w:val="18"/>
          <w:szCs w:val="18"/>
        </w:rPr>
        <w:tab/>
      </w:r>
      <w:r w:rsidRPr="00907F97">
        <w:rPr>
          <w:rFonts w:ascii="Californian FB" w:hAnsi="Californian FB"/>
          <w:sz w:val="18"/>
          <w:szCs w:val="18"/>
        </w:rPr>
        <w:t>ERCOT</w:t>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t>via WebEx</w:t>
      </w:r>
    </w:p>
    <w:p w:rsidR="009A3642" w:rsidRDefault="009A3642" w:rsidP="009A3642">
      <w:pPr>
        <w:spacing w:after="0"/>
        <w:rPr>
          <w:rFonts w:ascii="Californian FB" w:hAnsi="Californian FB"/>
          <w:sz w:val="18"/>
          <w:szCs w:val="18"/>
        </w:rPr>
      </w:pPr>
      <w:r>
        <w:rPr>
          <w:rFonts w:ascii="Californian FB" w:hAnsi="Californian FB"/>
          <w:sz w:val="18"/>
          <w:szCs w:val="18"/>
        </w:rPr>
        <w:t>Dave Michelson</w:t>
      </w:r>
      <w:r>
        <w:rPr>
          <w:rFonts w:ascii="Californian FB" w:hAnsi="Californian FB"/>
          <w:sz w:val="18"/>
          <w:szCs w:val="18"/>
        </w:rPr>
        <w:tab/>
      </w:r>
      <w:r>
        <w:rPr>
          <w:rFonts w:ascii="Californian FB" w:hAnsi="Californian FB"/>
          <w:sz w:val="18"/>
          <w:szCs w:val="18"/>
        </w:rPr>
        <w:tab/>
        <w:t>ERCOT</w:t>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t>via WebEx</w:t>
      </w:r>
    </w:p>
    <w:p w:rsidR="00531148" w:rsidRDefault="0012355D" w:rsidP="00531148">
      <w:pPr>
        <w:spacing w:after="0"/>
        <w:rPr>
          <w:rFonts w:ascii="Californian FB" w:hAnsi="Californian FB"/>
          <w:sz w:val="18"/>
          <w:szCs w:val="18"/>
        </w:rPr>
      </w:pPr>
      <w:r>
        <w:rPr>
          <w:rFonts w:ascii="Californian FB" w:hAnsi="Californian FB"/>
          <w:sz w:val="18"/>
          <w:szCs w:val="18"/>
        </w:rPr>
        <w:t>Lindsay Butterfield</w:t>
      </w:r>
      <w:r w:rsidR="00531148">
        <w:rPr>
          <w:rFonts w:ascii="Californian FB" w:hAnsi="Californian FB"/>
          <w:sz w:val="18"/>
          <w:szCs w:val="18"/>
        </w:rPr>
        <w:tab/>
      </w:r>
      <w:r w:rsidR="00531148">
        <w:rPr>
          <w:rFonts w:ascii="Californian FB" w:hAnsi="Californian FB"/>
          <w:sz w:val="18"/>
          <w:szCs w:val="18"/>
        </w:rPr>
        <w:tab/>
        <w:t>ERCOT</w:t>
      </w:r>
      <w:r w:rsidR="00531148">
        <w:rPr>
          <w:rFonts w:ascii="Californian FB" w:hAnsi="Californian FB"/>
          <w:sz w:val="18"/>
          <w:szCs w:val="18"/>
        </w:rPr>
        <w:tab/>
      </w:r>
      <w:r w:rsidR="00531148">
        <w:rPr>
          <w:rFonts w:ascii="Californian FB" w:hAnsi="Californian FB"/>
          <w:sz w:val="18"/>
          <w:szCs w:val="18"/>
        </w:rPr>
        <w:tab/>
      </w:r>
      <w:r w:rsidR="00531148">
        <w:rPr>
          <w:rFonts w:ascii="Californian FB" w:hAnsi="Californian FB"/>
          <w:sz w:val="18"/>
          <w:szCs w:val="18"/>
        </w:rPr>
        <w:tab/>
        <w:t>via WebEx</w:t>
      </w:r>
    </w:p>
    <w:p w:rsidR="00531148" w:rsidRDefault="0012355D" w:rsidP="00F237F8">
      <w:pPr>
        <w:spacing w:after="0"/>
        <w:rPr>
          <w:rFonts w:ascii="Californian FB" w:hAnsi="Californian FB"/>
          <w:sz w:val="18"/>
          <w:szCs w:val="18"/>
        </w:rPr>
      </w:pPr>
      <w:r>
        <w:rPr>
          <w:rFonts w:ascii="Californian FB" w:hAnsi="Californian FB"/>
          <w:sz w:val="18"/>
          <w:szCs w:val="18"/>
        </w:rPr>
        <w:t>Dave Pagliai</w:t>
      </w:r>
      <w:r>
        <w:rPr>
          <w:rFonts w:ascii="Californian FB" w:hAnsi="Californian FB"/>
          <w:sz w:val="18"/>
          <w:szCs w:val="18"/>
        </w:rPr>
        <w:tab/>
      </w:r>
      <w:r>
        <w:rPr>
          <w:rFonts w:ascii="Californian FB" w:hAnsi="Californian FB"/>
          <w:sz w:val="18"/>
          <w:szCs w:val="18"/>
        </w:rPr>
        <w:tab/>
        <w:t>ERCOT</w:t>
      </w:r>
      <w:r>
        <w:rPr>
          <w:rFonts w:ascii="Californian FB" w:hAnsi="Californian FB"/>
          <w:sz w:val="18"/>
          <w:szCs w:val="18"/>
        </w:rPr>
        <w:tab/>
      </w:r>
      <w:r w:rsidR="00531148">
        <w:rPr>
          <w:rFonts w:ascii="Californian FB" w:hAnsi="Californian FB"/>
          <w:sz w:val="18"/>
          <w:szCs w:val="18"/>
        </w:rPr>
        <w:tab/>
      </w:r>
      <w:r w:rsidR="00531148">
        <w:rPr>
          <w:rFonts w:ascii="Californian FB" w:hAnsi="Californian FB"/>
          <w:sz w:val="18"/>
          <w:szCs w:val="18"/>
        </w:rPr>
        <w:tab/>
        <w:t>via WebEx</w:t>
      </w:r>
    </w:p>
    <w:p w:rsidR="0012355D" w:rsidRDefault="0012355D" w:rsidP="00F237F8">
      <w:pPr>
        <w:spacing w:after="0"/>
        <w:rPr>
          <w:rFonts w:ascii="Californian FB" w:hAnsi="Californian FB"/>
          <w:sz w:val="18"/>
          <w:szCs w:val="18"/>
        </w:rPr>
      </w:pPr>
      <w:r>
        <w:rPr>
          <w:rFonts w:ascii="Californian FB" w:hAnsi="Californian FB"/>
          <w:sz w:val="18"/>
          <w:szCs w:val="18"/>
        </w:rPr>
        <w:t>Kelly Tidwell</w:t>
      </w:r>
      <w:r>
        <w:rPr>
          <w:rFonts w:ascii="Californian FB" w:hAnsi="Californian FB"/>
          <w:sz w:val="18"/>
          <w:szCs w:val="18"/>
        </w:rPr>
        <w:tab/>
      </w:r>
      <w:r>
        <w:rPr>
          <w:rFonts w:ascii="Californian FB" w:hAnsi="Californian FB"/>
          <w:sz w:val="18"/>
          <w:szCs w:val="18"/>
        </w:rPr>
        <w:tab/>
        <w:t>Direct Energy</w:t>
      </w:r>
      <w:r>
        <w:rPr>
          <w:rFonts w:ascii="Californian FB" w:hAnsi="Californian FB"/>
          <w:sz w:val="18"/>
          <w:szCs w:val="18"/>
        </w:rPr>
        <w:tab/>
      </w:r>
      <w:r>
        <w:rPr>
          <w:rFonts w:ascii="Californian FB" w:hAnsi="Californian FB"/>
          <w:sz w:val="18"/>
          <w:szCs w:val="18"/>
        </w:rPr>
        <w:tab/>
        <w:t>via WebEx</w:t>
      </w:r>
    </w:p>
    <w:p w:rsidR="0012355D" w:rsidRDefault="0012355D" w:rsidP="00F237F8">
      <w:pPr>
        <w:spacing w:after="0"/>
        <w:rPr>
          <w:rFonts w:ascii="Californian FB" w:hAnsi="Californian FB"/>
          <w:sz w:val="18"/>
          <w:szCs w:val="18"/>
        </w:rPr>
      </w:pPr>
      <w:r>
        <w:rPr>
          <w:rFonts w:ascii="Californian FB" w:hAnsi="Californian FB"/>
          <w:sz w:val="18"/>
          <w:szCs w:val="18"/>
        </w:rPr>
        <w:t>Rhiannon Morrison</w:t>
      </w:r>
      <w:r>
        <w:rPr>
          <w:rFonts w:ascii="Californian FB" w:hAnsi="Californian FB"/>
          <w:sz w:val="18"/>
          <w:szCs w:val="18"/>
        </w:rPr>
        <w:tab/>
      </w:r>
      <w:proofErr w:type="spellStart"/>
      <w:r>
        <w:rPr>
          <w:rFonts w:ascii="Californian FB" w:hAnsi="Californian FB"/>
          <w:sz w:val="18"/>
          <w:szCs w:val="18"/>
        </w:rPr>
        <w:t>Gexa</w:t>
      </w:r>
      <w:proofErr w:type="spellEnd"/>
      <w:r>
        <w:rPr>
          <w:rFonts w:ascii="Californian FB" w:hAnsi="Californian FB"/>
          <w:sz w:val="18"/>
          <w:szCs w:val="18"/>
        </w:rPr>
        <w:t xml:space="preserve"> Energy</w:t>
      </w:r>
      <w:r>
        <w:rPr>
          <w:rFonts w:ascii="Californian FB" w:hAnsi="Californian FB"/>
          <w:sz w:val="18"/>
          <w:szCs w:val="18"/>
        </w:rPr>
        <w:tab/>
      </w:r>
      <w:r>
        <w:rPr>
          <w:rFonts w:ascii="Californian FB" w:hAnsi="Californian FB"/>
          <w:sz w:val="18"/>
          <w:szCs w:val="18"/>
        </w:rPr>
        <w:tab/>
        <w:t>via WebEx</w:t>
      </w:r>
    </w:p>
    <w:p w:rsidR="0012355D" w:rsidRDefault="0012355D" w:rsidP="00F237F8">
      <w:pPr>
        <w:spacing w:after="0"/>
        <w:rPr>
          <w:rFonts w:ascii="Californian FB" w:hAnsi="Californian FB"/>
          <w:sz w:val="18"/>
          <w:szCs w:val="18"/>
        </w:rPr>
      </w:pPr>
      <w:r>
        <w:rPr>
          <w:rFonts w:ascii="Californian FB" w:hAnsi="Californian FB"/>
          <w:sz w:val="18"/>
          <w:szCs w:val="18"/>
        </w:rPr>
        <w:t>NES</w:t>
      </w:r>
    </w:p>
    <w:p w:rsidR="0012355D" w:rsidRDefault="0012355D" w:rsidP="00F237F8">
      <w:pPr>
        <w:spacing w:after="0"/>
        <w:rPr>
          <w:rFonts w:ascii="Californian FB" w:hAnsi="Californian FB"/>
          <w:sz w:val="18"/>
          <w:szCs w:val="18"/>
        </w:rPr>
      </w:pPr>
      <w:r>
        <w:rPr>
          <w:rFonts w:ascii="Californian FB" w:hAnsi="Californian FB"/>
          <w:sz w:val="18"/>
          <w:szCs w:val="18"/>
        </w:rPr>
        <w:t>Raquel</w:t>
      </w:r>
    </w:p>
    <w:p w:rsidR="0012355D" w:rsidRDefault="0012355D" w:rsidP="00F237F8">
      <w:pPr>
        <w:spacing w:after="0"/>
        <w:rPr>
          <w:rFonts w:ascii="Californian FB" w:hAnsi="Californian FB"/>
          <w:sz w:val="18"/>
          <w:szCs w:val="18"/>
        </w:rPr>
      </w:pPr>
    </w:p>
    <w:p w:rsidR="009A3642" w:rsidRDefault="009A3642" w:rsidP="007623FA">
      <w:pPr>
        <w:spacing w:after="0"/>
        <w:rPr>
          <w:rFonts w:ascii="Californian FB" w:hAnsi="Californian FB"/>
          <w:b/>
          <w:sz w:val="20"/>
          <w:szCs w:val="20"/>
          <w:u w:val="single"/>
        </w:rPr>
      </w:pPr>
    </w:p>
    <w:p w:rsidR="00C2782C" w:rsidRDefault="00FD3E97" w:rsidP="007623FA">
      <w:pPr>
        <w:spacing w:after="0"/>
        <w:rPr>
          <w:rFonts w:ascii="Californian FB" w:hAnsi="Californian FB"/>
          <w:b/>
          <w:sz w:val="20"/>
          <w:szCs w:val="20"/>
          <w:u w:val="single"/>
        </w:rPr>
      </w:pPr>
      <w:r>
        <w:rPr>
          <w:rFonts w:ascii="Californian FB" w:hAnsi="Californian FB"/>
          <w:b/>
          <w:sz w:val="20"/>
          <w:szCs w:val="20"/>
          <w:u w:val="single"/>
        </w:rPr>
        <w:t>SLO Results with CNP/</w:t>
      </w:r>
      <w:proofErr w:type="spellStart"/>
      <w:r>
        <w:rPr>
          <w:rFonts w:ascii="Californian FB" w:hAnsi="Californian FB"/>
          <w:b/>
          <w:sz w:val="20"/>
          <w:szCs w:val="20"/>
          <w:u w:val="single"/>
        </w:rPr>
        <w:t>Oncor</w:t>
      </w:r>
      <w:proofErr w:type="spellEnd"/>
      <w:r>
        <w:rPr>
          <w:rFonts w:ascii="Californian FB" w:hAnsi="Californian FB"/>
          <w:b/>
          <w:sz w:val="20"/>
          <w:szCs w:val="20"/>
          <w:u w:val="single"/>
        </w:rPr>
        <w:t xml:space="preserve"> API queries</w:t>
      </w:r>
    </w:p>
    <w:p w:rsidR="000E62F5" w:rsidRDefault="0012355D" w:rsidP="0012355D">
      <w:pPr>
        <w:pStyle w:val="ListParagraph"/>
        <w:numPr>
          <w:ilvl w:val="0"/>
          <w:numId w:val="18"/>
        </w:numPr>
        <w:rPr>
          <w:rFonts w:ascii="Californian FB" w:hAnsi="Californian FB"/>
          <w:sz w:val="20"/>
          <w:szCs w:val="20"/>
        </w:rPr>
      </w:pPr>
      <w:r>
        <w:rPr>
          <w:rFonts w:ascii="Californian FB" w:hAnsi="Californian FB"/>
          <w:sz w:val="20"/>
          <w:szCs w:val="20"/>
        </w:rPr>
        <w:t>Dave Pagliai of ERCOT again clarified the methodology for the current SLO</w:t>
      </w:r>
      <w:r w:rsidR="000E62F5">
        <w:rPr>
          <w:rFonts w:ascii="Californian FB" w:hAnsi="Californian FB"/>
          <w:sz w:val="20"/>
          <w:szCs w:val="20"/>
        </w:rPr>
        <w:t xml:space="preserve"> and the use of “test case” response time</w:t>
      </w:r>
      <w:r w:rsidR="00D56F3D">
        <w:rPr>
          <w:rFonts w:ascii="Californian FB" w:hAnsi="Californian FB"/>
          <w:sz w:val="20"/>
          <w:szCs w:val="20"/>
        </w:rPr>
        <w:t xml:space="preserve"> – from the time the user logs on, executes the query, response time, then logging off</w:t>
      </w:r>
    </w:p>
    <w:p w:rsidR="000E62F5" w:rsidRDefault="000E62F5" w:rsidP="0012355D">
      <w:pPr>
        <w:pStyle w:val="ListParagraph"/>
        <w:numPr>
          <w:ilvl w:val="0"/>
          <w:numId w:val="18"/>
        </w:numPr>
        <w:rPr>
          <w:rFonts w:ascii="Californian FB" w:hAnsi="Californian FB"/>
          <w:sz w:val="20"/>
          <w:szCs w:val="20"/>
        </w:rPr>
      </w:pPr>
      <w:r>
        <w:rPr>
          <w:rFonts w:ascii="Californian FB" w:hAnsi="Californian FB"/>
          <w:sz w:val="20"/>
          <w:szCs w:val="20"/>
        </w:rPr>
        <w:t xml:space="preserve">The data collected for the proposed metric is a simple average of the actual response times as recorded in ERCOT’s integration system for the query performed.  </w:t>
      </w:r>
      <w:r w:rsidR="00D56F3D">
        <w:rPr>
          <w:rFonts w:ascii="Californian FB" w:hAnsi="Californian FB"/>
          <w:sz w:val="20"/>
          <w:szCs w:val="20"/>
        </w:rPr>
        <w:t xml:space="preserve">The response time measures from API to API and back – eliminating the log on and log off time.  </w:t>
      </w:r>
      <w:r>
        <w:rPr>
          <w:rFonts w:ascii="Californian FB" w:hAnsi="Californian FB"/>
          <w:sz w:val="20"/>
          <w:szCs w:val="20"/>
        </w:rPr>
        <w:t>This methodology should be more representative of the response times experienced</w:t>
      </w:r>
      <w:r w:rsidR="00D56F3D">
        <w:rPr>
          <w:rFonts w:ascii="Californian FB" w:hAnsi="Californian FB"/>
          <w:sz w:val="20"/>
          <w:szCs w:val="20"/>
        </w:rPr>
        <w:t xml:space="preserve"> by users today</w:t>
      </w:r>
      <w:r>
        <w:rPr>
          <w:rFonts w:ascii="Californian FB" w:hAnsi="Californian FB"/>
          <w:sz w:val="20"/>
          <w:szCs w:val="20"/>
        </w:rPr>
        <w:t xml:space="preserve">.  </w:t>
      </w:r>
    </w:p>
    <w:p w:rsidR="00D56F3D" w:rsidRDefault="00D56F3D" w:rsidP="0012355D">
      <w:pPr>
        <w:pStyle w:val="ListParagraph"/>
        <w:numPr>
          <w:ilvl w:val="0"/>
          <w:numId w:val="18"/>
        </w:numPr>
        <w:rPr>
          <w:rFonts w:ascii="Californian FB" w:hAnsi="Californian FB"/>
          <w:sz w:val="20"/>
          <w:szCs w:val="20"/>
        </w:rPr>
      </w:pPr>
      <w:r>
        <w:rPr>
          <w:rFonts w:ascii="Californian FB" w:hAnsi="Californian FB"/>
          <w:sz w:val="20"/>
          <w:szCs w:val="20"/>
        </w:rPr>
        <w:t>The Submit query times can range significantly depending on the amount of ‘look-ups’ in Siebel.  A current SLO does not exist for this query type</w:t>
      </w:r>
    </w:p>
    <w:p w:rsidR="000E62F5" w:rsidRDefault="00D56F3D" w:rsidP="0012355D">
      <w:pPr>
        <w:pStyle w:val="ListParagraph"/>
        <w:numPr>
          <w:ilvl w:val="0"/>
          <w:numId w:val="18"/>
        </w:numPr>
        <w:rPr>
          <w:rFonts w:ascii="Californian FB" w:hAnsi="Californian FB"/>
          <w:sz w:val="20"/>
          <w:szCs w:val="20"/>
        </w:rPr>
      </w:pPr>
      <w:r>
        <w:rPr>
          <w:rFonts w:ascii="Californian FB" w:hAnsi="Californian FB"/>
          <w:sz w:val="20"/>
          <w:szCs w:val="20"/>
        </w:rPr>
        <w:t>Below is the data presented in milliseconds</w:t>
      </w:r>
    </w:p>
    <w:p w:rsidR="000E62F5" w:rsidRDefault="000E62F5" w:rsidP="00D56F3D">
      <w:pPr>
        <w:pStyle w:val="ListParagraph"/>
        <w:rPr>
          <w:rFonts w:ascii="Californian FB" w:hAnsi="Californian FB"/>
          <w:sz w:val="20"/>
          <w:szCs w:val="20"/>
        </w:rPr>
      </w:pPr>
      <w:r w:rsidRPr="000E62F5">
        <w:rPr>
          <w:rFonts w:ascii="Californian FB" w:hAnsi="Californian FB"/>
          <w:noProof/>
          <w:sz w:val="20"/>
          <w:szCs w:val="20"/>
        </w:rPr>
        <w:drawing>
          <wp:inline distT="0" distB="0" distL="0" distR="0" wp14:anchorId="1670AA49" wp14:editId="7B4169E3">
            <wp:extent cx="5943600" cy="200596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005965"/>
                    </a:xfrm>
                    <a:prstGeom prst="rect">
                      <a:avLst/>
                    </a:prstGeom>
                    <a:noFill/>
                    <a:ln>
                      <a:noFill/>
                    </a:ln>
                    <a:extLst/>
                  </pic:spPr>
                </pic:pic>
              </a:graphicData>
            </a:graphic>
          </wp:inline>
        </w:drawing>
      </w:r>
    </w:p>
    <w:p w:rsidR="00D56F3D" w:rsidRPr="00D56F3D" w:rsidRDefault="00D56F3D" w:rsidP="00D56F3D">
      <w:pPr>
        <w:pStyle w:val="ListParagraph"/>
        <w:numPr>
          <w:ilvl w:val="0"/>
          <w:numId w:val="18"/>
        </w:numPr>
        <w:rPr>
          <w:rFonts w:ascii="Californian FB" w:hAnsi="Californian FB"/>
          <w:b/>
          <w:sz w:val="20"/>
          <w:szCs w:val="20"/>
        </w:rPr>
      </w:pPr>
      <w:r w:rsidRPr="00D56F3D">
        <w:rPr>
          <w:rFonts w:ascii="Californian FB" w:hAnsi="Californian FB"/>
          <w:b/>
          <w:sz w:val="20"/>
          <w:szCs w:val="20"/>
          <w:highlight w:val="yellow"/>
        </w:rPr>
        <w:t>ACTION ITEM</w:t>
      </w:r>
      <w:r>
        <w:rPr>
          <w:rFonts w:ascii="Californian FB" w:hAnsi="Californian FB"/>
          <w:b/>
          <w:sz w:val="20"/>
          <w:szCs w:val="20"/>
        </w:rPr>
        <w:t xml:space="preserve">:  </w:t>
      </w:r>
      <w:r>
        <w:rPr>
          <w:rFonts w:ascii="Californian FB" w:hAnsi="Californian FB"/>
          <w:sz w:val="20"/>
          <w:szCs w:val="20"/>
        </w:rPr>
        <w:t>Dave had asked API users to review their ‘pain points’ with current response times.  ERCOT will provide response time data to API users around mid-March prior to the next MTTF meeting for their review and comparison with response times they are experiencing.</w:t>
      </w:r>
    </w:p>
    <w:p w:rsidR="00D56F3D" w:rsidRPr="00C43381" w:rsidRDefault="00D56F3D" w:rsidP="00D56F3D">
      <w:pPr>
        <w:pStyle w:val="ListParagraph"/>
        <w:numPr>
          <w:ilvl w:val="0"/>
          <w:numId w:val="18"/>
        </w:numPr>
        <w:rPr>
          <w:rFonts w:ascii="Californian FB" w:hAnsi="Californian FB"/>
          <w:b/>
          <w:sz w:val="20"/>
          <w:szCs w:val="20"/>
        </w:rPr>
      </w:pPr>
      <w:r>
        <w:rPr>
          <w:rFonts w:ascii="Californian FB" w:hAnsi="Californian FB"/>
          <w:sz w:val="20"/>
          <w:szCs w:val="20"/>
        </w:rPr>
        <w:t>Next steps on the proposed SLO will be discussed at the next meeting pending API Users review of the data</w:t>
      </w:r>
    </w:p>
    <w:p w:rsidR="00C43381" w:rsidRPr="00C43381" w:rsidRDefault="00C43381" w:rsidP="00C43381">
      <w:pPr>
        <w:rPr>
          <w:rFonts w:ascii="Californian FB" w:hAnsi="Californian FB"/>
          <w:b/>
          <w:sz w:val="20"/>
          <w:szCs w:val="20"/>
        </w:rPr>
      </w:pPr>
    </w:p>
    <w:p w:rsidR="00D56F3D" w:rsidRDefault="0099719B" w:rsidP="002303F5">
      <w:pPr>
        <w:spacing w:after="0"/>
        <w:rPr>
          <w:rFonts w:ascii="Californian FB" w:hAnsi="Californian FB"/>
          <w:b/>
          <w:sz w:val="20"/>
          <w:szCs w:val="20"/>
          <w:u w:val="single"/>
        </w:rPr>
      </w:pPr>
      <w:r>
        <w:rPr>
          <w:rFonts w:ascii="Californian FB" w:hAnsi="Californian FB"/>
          <w:b/>
          <w:sz w:val="20"/>
          <w:szCs w:val="20"/>
          <w:u w:val="single"/>
        </w:rPr>
        <w:lastRenderedPageBreak/>
        <w:t>Short Term &amp; Long Term Goals</w:t>
      </w:r>
    </w:p>
    <w:p w:rsidR="0099719B" w:rsidRPr="0099719B" w:rsidRDefault="0099719B" w:rsidP="0099719B">
      <w:pPr>
        <w:pStyle w:val="ListParagraph"/>
        <w:numPr>
          <w:ilvl w:val="0"/>
          <w:numId w:val="19"/>
        </w:numPr>
        <w:kinsoku w:val="0"/>
        <w:overflowPunct w:val="0"/>
        <w:contextualSpacing/>
        <w:textAlignment w:val="baseline"/>
        <w:rPr>
          <w:rFonts w:ascii="Californian FB" w:hAnsi="Californian FB"/>
          <w:sz w:val="20"/>
          <w:szCs w:val="20"/>
        </w:rPr>
      </w:pPr>
      <w:r w:rsidRPr="0099719B">
        <w:rPr>
          <w:rFonts w:ascii="Californian FB" w:eastAsiaTheme="minorEastAsia" w:hAnsi="Californian FB"/>
          <w:b/>
          <w:bCs/>
          <w:kern w:val="24"/>
          <w:sz w:val="20"/>
          <w:szCs w:val="20"/>
        </w:rPr>
        <w:t xml:space="preserve">Short Term: </w:t>
      </w:r>
    </w:p>
    <w:p w:rsidR="0099719B" w:rsidRPr="0099719B" w:rsidRDefault="0099719B" w:rsidP="0099719B">
      <w:pPr>
        <w:pStyle w:val="ListParagraph"/>
        <w:numPr>
          <w:ilvl w:val="1"/>
          <w:numId w:val="17"/>
        </w:numPr>
        <w:kinsoku w:val="0"/>
        <w:overflowPunct w:val="0"/>
        <w:contextualSpacing/>
        <w:textAlignment w:val="baseline"/>
        <w:rPr>
          <w:rFonts w:ascii="Californian FB" w:hAnsi="Californian FB"/>
          <w:sz w:val="20"/>
          <w:szCs w:val="20"/>
        </w:rPr>
      </w:pPr>
      <w:r w:rsidRPr="0099719B">
        <w:rPr>
          <w:rFonts w:ascii="Californian FB" w:eastAsiaTheme="minorEastAsia" w:hAnsi="Californian FB" w:cstheme="minorBidi"/>
          <w:kern w:val="24"/>
          <w:sz w:val="20"/>
          <w:szCs w:val="20"/>
        </w:rPr>
        <w:t xml:space="preserve">Develop one page reference sheet to define MarkeTrak (MT) </w:t>
      </w:r>
      <w:proofErr w:type="spellStart"/>
      <w:r w:rsidRPr="0099719B">
        <w:rPr>
          <w:rFonts w:ascii="Californian FB" w:eastAsiaTheme="minorEastAsia" w:hAnsi="Californian FB" w:cstheme="minorBidi"/>
          <w:kern w:val="24"/>
          <w:sz w:val="20"/>
          <w:szCs w:val="20"/>
        </w:rPr>
        <w:t>SubTypes</w:t>
      </w:r>
      <w:proofErr w:type="spellEnd"/>
      <w:r w:rsidRPr="0099719B">
        <w:rPr>
          <w:rFonts w:ascii="Californian FB" w:eastAsiaTheme="minorEastAsia" w:hAnsi="Californian FB" w:cstheme="minorBidi"/>
          <w:kern w:val="24"/>
          <w:sz w:val="20"/>
          <w:szCs w:val="20"/>
        </w:rPr>
        <w:t xml:space="preserve"> </w:t>
      </w:r>
      <w:r>
        <w:rPr>
          <w:rFonts w:ascii="Californian FB" w:eastAsiaTheme="minorEastAsia" w:hAnsi="Californian FB" w:cstheme="minorBidi"/>
          <w:kern w:val="24"/>
          <w:sz w:val="20"/>
          <w:szCs w:val="20"/>
        </w:rPr>
        <w:t xml:space="preserve">– definitions will be used from the User’s Guide </w:t>
      </w:r>
    </w:p>
    <w:p w:rsidR="0099719B" w:rsidRPr="0099719B" w:rsidRDefault="0099719B" w:rsidP="0099719B">
      <w:pPr>
        <w:pStyle w:val="ListParagraph"/>
        <w:numPr>
          <w:ilvl w:val="1"/>
          <w:numId w:val="17"/>
        </w:numPr>
        <w:kinsoku w:val="0"/>
        <w:overflowPunct w:val="0"/>
        <w:contextualSpacing/>
        <w:textAlignment w:val="baseline"/>
        <w:rPr>
          <w:rFonts w:ascii="Californian FB" w:hAnsi="Californian FB"/>
          <w:sz w:val="20"/>
          <w:szCs w:val="20"/>
        </w:rPr>
      </w:pPr>
      <w:r w:rsidRPr="0099719B">
        <w:rPr>
          <w:rFonts w:ascii="Californian FB" w:eastAsiaTheme="minorEastAsia" w:hAnsi="Californian FB" w:cstheme="minorBidi"/>
          <w:kern w:val="24"/>
          <w:sz w:val="20"/>
          <w:szCs w:val="20"/>
        </w:rPr>
        <w:t>Spring/Fall Face-To-Face (F2F) MT Detailed SME trainings</w:t>
      </w:r>
    </w:p>
    <w:p w:rsidR="0099719B" w:rsidRPr="0099719B" w:rsidRDefault="0099719B" w:rsidP="0099719B">
      <w:pPr>
        <w:pStyle w:val="ListParagraph"/>
        <w:numPr>
          <w:ilvl w:val="1"/>
          <w:numId w:val="17"/>
        </w:numPr>
        <w:kinsoku w:val="0"/>
        <w:overflowPunct w:val="0"/>
        <w:contextualSpacing/>
        <w:textAlignment w:val="baseline"/>
        <w:rPr>
          <w:rFonts w:ascii="Californian FB" w:hAnsi="Californian FB"/>
          <w:sz w:val="20"/>
          <w:szCs w:val="20"/>
        </w:rPr>
      </w:pPr>
      <w:r w:rsidRPr="0099719B">
        <w:rPr>
          <w:rFonts w:ascii="Californian FB" w:eastAsiaTheme="minorEastAsia" w:hAnsi="Californian FB" w:cstheme="minorBidi"/>
          <w:kern w:val="24"/>
          <w:sz w:val="20"/>
          <w:szCs w:val="20"/>
        </w:rPr>
        <w:t>Tentative RMS IAG Training Dates:</w:t>
      </w:r>
    </w:p>
    <w:p w:rsidR="0099719B" w:rsidRPr="0099719B" w:rsidRDefault="0099719B" w:rsidP="0099719B">
      <w:pPr>
        <w:pStyle w:val="ListParagraph"/>
        <w:numPr>
          <w:ilvl w:val="2"/>
          <w:numId w:val="17"/>
        </w:numPr>
        <w:kinsoku w:val="0"/>
        <w:overflowPunct w:val="0"/>
        <w:contextualSpacing/>
        <w:textAlignment w:val="baseline"/>
        <w:rPr>
          <w:rFonts w:ascii="Californian FB" w:hAnsi="Californian FB"/>
          <w:sz w:val="20"/>
          <w:szCs w:val="20"/>
        </w:rPr>
      </w:pPr>
      <w:r w:rsidRPr="0099719B">
        <w:rPr>
          <w:rFonts w:ascii="Californian FB" w:eastAsiaTheme="minorEastAsia" w:hAnsi="Californian FB" w:cstheme="minorBidi"/>
          <w:color w:val="FF0000"/>
          <w:kern w:val="24"/>
          <w:sz w:val="20"/>
          <w:szCs w:val="20"/>
        </w:rPr>
        <w:t>Austin- May 12, 2015</w:t>
      </w:r>
      <w:r>
        <w:rPr>
          <w:rFonts w:ascii="Californian FB" w:eastAsiaTheme="minorEastAsia" w:hAnsi="Californian FB" w:cstheme="minorBidi"/>
          <w:color w:val="FF0000"/>
          <w:kern w:val="24"/>
          <w:sz w:val="20"/>
          <w:szCs w:val="20"/>
        </w:rPr>
        <w:t xml:space="preserve"> – </w:t>
      </w:r>
      <w:r>
        <w:rPr>
          <w:rFonts w:ascii="Californian FB" w:eastAsiaTheme="minorEastAsia" w:hAnsi="Californian FB" w:cstheme="minorBidi"/>
          <w:kern w:val="24"/>
          <w:sz w:val="20"/>
          <w:szCs w:val="20"/>
        </w:rPr>
        <w:t>Carolyn to confirm with ERCOT on room availability</w:t>
      </w:r>
    </w:p>
    <w:p w:rsidR="0099719B" w:rsidRPr="0099719B" w:rsidRDefault="0099719B" w:rsidP="0099719B">
      <w:pPr>
        <w:pStyle w:val="ListParagraph"/>
        <w:numPr>
          <w:ilvl w:val="2"/>
          <w:numId w:val="17"/>
        </w:numPr>
        <w:kinsoku w:val="0"/>
        <w:overflowPunct w:val="0"/>
        <w:contextualSpacing/>
        <w:textAlignment w:val="baseline"/>
        <w:rPr>
          <w:rFonts w:ascii="Californian FB" w:hAnsi="Californian FB"/>
          <w:sz w:val="20"/>
          <w:szCs w:val="20"/>
        </w:rPr>
      </w:pPr>
      <w:r w:rsidRPr="0099719B">
        <w:rPr>
          <w:rFonts w:ascii="Californian FB" w:eastAsiaTheme="minorEastAsia" w:hAnsi="Californian FB" w:cstheme="minorBidi"/>
          <w:color w:val="FF0000"/>
          <w:kern w:val="24"/>
          <w:sz w:val="20"/>
          <w:szCs w:val="20"/>
        </w:rPr>
        <w:t>Houston- May 15, 2015</w:t>
      </w:r>
      <w:r>
        <w:rPr>
          <w:rFonts w:ascii="Californian FB" w:eastAsiaTheme="minorEastAsia" w:hAnsi="Californian FB" w:cstheme="minorBidi"/>
          <w:color w:val="FF0000"/>
          <w:kern w:val="24"/>
          <w:sz w:val="20"/>
          <w:szCs w:val="20"/>
        </w:rPr>
        <w:t xml:space="preserve"> </w:t>
      </w:r>
      <w:r>
        <w:rPr>
          <w:rFonts w:ascii="Californian FB" w:eastAsiaTheme="minorEastAsia" w:hAnsi="Californian FB" w:cstheme="minorBidi"/>
          <w:kern w:val="24"/>
          <w:sz w:val="20"/>
          <w:szCs w:val="20"/>
        </w:rPr>
        <w:t>Carolyn will confirm</w:t>
      </w:r>
    </w:p>
    <w:p w:rsidR="0099719B" w:rsidRPr="0099719B" w:rsidRDefault="0099719B" w:rsidP="0099719B">
      <w:pPr>
        <w:pStyle w:val="ListParagraph"/>
        <w:numPr>
          <w:ilvl w:val="2"/>
          <w:numId w:val="17"/>
        </w:numPr>
        <w:kinsoku w:val="0"/>
        <w:overflowPunct w:val="0"/>
        <w:contextualSpacing/>
        <w:textAlignment w:val="baseline"/>
        <w:rPr>
          <w:rFonts w:ascii="Californian FB" w:hAnsi="Californian FB"/>
          <w:sz w:val="20"/>
          <w:szCs w:val="20"/>
        </w:rPr>
      </w:pPr>
      <w:r w:rsidRPr="0099719B">
        <w:rPr>
          <w:rFonts w:ascii="Californian FB" w:eastAsiaTheme="minorEastAsia" w:hAnsi="Californian FB" w:cstheme="minorBidi"/>
          <w:color w:val="FF0000"/>
          <w:kern w:val="24"/>
          <w:sz w:val="20"/>
          <w:szCs w:val="20"/>
        </w:rPr>
        <w:t>Dallas- June 12, 2015</w:t>
      </w:r>
      <w:r>
        <w:rPr>
          <w:rFonts w:ascii="Californian FB" w:eastAsiaTheme="minorEastAsia" w:hAnsi="Californian FB" w:cstheme="minorBidi"/>
          <w:color w:val="FF0000"/>
          <w:kern w:val="24"/>
          <w:sz w:val="20"/>
          <w:szCs w:val="20"/>
        </w:rPr>
        <w:t xml:space="preserve"> </w:t>
      </w:r>
      <w:r>
        <w:rPr>
          <w:rFonts w:ascii="Californian FB" w:eastAsiaTheme="minorEastAsia" w:hAnsi="Californian FB" w:cstheme="minorBidi"/>
          <w:kern w:val="24"/>
          <w:sz w:val="20"/>
          <w:szCs w:val="20"/>
        </w:rPr>
        <w:t>Debbie will confirm</w:t>
      </w:r>
    </w:p>
    <w:p w:rsidR="0099719B" w:rsidRPr="0099719B" w:rsidRDefault="0099719B" w:rsidP="0099719B">
      <w:pPr>
        <w:pStyle w:val="ListParagraph"/>
        <w:numPr>
          <w:ilvl w:val="3"/>
          <w:numId w:val="17"/>
        </w:numPr>
        <w:kinsoku w:val="0"/>
        <w:overflowPunct w:val="0"/>
        <w:contextualSpacing/>
        <w:textAlignment w:val="baseline"/>
        <w:rPr>
          <w:rFonts w:ascii="Californian FB" w:hAnsi="Californian FB"/>
          <w:sz w:val="20"/>
          <w:szCs w:val="20"/>
        </w:rPr>
      </w:pPr>
      <w:r w:rsidRPr="0099719B">
        <w:rPr>
          <w:rFonts w:ascii="Californian FB" w:eastAsiaTheme="minorEastAsia" w:hAnsi="Californian FB" w:cstheme="minorBidi"/>
          <w:kern w:val="24"/>
          <w:sz w:val="20"/>
          <w:szCs w:val="20"/>
          <w:highlight w:val="yellow"/>
        </w:rPr>
        <w:t>ACTION ITEM</w:t>
      </w:r>
      <w:r>
        <w:rPr>
          <w:rFonts w:ascii="Californian FB" w:eastAsiaTheme="minorEastAsia" w:hAnsi="Californian FB" w:cstheme="minorBidi"/>
          <w:kern w:val="24"/>
          <w:sz w:val="20"/>
          <w:szCs w:val="20"/>
        </w:rPr>
        <w:t xml:space="preserve">: </w:t>
      </w:r>
      <w:r w:rsidRPr="0099719B">
        <w:rPr>
          <w:rFonts w:ascii="Californian FB" w:eastAsiaTheme="minorEastAsia" w:hAnsi="Californian FB" w:cstheme="minorBidi"/>
          <w:color w:val="FF0000"/>
          <w:kern w:val="24"/>
          <w:sz w:val="20"/>
          <w:szCs w:val="20"/>
        </w:rPr>
        <w:t>SME RMS training decks need to be prepared for April 28, 2015 meeting</w:t>
      </w:r>
    </w:p>
    <w:p w:rsidR="0099719B" w:rsidRPr="0099719B" w:rsidRDefault="0099719B" w:rsidP="0099719B">
      <w:pPr>
        <w:pStyle w:val="ListParagraph"/>
        <w:numPr>
          <w:ilvl w:val="3"/>
          <w:numId w:val="17"/>
        </w:numPr>
        <w:kinsoku w:val="0"/>
        <w:overflowPunct w:val="0"/>
        <w:contextualSpacing/>
        <w:textAlignment w:val="baseline"/>
        <w:rPr>
          <w:rFonts w:ascii="Californian FB" w:hAnsi="Californian FB"/>
          <w:sz w:val="20"/>
          <w:szCs w:val="20"/>
        </w:rPr>
      </w:pPr>
      <w:r w:rsidRPr="0099719B">
        <w:rPr>
          <w:rFonts w:ascii="Californian FB" w:eastAsiaTheme="minorEastAsia" w:hAnsi="Californian FB" w:cstheme="minorBidi"/>
          <w:kern w:val="24"/>
          <w:sz w:val="20"/>
          <w:szCs w:val="20"/>
          <w:highlight w:val="yellow"/>
        </w:rPr>
        <w:t>ACTION ITEM</w:t>
      </w:r>
      <w:r>
        <w:rPr>
          <w:rFonts w:ascii="Californian FB" w:eastAsiaTheme="minorEastAsia" w:hAnsi="Californian FB" w:cstheme="minorBidi"/>
          <w:color w:val="FF0000"/>
          <w:kern w:val="24"/>
          <w:sz w:val="20"/>
          <w:szCs w:val="20"/>
        </w:rPr>
        <w:t xml:space="preserve">: </w:t>
      </w:r>
      <w:r w:rsidRPr="0099719B">
        <w:rPr>
          <w:rFonts w:ascii="Californian FB" w:eastAsiaTheme="minorEastAsia" w:hAnsi="Californian FB" w:cstheme="minorBidi"/>
          <w:color w:val="FF0000"/>
          <w:kern w:val="24"/>
          <w:sz w:val="20"/>
          <w:szCs w:val="20"/>
        </w:rPr>
        <w:t>Prepare Survey questions to send to Ted H. and Dave M. (first to mid-April) to address specific market needs</w:t>
      </w:r>
      <w:r>
        <w:rPr>
          <w:rFonts w:ascii="Californian FB" w:eastAsiaTheme="minorEastAsia" w:hAnsi="Californian FB" w:cstheme="minorBidi"/>
          <w:color w:val="FF0000"/>
          <w:kern w:val="24"/>
          <w:sz w:val="20"/>
          <w:szCs w:val="20"/>
        </w:rPr>
        <w:t xml:space="preserve"> </w:t>
      </w:r>
      <w:r>
        <w:rPr>
          <w:rFonts w:ascii="Californian FB" w:eastAsiaTheme="minorEastAsia" w:hAnsi="Californian FB" w:cstheme="minorBidi"/>
          <w:kern w:val="24"/>
          <w:sz w:val="20"/>
          <w:szCs w:val="20"/>
        </w:rPr>
        <w:t xml:space="preserve"> Carolyn to send to Ted</w:t>
      </w:r>
    </w:p>
    <w:p w:rsidR="0099719B" w:rsidRPr="0099719B" w:rsidRDefault="0099719B" w:rsidP="0099719B">
      <w:pPr>
        <w:pStyle w:val="ListParagraph"/>
        <w:numPr>
          <w:ilvl w:val="2"/>
          <w:numId w:val="17"/>
        </w:numPr>
        <w:kinsoku w:val="0"/>
        <w:overflowPunct w:val="0"/>
        <w:contextualSpacing/>
        <w:textAlignment w:val="baseline"/>
        <w:rPr>
          <w:rFonts w:ascii="Californian FB" w:hAnsi="Californian FB"/>
          <w:sz w:val="20"/>
          <w:szCs w:val="20"/>
        </w:rPr>
      </w:pPr>
      <w:r w:rsidRPr="0099719B">
        <w:rPr>
          <w:rFonts w:ascii="Californian FB" w:eastAsiaTheme="minorEastAsia" w:hAnsi="Californian FB" w:cstheme="minorBidi"/>
          <w:kern w:val="24"/>
          <w:sz w:val="20"/>
          <w:szCs w:val="20"/>
        </w:rPr>
        <w:t xml:space="preserve">Spring Training: Inadvertent/Billing and Usage </w:t>
      </w:r>
      <w:proofErr w:type="spellStart"/>
      <w:r w:rsidRPr="0099719B">
        <w:rPr>
          <w:rFonts w:ascii="Californian FB" w:eastAsiaTheme="minorEastAsia" w:hAnsi="Californian FB" w:cstheme="minorBidi"/>
          <w:kern w:val="24"/>
          <w:sz w:val="20"/>
          <w:szCs w:val="20"/>
        </w:rPr>
        <w:t>SubTypes</w:t>
      </w:r>
      <w:proofErr w:type="spellEnd"/>
    </w:p>
    <w:p w:rsidR="0099719B" w:rsidRPr="0099719B" w:rsidRDefault="0099719B" w:rsidP="0099719B">
      <w:pPr>
        <w:pStyle w:val="ListParagraph"/>
        <w:numPr>
          <w:ilvl w:val="3"/>
          <w:numId w:val="17"/>
        </w:numPr>
        <w:kinsoku w:val="0"/>
        <w:overflowPunct w:val="0"/>
        <w:contextualSpacing/>
        <w:textAlignment w:val="baseline"/>
        <w:rPr>
          <w:rFonts w:ascii="Californian FB" w:hAnsi="Californian FB"/>
          <w:sz w:val="20"/>
          <w:szCs w:val="20"/>
        </w:rPr>
      </w:pPr>
      <w:r w:rsidRPr="0099719B">
        <w:rPr>
          <w:rFonts w:ascii="Californian FB" w:eastAsiaTheme="minorEastAsia" w:hAnsi="Californian FB" w:cstheme="minorBidi"/>
          <w:kern w:val="24"/>
          <w:sz w:val="20"/>
          <w:szCs w:val="20"/>
        </w:rPr>
        <w:t xml:space="preserve">Group the most utilized MT </w:t>
      </w:r>
      <w:proofErr w:type="spellStart"/>
      <w:r w:rsidRPr="0099719B">
        <w:rPr>
          <w:rFonts w:ascii="Californian FB" w:eastAsiaTheme="minorEastAsia" w:hAnsi="Californian FB" w:cstheme="minorBidi"/>
          <w:kern w:val="24"/>
          <w:sz w:val="20"/>
          <w:szCs w:val="20"/>
        </w:rPr>
        <w:t>SubTypes</w:t>
      </w:r>
      <w:proofErr w:type="spellEnd"/>
      <w:r w:rsidRPr="0099719B">
        <w:rPr>
          <w:rFonts w:ascii="Californian FB" w:eastAsiaTheme="minorEastAsia" w:hAnsi="Californian FB" w:cstheme="minorBidi"/>
          <w:kern w:val="24"/>
          <w:sz w:val="20"/>
          <w:szCs w:val="20"/>
        </w:rPr>
        <w:t xml:space="preserve"> for Spring training</w:t>
      </w:r>
    </w:p>
    <w:p w:rsidR="0099719B" w:rsidRPr="0099719B" w:rsidRDefault="0099719B" w:rsidP="0099719B">
      <w:pPr>
        <w:pStyle w:val="ListParagraph"/>
        <w:numPr>
          <w:ilvl w:val="3"/>
          <w:numId w:val="17"/>
        </w:numPr>
        <w:kinsoku w:val="0"/>
        <w:overflowPunct w:val="0"/>
        <w:contextualSpacing/>
        <w:textAlignment w:val="baseline"/>
        <w:rPr>
          <w:rFonts w:ascii="Californian FB" w:hAnsi="Californian FB"/>
          <w:sz w:val="20"/>
          <w:szCs w:val="20"/>
        </w:rPr>
      </w:pPr>
      <w:r w:rsidRPr="0099719B">
        <w:rPr>
          <w:rFonts w:ascii="Californian FB" w:eastAsiaTheme="minorEastAsia" w:hAnsi="Californian FB" w:cstheme="minorBidi"/>
          <w:kern w:val="24"/>
          <w:sz w:val="20"/>
          <w:szCs w:val="20"/>
        </w:rPr>
        <w:t>ERCOT mock up data for visual MT tool interface</w:t>
      </w:r>
    </w:p>
    <w:p w:rsidR="0099719B" w:rsidRPr="0099719B" w:rsidRDefault="0099719B" w:rsidP="0099719B">
      <w:pPr>
        <w:pStyle w:val="ListParagraph"/>
        <w:numPr>
          <w:ilvl w:val="2"/>
          <w:numId w:val="17"/>
        </w:numPr>
        <w:kinsoku w:val="0"/>
        <w:overflowPunct w:val="0"/>
        <w:contextualSpacing/>
        <w:textAlignment w:val="baseline"/>
        <w:rPr>
          <w:rFonts w:ascii="Californian FB" w:hAnsi="Californian FB"/>
          <w:sz w:val="20"/>
          <w:szCs w:val="20"/>
        </w:rPr>
      </w:pPr>
      <w:r w:rsidRPr="0099719B">
        <w:rPr>
          <w:rFonts w:ascii="Californian FB" w:eastAsiaTheme="minorEastAsia" w:hAnsi="Californian FB" w:cstheme="minorBidi"/>
          <w:kern w:val="24"/>
          <w:sz w:val="20"/>
          <w:szCs w:val="20"/>
        </w:rPr>
        <w:t xml:space="preserve">Fall Training: </w:t>
      </w:r>
      <w:r w:rsidRPr="0099719B">
        <w:rPr>
          <w:rFonts w:ascii="Californian FB" w:eastAsiaTheme="minorEastAsia" w:hAnsi="Californian FB" w:cstheme="minorBidi"/>
          <w:b/>
          <w:kern w:val="24"/>
          <w:sz w:val="20"/>
          <w:szCs w:val="20"/>
        </w:rPr>
        <w:t>Comprehensive</w:t>
      </w:r>
      <w:r w:rsidRPr="0099719B">
        <w:rPr>
          <w:rFonts w:ascii="Californian FB" w:eastAsiaTheme="minorEastAsia" w:hAnsi="Californian FB" w:cstheme="minorBidi"/>
          <w:kern w:val="24"/>
          <w:sz w:val="20"/>
          <w:szCs w:val="20"/>
        </w:rPr>
        <w:t xml:space="preserve"> MT Detailed 101 Training</w:t>
      </w:r>
    </w:p>
    <w:p w:rsidR="0099719B" w:rsidRPr="0099719B" w:rsidRDefault="0099719B" w:rsidP="0099719B">
      <w:pPr>
        <w:pStyle w:val="ListParagraph"/>
        <w:numPr>
          <w:ilvl w:val="3"/>
          <w:numId w:val="17"/>
        </w:numPr>
        <w:kinsoku w:val="0"/>
        <w:overflowPunct w:val="0"/>
        <w:contextualSpacing/>
        <w:textAlignment w:val="baseline"/>
        <w:rPr>
          <w:rFonts w:ascii="Californian FB" w:hAnsi="Californian FB"/>
          <w:sz w:val="20"/>
          <w:szCs w:val="20"/>
        </w:rPr>
      </w:pPr>
      <w:r w:rsidRPr="0099719B">
        <w:rPr>
          <w:rFonts w:ascii="Californian FB" w:eastAsiaTheme="minorEastAsia" w:hAnsi="Californian FB" w:cstheme="minorBidi"/>
          <w:kern w:val="24"/>
          <w:sz w:val="20"/>
          <w:szCs w:val="20"/>
        </w:rPr>
        <w:t>ERCOT mock up data for visual MT tool interface</w:t>
      </w:r>
    </w:p>
    <w:p w:rsidR="0099719B" w:rsidRPr="0099719B" w:rsidRDefault="0099719B" w:rsidP="0099719B">
      <w:pPr>
        <w:pStyle w:val="ListParagraph"/>
        <w:numPr>
          <w:ilvl w:val="3"/>
          <w:numId w:val="17"/>
        </w:numPr>
        <w:kinsoku w:val="0"/>
        <w:overflowPunct w:val="0"/>
        <w:contextualSpacing/>
        <w:textAlignment w:val="baseline"/>
        <w:rPr>
          <w:rFonts w:ascii="Californian FB" w:hAnsi="Californian FB"/>
          <w:sz w:val="20"/>
          <w:szCs w:val="20"/>
        </w:rPr>
      </w:pPr>
      <w:r w:rsidRPr="0099719B">
        <w:rPr>
          <w:rFonts w:ascii="Californian FB" w:eastAsiaTheme="minorEastAsia" w:hAnsi="Californian FB" w:cstheme="minorBidi"/>
          <w:color w:val="FF0000"/>
          <w:kern w:val="24"/>
          <w:sz w:val="20"/>
          <w:szCs w:val="20"/>
        </w:rPr>
        <w:t>Fall 2015 Training will be coordinated via TDTWG and will include SMEs as well similar to the 2014 MT Detailed training.</w:t>
      </w:r>
    </w:p>
    <w:p w:rsidR="0099719B" w:rsidRPr="0099719B" w:rsidRDefault="0099719B" w:rsidP="0099719B">
      <w:pPr>
        <w:pStyle w:val="ListParagraph"/>
        <w:numPr>
          <w:ilvl w:val="2"/>
          <w:numId w:val="17"/>
        </w:numPr>
        <w:kinsoku w:val="0"/>
        <w:overflowPunct w:val="0"/>
        <w:contextualSpacing/>
        <w:textAlignment w:val="baseline"/>
        <w:rPr>
          <w:rFonts w:ascii="Californian FB" w:hAnsi="Californian FB"/>
          <w:sz w:val="20"/>
          <w:szCs w:val="20"/>
        </w:rPr>
      </w:pPr>
      <w:r w:rsidRPr="0099719B">
        <w:rPr>
          <w:rFonts w:ascii="Californian FB" w:eastAsiaTheme="minorEastAsia" w:hAnsi="Californian FB" w:cstheme="minorBidi"/>
          <w:color w:val="FF0000"/>
          <w:kern w:val="24"/>
          <w:sz w:val="20"/>
          <w:szCs w:val="20"/>
        </w:rPr>
        <w:t xml:space="preserve">MT trainings for 2016 and going forward will be coordinated via the RMS Retail Training </w:t>
      </w:r>
      <w:proofErr w:type="spellStart"/>
      <w:r w:rsidRPr="0099719B">
        <w:rPr>
          <w:rFonts w:ascii="Californian FB" w:eastAsiaTheme="minorEastAsia" w:hAnsi="Californian FB" w:cstheme="minorBidi"/>
          <w:color w:val="FF0000"/>
          <w:kern w:val="24"/>
          <w:sz w:val="20"/>
          <w:szCs w:val="20"/>
        </w:rPr>
        <w:t>TaskForce</w:t>
      </w:r>
      <w:proofErr w:type="spellEnd"/>
    </w:p>
    <w:p w:rsidR="0099719B" w:rsidRPr="0099719B" w:rsidRDefault="0099719B" w:rsidP="0099719B">
      <w:pPr>
        <w:pStyle w:val="ListParagraph"/>
        <w:numPr>
          <w:ilvl w:val="1"/>
          <w:numId w:val="17"/>
        </w:numPr>
        <w:kinsoku w:val="0"/>
        <w:overflowPunct w:val="0"/>
        <w:contextualSpacing/>
        <w:textAlignment w:val="baseline"/>
        <w:rPr>
          <w:rFonts w:ascii="Californian FB" w:hAnsi="Californian FB"/>
          <w:sz w:val="20"/>
          <w:szCs w:val="20"/>
        </w:rPr>
      </w:pPr>
      <w:r w:rsidRPr="0099719B">
        <w:rPr>
          <w:rFonts w:ascii="Californian FB" w:eastAsiaTheme="minorEastAsia" w:hAnsi="Californian FB" w:cstheme="minorBidi"/>
          <w:kern w:val="24"/>
          <w:sz w:val="20"/>
          <w:szCs w:val="20"/>
        </w:rPr>
        <w:t xml:space="preserve">Q2 RMS IAG training </w:t>
      </w:r>
      <w:r w:rsidR="002A44CA">
        <w:rPr>
          <w:rFonts w:ascii="Californian FB" w:eastAsiaTheme="minorEastAsia" w:hAnsi="Californian FB" w:cstheme="minorBidi"/>
          <w:kern w:val="24"/>
          <w:sz w:val="20"/>
          <w:szCs w:val="20"/>
        </w:rPr>
        <w:t xml:space="preserve">- </w:t>
      </w:r>
      <w:r w:rsidRPr="0099719B">
        <w:rPr>
          <w:rFonts w:ascii="Californian FB" w:eastAsiaTheme="minorEastAsia" w:hAnsi="Californian FB" w:cstheme="minorBidi"/>
          <w:kern w:val="24"/>
          <w:sz w:val="20"/>
          <w:szCs w:val="20"/>
        </w:rPr>
        <w:t xml:space="preserve">Kathy Scott work with Bill </w:t>
      </w:r>
      <w:proofErr w:type="spellStart"/>
      <w:r w:rsidRPr="0099719B">
        <w:rPr>
          <w:rFonts w:ascii="Californian FB" w:eastAsiaTheme="minorEastAsia" w:hAnsi="Californian FB" w:cstheme="minorBidi"/>
          <w:kern w:val="24"/>
          <w:sz w:val="20"/>
          <w:szCs w:val="20"/>
        </w:rPr>
        <w:t>Kettlewell</w:t>
      </w:r>
      <w:proofErr w:type="spellEnd"/>
      <w:r w:rsidRPr="0099719B">
        <w:rPr>
          <w:rFonts w:ascii="Californian FB" w:eastAsiaTheme="minorEastAsia" w:hAnsi="Californian FB" w:cstheme="minorBidi"/>
          <w:kern w:val="24"/>
          <w:sz w:val="20"/>
          <w:szCs w:val="20"/>
        </w:rPr>
        <w:t xml:space="preserve"> to coordinate on-going MT and IAG training(s).  For </w:t>
      </w:r>
      <w:proofErr w:type="spellStart"/>
      <w:r w:rsidRPr="0099719B">
        <w:rPr>
          <w:rFonts w:ascii="Californian FB" w:eastAsiaTheme="minorEastAsia" w:hAnsi="Californian FB" w:cstheme="minorBidi"/>
          <w:kern w:val="24"/>
          <w:sz w:val="20"/>
          <w:szCs w:val="20"/>
        </w:rPr>
        <w:t>longterm</w:t>
      </w:r>
      <w:proofErr w:type="spellEnd"/>
      <w:r w:rsidRPr="0099719B">
        <w:rPr>
          <w:rFonts w:ascii="Californian FB" w:eastAsiaTheme="minorEastAsia" w:hAnsi="Californian FB" w:cstheme="minorBidi"/>
          <w:kern w:val="24"/>
          <w:sz w:val="20"/>
          <w:szCs w:val="20"/>
        </w:rPr>
        <w:t xml:space="preserve"> </w:t>
      </w:r>
      <w:r w:rsidRPr="0099719B">
        <w:rPr>
          <w:rFonts w:ascii="Californian FB" w:eastAsiaTheme="minorEastAsia" w:hAnsi="Californian FB" w:cstheme="minorBidi"/>
          <w:b/>
          <w:kern w:val="24"/>
          <w:sz w:val="20"/>
          <w:szCs w:val="20"/>
          <w:u w:val="single"/>
        </w:rPr>
        <w:t>MT Detailed 101 Online training</w:t>
      </w:r>
      <w:r w:rsidRPr="0099719B">
        <w:rPr>
          <w:rFonts w:ascii="Californian FB" w:eastAsiaTheme="minorEastAsia" w:hAnsi="Californian FB" w:cstheme="minorBidi"/>
          <w:kern w:val="24"/>
          <w:sz w:val="20"/>
          <w:szCs w:val="20"/>
        </w:rPr>
        <w:t>, MTTF will work with ERCOT (</w:t>
      </w:r>
      <w:proofErr w:type="spellStart"/>
      <w:r w:rsidRPr="0099719B">
        <w:rPr>
          <w:rFonts w:ascii="Californian FB" w:eastAsiaTheme="minorEastAsia" w:hAnsi="Californian FB" w:cstheme="minorBidi"/>
          <w:kern w:val="24"/>
          <w:sz w:val="20"/>
          <w:szCs w:val="20"/>
        </w:rPr>
        <w:t>B.Kettlewell</w:t>
      </w:r>
      <w:proofErr w:type="spellEnd"/>
      <w:r w:rsidRPr="0099719B">
        <w:rPr>
          <w:rFonts w:ascii="Californian FB" w:eastAsiaTheme="minorEastAsia" w:hAnsi="Californian FB" w:cstheme="minorBidi"/>
          <w:kern w:val="24"/>
          <w:sz w:val="20"/>
          <w:szCs w:val="20"/>
        </w:rPr>
        <w:t>) to develop specifics and posting of documents.</w:t>
      </w:r>
    </w:p>
    <w:p w:rsidR="0099719B" w:rsidRPr="0099719B" w:rsidRDefault="0099719B" w:rsidP="0099719B">
      <w:pPr>
        <w:pStyle w:val="ListParagraph"/>
        <w:numPr>
          <w:ilvl w:val="1"/>
          <w:numId w:val="17"/>
        </w:numPr>
        <w:kinsoku w:val="0"/>
        <w:overflowPunct w:val="0"/>
        <w:contextualSpacing/>
        <w:textAlignment w:val="baseline"/>
        <w:rPr>
          <w:rFonts w:ascii="Californian FB" w:hAnsi="Californian FB"/>
          <w:sz w:val="20"/>
          <w:szCs w:val="20"/>
        </w:rPr>
      </w:pPr>
      <w:r w:rsidRPr="0099719B">
        <w:rPr>
          <w:rFonts w:ascii="Californian FB" w:eastAsiaTheme="minorEastAsia" w:hAnsi="Californian FB" w:cstheme="minorBidi"/>
          <w:kern w:val="24"/>
          <w:sz w:val="20"/>
          <w:szCs w:val="20"/>
        </w:rPr>
        <w:t xml:space="preserve">Recommend to RMS that MT on-going training be required for new Market Participants </w:t>
      </w:r>
      <w:r w:rsidRPr="0099719B">
        <w:rPr>
          <w:rFonts w:ascii="Californian FB" w:eastAsiaTheme="minorEastAsia" w:hAnsi="Californian FB" w:cstheme="minorBidi"/>
          <w:kern w:val="24"/>
          <w:sz w:val="20"/>
          <w:szCs w:val="20"/>
          <w:u w:val="single"/>
        </w:rPr>
        <w:t>in conjunction with Flight testing</w:t>
      </w:r>
      <w:r w:rsidRPr="0099719B">
        <w:rPr>
          <w:rFonts w:ascii="Californian FB" w:eastAsiaTheme="minorEastAsia" w:hAnsi="Californian FB" w:cstheme="minorBidi"/>
          <w:kern w:val="24"/>
          <w:sz w:val="20"/>
          <w:szCs w:val="20"/>
        </w:rPr>
        <w:t>.</w:t>
      </w:r>
    </w:p>
    <w:p w:rsidR="0099719B" w:rsidRPr="0099719B" w:rsidRDefault="0099719B" w:rsidP="0099719B">
      <w:pPr>
        <w:pStyle w:val="ListParagraph"/>
        <w:numPr>
          <w:ilvl w:val="1"/>
          <w:numId w:val="17"/>
        </w:numPr>
        <w:kinsoku w:val="0"/>
        <w:overflowPunct w:val="0"/>
        <w:contextualSpacing/>
        <w:textAlignment w:val="baseline"/>
        <w:rPr>
          <w:rFonts w:ascii="Californian FB" w:hAnsi="Californian FB"/>
          <w:sz w:val="20"/>
          <w:szCs w:val="20"/>
        </w:rPr>
      </w:pPr>
      <w:r w:rsidRPr="0099719B">
        <w:rPr>
          <w:rFonts w:ascii="Californian FB" w:eastAsiaTheme="minorEastAsia" w:hAnsi="Californian FB" w:cstheme="minorBidi"/>
          <w:kern w:val="24"/>
          <w:sz w:val="20"/>
          <w:szCs w:val="20"/>
        </w:rPr>
        <w:t xml:space="preserve">Recommend to RMS revisions are needed via the </w:t>
      </w:r>
      <w:r w:rsidRPr="0099719B">
        <w:rPr>
          <w:rFonts w:ascii="Californian FB" w:eastAsiaTheme="minorEastAsia" w:hAnsi="Californian FB" w:cstheme="minorBidi"/>
          <w:b/>
          <w:kern w:val="24"/>
          <w:sz w:val="20"/>
          <w:szCs w:val="20"/>
        </w:rPr>
        <w:t>ERCOT</w:t>
      </w:r>
      <w:r w:rsidRPr="0099719B">
        <w:rPr>
          <w:rFonts w:ascii="Californian FB" w:eastAsiaTheme="minorEastAsia" w:hAnsi="Californian FB" w:cstheme="minorBidi"/>
          <w:kern w:val="24"/>
          <w:sz w:val="20"/>
          <w:szCs w:val="20"/>
        </w:rPr>
        <w:t xml:space="preserve"> </w:t>
      </w:r>
      <w:r w:rsidRPr="0099719B">
        <w:rPr>
          <w:rFonts w:ascii="Californian FB" w:eastAsiaTheme="minorEastAsia" w:hAnsi="Californian FB" w:cstheme="minorBidi"/>
          <w:b/>
          <w:kern w:val="24"/>
          <w:sz w:val="20"/>
          <w:szCs w:val="20"/>
        </w:rPr>
        <w:t>Retail 101</w:t>
      </w:r>
      <w:r w:rsidRPr="0099719B">
        <w:rPr>
          <w:rFonts w:ascii="Californian FB" w:eastAsiaTheme="minorEastAsia" w:hAnsi="Californian FB" w:cstheme="minorBidi"/>
          <w:kern w:val="24"/>
          <w:sz w:val="20"/>
          <w:szCs w:val="20"/>
        </w:rPr>
        <w:t xml:space="preserve"> training to be consistent with the current Retail Market Guide (RMG)</w:t>
      </w:r>
    </w:p>
    <w:p w:rsidR="0099719B" w:rsidRPr="0099719B" w:rsidRDefault="0099719B" w:rsidP="0099719B">
      <w:pPr>
        <w:pStyle w:val="ListParagraph"/>
        <w:numPr>
          <w:ilvl w:val="1"/>
          <w:numId w:val="17"/>
        </w:numPr>
        <w:kinsoku w:val="0"/>
        <w:overflowPunct w:val="0"/>
        <w:contextualSpacing/>
        <w:textAlignment w:val="baseline"/>
        <w:rPr>
          <w:rFonts w:ascii="Californian FB" w:eastAsiaTheme="minorEastAsia" w:hAnsi="Californian FB" w:cstheme="minorBidi"/>
          <w:kern w:val="24"/>
          <w:sz w:val="20"/>
          <w:szCs w:val="20"/>
        </w:rPr>
      </w:pPr>
      <w:r w:rsidRPr="0099719B">
        <w:rPr>
          <w:rFonts w:ascii="Californian FB" w:eastAsiaTheme="minorEastAsia" w:hAnsi="Californian FB" w:cstheme="minorBidi"/>
          <w:kern w:val="24"/>
          <w:sz w:val="20"/>
          <w:szCs w:val="20"/>
        </w:rPr>
        <w:t>Mid review of API/GUI SLO metrics</w:t>
      </w:r>
    </w:p>
    <w:p w:rsidR="0099719B" w:rsidRPr="0099719B" w:rsidRDefault="0099719B" w:rsidP="0099719B">
      <w:pPr>
        <w:pStyle w:val="ListParagraph"/>
        <w:numPr>
          <w:ilvl w:val="2"/>
          <w:numId w:val="17"/>
        </w:numPr>
        <w:kinsoku w:val="0"/>
        <w:overflowPunct w:val="0"/>
        <w:contextualSpacing/>
        <w:textAlignment w:val="baseline"/>
        <w:rPr>
          <w:rFonts w:ascii="Californian FB" w:hAnsi="Californian FB"/>
          <w:sz w:val="20"/>
          <w:szCs w:val="20"/>
        </w:rPr>
      </w:pPr>
      <w:r w:rsidRPr="0099719B">
        <w:rPr>
          <w:rFonts w:ascii="Californian FB" w:eastAsiaTheme="minorEastAsia" w:hAnsi="Californian FB" w:cstheme="minorBidi"/>
          <w:kern w:val="24"/>
          <w:sz w:val="20"/>
          <w:szCs w:val="20"/>
        </w:rPr>
        <w:t>To determine if revisions are necessary to reflect actual API/GUI performance</w:t>
      </w:r>
    </w:p>
    <w:p w:rsidR="0099719B" w:rsidRPr="0099719B" w:rsidRDefault="0099719B" w:rsidP="0099719B">
      <w:pPr>
        <w:pStyle w:val="ListParagraph"/>
        <w:numPr>
          <w:ilvl w:val="2"/>
          <w:numId w:val="17"/>
        </w:numPr>
        <w:kinsoku w:val="0"/>
        <w:overflowPunct w:val="0"/>
        <w:contextualSpacing/>
        <w:textAlignment w:val="baseline"/>
        <w:rPr>
          <w:rFonts w:ascii="Californian FB" w:hAnsi="Californian FB"/>
          <w:sz w:val="20"/>
          <w:szCs w:val="20"/>
        </w:rPr>
      </w:pPr>
      <w:r w:rsidRPr="0099719B">
        <w:rPr>
          <w:rFonts w:ascii="Californian FB" w:eastAsiaTheme="minorEastAsia" w:hAnsi="Californian FB" w:cstheme="minorBidi"/>
          <w:color w:val="FF0000"/>
          <w:kern w:val="24"/>
          <w:sz w:val="20"/>
          <w:szCs w:val="20"/>
        </w:rPr>
        <w:t xml:space="preserve">Dave P. to send CNP/ONCOR new API metrics from July 2014 to January 2015 ~ by February 27, 2015.  </w:t>
      </w:r>
    </w:p>
    <w:p w:rsidR="0099719B" w:rsidRPr="0099719B" w:rsidRDefault="0099719B" w:rsidP="0099719B">
      <w:pPr>
        <w:pStyle w:val="ListParagraph"/>
        <w:numPr>
          <w:ilvl w:val="3"/>
          <w:numId w:val="17"/>
        </w:numPr>
        <w:kinsoku w:val="0"/>
        <w:overflowPunct w:val="0"/>
        <w:contextualSpacing/>
        <w:textAlignment w:val="baseline"/>
        <w:rPr>
          <w:rFonts w:ascii="Californian FB" w:hAnsi="Californian FB"/>
          <w:sz w:val="20"/>
          <w:szCs w:val="20"/>
        </w:rPr>
      </w:pPr>
      <w:r w:rsidRPr="0099719B">
        <w:rPr>
          <w:rFonts w:ascii="Californian FB" w:eastAsiaTheme="minorEastAsia" w:hAnsi="Californian FB" w:cstheme="minorBidi"/>
          <w:color w:val="FF0000"/>
          <w:kern w:val="24"/>
          <w:sz w:val="20"/>
          <w:szCs w:val="20"/>
        </w:rPr>
        <w:t>CNP/ONCOR work with ERCOT on comparisons from actual data transactions via API.  The old SLO metrics were actually ‘test data scenarios’ which was not the best method to report market API metrics.</w:t>
      </w:r>
    </w:p>
    <w:p w:rsidR="0099719B" w:rsidRPr="0099719B" w:rsidRDefault="0099719B" w:rsidP="0099719B">
      <w:pPr>
        <w:rPr>
          <w:rFonts w:ascii="Californian FB" w:hAnsi="Californian FB"/>
          <w:sz w:val="20"/>
          <w:szCs w:val="20"/>
        </w:rPr>
      </w:pPr>
    </w:p>
    <w:p w:rsidR="0099719B" w:rsidRPr="0099719B" w:rsidRDefault="0099719B" w:rsidP="0099719B">
      <w:pPr>
        <w:pStyle w:val="ListParagraph"/>
        <w:numPr>
          <w:ilvl w:val="0"/>
          <w:numId w:val="19"/>
        </w:numPr>
        <w:kinsoku w:val="0"/>
        <w:overflowPunct w:val="0"/>
        <w:contextualSpacing/>
        <w:textAlignment w:val="baseline"/>
        <w:rPr>
          <w:rFonts w:ascii="Californian FB" w:eastAsiaTheme="minorEastAsia" w:hAnsi="Californian FB"/>
          <w:b/>
          <w:bCs/>
          <w:kern w:val="24"/>
          <w:sz w:val="20"/>
          <w:szCs w:val="20"/>
        </w:rPr>
      </w:pPr>
      <w:r w:rsidRPr="0099719B">
        <w:rPr>
          <w:rFonts w:ascii="Californian FB" w:eastAsiaTheme="minorEastAsia" w:hAnsi="Californian FB"/>
          <w:b/>
          <w:bCs/>
          <w:kern w:val="24"/>
          <w:sz w:val="20"/>
          <w:szCs w:val="20"/>
        </w:rPr>
        <w:t xml:space="preserve">Long Term: </w:t>
      </w:r>
    </w:p>
    <w:p w:rsidR="0099719B" w:rsidRPr="0099719B" w:rsidRDefault="0099719B" w:rsidP="0099719B">
      <w:pPr>
        <w:pStyle w:val="ListParagraph"/>
        <w:numPr>
          <w:ilvl w:val="1"/>
          <w:numId w:val="17"/>
        </w:numPr>
        <w:kinsoku w:val="0"/>
        <w:overflowPunct w:val="0"/>
        <w:contextualSpacing/>
        <w:textAlignment w:val="baseline"/>
        <w:rPr>
          <w:rFonts w:ascii="Californian FB" w:hAnsi="Californian FB"/>
          <w:sz w:val="20"/>
          <w:szCs w:val="20"/>
        </w:rPr>
      </w:pPr>
      <w:r w:rsidRPr="0099719B">
        <w:rPr>
          <w:rFonts w:ascii="Californian FB" w:eastAsiaTheme="minorEastAsia" w:hAnsi="Californian FB" w:cstheme="minorBidi"/>
          <w:bCs/>
          <w:kern w:val="24"/>
          <w:sz w:val="20"/>
          <w:szCs w:val="20"/>
        </w:rPr>
        <w:t>Work with TDTWG to ensure that the new Retail testing environment can accommodate MT training and testing functionality</w:t>
      </w:r>
      <w:r>
        <w:rPr>
          <w:rFonts w:ascii="Californian FB" w:eastAsiaTheme="minorEastAsia" w:hAnsi="Californian FB" w:cstheme="minorBidi"/>
          <w:bCs/>
          <w:kern w:val="24"/>
          <w:sz w:val="20"/>
          <w:szCs w:val="20"/>
        </w:rPr>
        <w:t xml:space="preserve"> – TDTWG is currently discussing </w:t>
      </w:r>
    </w:p>
    <w:p w:rsidR="0099719B" w:rsidRPr="0099719B" w:rsidRDefault="0099719B" w:rsidP="0099719B">
      <w:pPr>
        <w:pStyle w:val="ListParagraph"/>
        <w:numPr>
          <w:ilvl w:val="1"/>
          <w:numId w:val="17"/>
        </w:numPr>
        <w:kinsoku w:val="0"/>
        <w:overflowPunct w:val="0"/>
        <w:contextualSpacing/>
        <w:textAlignment w:val="baseline"/>
        <w:rPr>
          <w:rFonts w:ascii="Californian FB" w:hAnsi="Californian FB"/>
          <w:sz w:val="20"/>
          <w:szCs w:val="20"/>
        </w:rPr>
      </w:pPr>
      <w:r w:rsidRPr="0099719B">
        <w:rPr>
          <w:rFonts w:ascii="Californian FB" w:eastAsiaTheme="minorEastAsia" w:hAnsi="Californian FB" w:cstheme="minorBidi"/>
          <w:bCs/>
          <w:kern w:val="24"/>
          <w:sz w:val="20"/>
          <w:szCs w:val="20"/>
        </w:rPr>
        <w:t xml:space="preserve">Recommend further analysis of ‘Submission </w:t>
      </w:r>
      <w:proofErr w:type="spellStart"/>
      <w:r w:rsidRPr="0099719B">
        <w:rPr>
          <w:rFonts w:ascii="Californian FB" w:eastAsiaTheme="minorEastAsia" w:hAnsi="Californian FB" w:cstheme="minorBidi"/>
          <w:bCs/>
          <w:kern w:val="24"/>
          <w:sz w:val="20"/>
          <w:szCs w:val="20"/>
        </w:rPr>
        <w:t>Timelines’</w:t>
      </w:r>
      <w:proofErr w:type="spellEnd"/>
      <w:r w:rsidRPr="0099719B">
        <w:rPr>
          <w:rFonts w:ascii="Californian FB" w:eastAsiaTheme="minorEastAsia" w:hAnsi="Californian FB" w:cstheme="minorBidi"/>
          <w:bCs/>
          <w:kern w:val="24"/>
          <w:sz w:val="20"/>
          <w:szCs w:val="20"/>
        </w:rPr>
        <w:t xml:space="preserve"> for Customer Rescission (Currently 25 days – RMG 7.3.5(2))</w:t>
      </w:r>
      <w:r>
        <w:rPr>
          <w:rFonts w:ascii="Californian FB" w:eastAsiaTheme="minorEastAsia" w:hAnsi="Californian FB" w:cstheme="minorBidi"/>
          <w:bCs/>
          <w:kern w:val="24"/>
          <w:sz w:val="20"/>
          <w:szCs w:val="20"/>
        </w:rPr>
        <w:t xml:space="preserve"> – </w:t>
      </w:r>
      <w:r w:rsidRPr="0099719B">
        <w:rPr>
          <w:rFonts w:ascii="Californian FB" w:eastAsiaTheme="minorEastAsia" w:hAnsi="Californian FB" w:cstheme="minorBidi"/>
          <w:bCs/>
          <w:kern w:val="24"/>
          <w:sz w:val="20"/>
          <w:szCs w:val="20"/>
          <w:highlight w:val="yellow"/>
        </w:rPr>
        <w:t>ACTION ITEM</w:t>
      </w:r>
      <w:r>
        <w:rPr>
          <w:rFonts w:ascii="Californian FB" w:eastAsiaTheme="minorEastAsia" w:hAnsi="Californian FB" w:cstheme="minorBidi"/>
          <w:bCs/>
          <w:kern w:val="24"/>
          <w:sz w:val="20"/>
          <w:szCs w:val="20"/>
        </w:rPr>
        <w:t>:  TXU Energy will carry forward with TDTWG once RMGRR 129 has been approved.  An SCR will need to be requested for ERCOT to change the current validations in the system for the “25 day submittal” guideline.</w:t>
      </w:r>
    </w:p>
    <w:p w:rsidR="005C1411" w:rsidRDefault="005C1411" w:rsidP="002303F5">
      <w:pPr>
        <w:spacing w:after="0"/>
        <w:rPr>
          <w:rFonts w:ascii="Californian FB" w:hAnsi="Californian FB"/>
          <w:sz w:val="20"/>
          <w:szCs w:val="20"/>
        </w:rPr>
      </w:pPr>
    </w:p>
    <w:p w:rsidR="00C112E3" w:rsidRDefault="00C112E3" w:rsidP="00645F99">
      <w:pPr>
        <w:spacing w:after="0"/>
        <w:rPr>
          <w:rFonts w:ascii="Californian FB" w:hAnsi="Californian FB"/>
          <w:b/>
          <w:sz w:val="20"/>
          <w:szCs w:val="20"/>
          <w:u w:val="single"/>
        </w:rPr>
      </w:pPr>
      <w:r>
        <w:rPr>
          <w:rFonts w:ascii="Californian FB" w:hAnsi="Californian FB"/>
          <w:b/>
          <w:sz w:val="20"/>
          <w:szCs w:val="20"/>
          <w:u w:val="single"/>
        </w:rPr>
        <w:t>Overlapping of 810 Billing Dispute Process</w:t>
      </w:r>
    </w:p>
    <w:p w:rsidR="005C7191" w:rsidRPr="005C7191" w:rsidRDefault="005C7191" w:rsidP="005C7191">
      <w:pPr>
        <w:pStyle w:val="ListParagraph"/>
        <w:numPr>
          <w:ilvl w:val="0"/>
          <w:numId w:val="20"/>
        </w:numPr>
        <w:rPr>
          <w:rFonts w:ascii="Californian FB" w:hAnsi="Californian FB"/>
          <w:sz w:val="20"/>
          <w:szCs w:val="20"/>
        </w:rPr>
      </w:pPr>
      <w:r w:rsidRPr="005C7191">
        <w:rPr>
          <w:rFonts w:ascii="Californian FB" w:hAnsi="Californian FB"/>
          <w:sz w:val="20"/>
          <w:szCs w:val="20"/>
        </w:rPr>
        <w:t xml:space="preserve">Market participants, CRs and TDUs, reviewed their processes for when MTs versus when emails are submitted for 810 billing disputes considering the new validations in place in MT (in order to submit a Usage &amp; Billing dispute subtype, CR must be ROR). </w:t>
      </w:r>
    </w:p>
    <w:p w:rsidR="005C7191" w:rsidRPr="005C7191" w:rsidRDefault="005C7191" w:rsidP="005C7191">
      <w:pPr>
        <w:pStyle w:val="ListParagraph"/>
        <w:numPr>
          <w:ilvl w:val="0"/>
          <w:numId w:val="20"/>
        </w:numPr>
        <w:rPr>
          <w:rFonts w:ascii="Californian FB" w:hAnsi="Californian FB"/>
          <w:sz w:val="20"/>
          <w:szCs w:val="20"/>
        </w:rPr>
      </w:pPr>
      <w:r>
        <w:rPr>
          <w:rFonts w:ascii="Californian FB" w:hAnsi="Californian FB"/>
          <w:sz w:val="20"/>
          <w:szCs w:val="20"/>
        </w:rPr>
        <w:t>One market participant</w:t>
      </w:r>
      <w:r w:rsidRPr="005C7191">
        <w:rPr>
          <w:rFonts w:ascii="Californian FB" w:hAnsi="Californian FB"/>
          <w:sz w:val="20"/>
          <w:szCs w:val="20"/>
        </w:rPr>
        <w:t xml:space="preserve"> utilizes the email process as outlined in the RMG to submit 810 disputes after an </w:t>
      </w:r>
      <w:proofErr w:type="spellStart"/>
      <w:r w:rsidRPr="005C7191">
        <w:rPr>
          <w:rFonts w:ascii="Californian FB" w:hAnsi="Californian FB"/>
          <w:sz w:val="20"/>
          <w:szCs w:val="20"/>
        </w:rPr>
        <w:t>esi</w:t>
      </w:r>
      <w:proofErr w:type="spellEnd"/>
      <w:r w:rsidRPr="005C7191">
        <w:rPr>
          <w:rFonts w:ascii="Californian FB" w:hAnsi="Californian FB"/>
          <w:sz w:val="20"/>
          <w:szCs w:val="20"/>
        </w:rPr>
        <w:t xml:space="preserve"> id has ‘</w:t>
      </w:r>
      <w:proofErr w:type="spellStart"/>
      <w:r w:rsidRPr="005C7191">
        <w:rPr>
          <w:rFonts w:ascii="Californian FB" w:hAnsi="Californian FB"/>
          <w:sz w:val="20"/>
          <w:szCs w:val="20"/>
        </w:rPr>
        <w:t>finaled</w:t>
      </w:r>
      <w:proofErr w:type="spellEnd"/>
      <w:r w:rsidRPr="005C7191">
        <w:rPr>
          <w:rFonts w:ascii="Californian FB" w:hAnsi="Californian FB"/>
          <w:sz w:val="20"/>
          <w:szCs w:val="20"/>
        </w:rPr>
        <w:t>’ (recei</w:t>
      </w:r>
      <w:r>
        <w:rPr>
          <w:rFonts w:ascii="Californian FB" w:hAnsi="Californian FB"/>
          <w:sz w:val="20"/>
          <w:szCs w:val="20"/>
        </w:rPr>
        <w:t xml:space="preserve">pt of an </w:t>
      </w:r>
      <w:r w:rsidRPr="005C7191">
        <w:rPr>
          <w:rFonts w:ascii="Californian FB" w:hAnsi="Californian FB"/>
          <w:sz w:val="20"/>
          <w:szCs w:val="20"/>
        </w:rPr>
        <w:t xml:space="preserve">867F).  </w:t>
      </w:r>
    </w:p>
    <w:p w:rsidR="005C7191" w:rsidRPr="005C7191" w:rsidRDefault="005C7191" w:rsidP="005C7191">
      <w:pPr>
        <w:pStyle w:val="ListParagraph"/>
        <w:numPr>
          <w:ilvl w:val="0"/>
          <w:numId w:val="20"/>
        </w:numPr>
        <w:rPr>
          <w:rFonts w:ascii="Californian FB" w:hAnsi="Californian FB"/>
          <w:sz w:val="20"/>
          <w:szCs w:val="20"/>
        </w:rPr>
      </w:pPr>
      <w:r w:rsidRPr="005C7191">
        <w:rPr>
          <w:rFonts w:ascii="Californian FB" w:hAnsi="Californian FB"/>
          <w:sz w:val="20"/>
          <w:szCs w:val="20"/>
        </w:rPr>
        <w:t xml:space="preserve">TDUs and other CRs </w:t>
      </w:r>
      <w:r>
        <w:rPr>
          <w:rFonts w:ascii="Californian FB" w:hAnsi="Californian FB"/>
          <w:sz w:val="20"/>
          <w:szCs w:val="20"/>
        </w:rPr>
        <w:t xml:space="preserve">discussed utilization of </w:t>
      </w:r>
      <w:r w:rsidRPr="005C7191">
        <w:rPr>
          <w:rFonts w:ascii="Californian FB" w:hAnsi="Californian FB"/>
          <w:sz w:val="20"/>
          <w:szCs w:val="20"/>
        </w:rPr>
        <w:t>the MT system which allows for accurate logging and tracking of an issue</w:t>
      </w:r>
      <w:r>
        <w:rPr>
          <w:rFonts w:ascii="Californian FB" w:hAnsi="Californian FB"/>
          <w:sz w:val="20"/>
          <w:szCs w:val="20"/>
        </w:rPr>
        <w:t xml:space="preserve"> as well as culpable </w:t>
      </w:r>
      <w:r w:rsidRPr="005C7191">
        <w:rPr>
          <w:rFonts w:ascii="Californian FB" w:hAnsi="Californian FB"/>
          <w:sz w:val="20"/>
          <w:szCs w:val="20"/>
        </w:rPr>
        <w:t>SLAs.</w:t>
      </w:r>
    </w:p>
    <w:p w:rsidR="005C7191" w:rsidRPr="005C7191" w:rsidRDefault="005C7191" w:rsidP="005C7191">
      <w:pPr>
        <w:pStyle w:val="ListParagraph"/>
        <w:numPr>
          <w:ilvl w:val="0"/>
          <w:numId w:val="20"/>
        </w:numPr>
        <w:rPr>
          <w:rFonts w:ascii="Californian FB" w:hAnsi="Californian FB"/>
          <w:sz w:val="20"/>
          <w:szCs w:val="20"/>
        </w:rPr>
      </w:pPr>
      <w:r w:rsidRPr="005C7191">
        <w:rPr>
          <w:rFonts w:ascii="Californian FB" w:hAnsi="Californian FB"/>
          <w:sz w:val="20"/>
          <w:szCs w:val="20"/>
        </w:rPr>
        <w:t xml:space="preserve"> For such instances where a CR may dispute tampering, RC/DC charges, service orders, </w:t>
      </w:r>
      <w:proofErr w:type="spellStart"/>
      <w:r w:rsidRPr="005C7191">
        <w:rPr>
          <w:rFonts w:ascii="Californian FB" w:hAnsi="Californian FB"/>
          <w:sz w:val="20"/>
          <w:szCs w:val="20"/>
        </w:rPr>
        <w:t>etc</w:t>
      </w:r>
      <w:proofErr w:type="spellEnd"/>
      <w:r w:rsidRPr="005C7191">
        <w:rPr>
          <w:rFonts w:ascii="Californian FB" w:hAnsi="Californian FB"/>
          <w:sz w:val="20"/>
          <w:szCs w:val="20"/>
        </w:rPr>
        <w:t xml:space="preserve"> where they are no longer the ROR, it is encouraged to submit the OTHER subtype MT.  And then use the comments section to detail the dispute.  Validations are not in place on this subtype to be the ROR for the </w:t>
      </w:r>
      <w:proofErr w:type="spellStart"/>
      <w:r w:rsidRPr="005C7191">
        <w:rPr>
          <w:rFonts w:ascii="Californian FB" w:hAnsi="Californian FB"/>
          <w:sz w:val="20"/>
          <w:szCs w:val="20"/>
        </w:rPr>
        <w:t>esi</w:t>
      </w:r>
      <w:proofErr w:type="spellEnd"/>
      <w:r w:rsidRPr="005C7191">
        <w:rPr>
          <w:rFonts w:ascii="Californian FB" w:hAnsi="Californian FB"/>
          <w:sz w:val="20"/>
          <w:szCs w:val="20"/>
        </w:rPr>
        <w:t xml:space="preserve"> id of concern</w:t>
      </w:r>
    </w:p>
    <w:p w:rsidR="005C7191" w:rsidRDefault="005C7191" w:rsidP="005C7191">
      <w:pPr>
        <w:pStyle w:val="ListParagraph"/>
        <w:numPr>
          <w:ilvl w:val="0"/>
          <w:numId w:val="20"/>
        </w:numPr>
        <w:rPr>
          <w:rFonts w:ascii="Californian FB" w:hAnsi="Californian FB"/>
          <w:sz w:val="20"/>
          <w:szCs w:val="20"/>
        </w:rPr>
      </w:pPr>
      <w:r w:rsidRPr="005C7191">
        <w:rPr>
          <w:rFonts w:ascii="Californian FB" w:hAnsi="Californian FB"/>
          <w:sz w:val="20"/>
          <w:szCs w:val="20"/>
        </w:rPr>
        <w:t>TDSPs noted they will not prohibit email disputes, yet encouraged use of MT system instead</w:t>
      </w:r>
    </w:p>
    <w:p w:rsidR="005C7191" w:rsidRDefault="005C7191" w:rsidP="005C7191">
      <w:pPr>
        <w:pStyle w:val="ListParagraph"/>
        <w:numPr>
          <w:ilvl w:val="0"/>
          <w:numId w:val="20"/>
        </w:numPr>
        <w:rPr>
          <w:rFonts w:ascii="Californian FB" w:hAnsi="Californian FB"/>
          <w:sz w:val="20"/>
          <w:szCs w:val="20"/>
        </w:rPr>
      </w:pPr>
      <w:r w:rsidRPr="005C7191">
        <w:rPr>
          <w:rFonts w:ascii="Californian FB" w:hAnsi="Californian FB"/>
          <w:sz w:val="20"/>
          <w:szCs w:val="20"/>
          <w:highlight w:val="yellow"/>
        </w:rPr>
        <w:t>ACTION ITEM</w:t>
      </w:r>
      <w:r>
        <w:rPr>
          <w:rFonts w:ascii="Californian FB" w:hAnsi="Californian FB"/>
          <w:sz w:val="20"/>
          <w:szCs w:val="20"/>
        </w:rPr>
        <w:t>:  TDSPs will present the revisions for the RMG 7.8.2</w:t>
      </w:r>
    </w:p>
    <w:p w:rsidR="005C7191" w:rsidRPr="005C7191" w:rsidRDefault="005C7191" w:rsidP="005C7191">
      <w:pPr>
        <w:pStyle w:val="ListParagraph"/>
        <w:numPr>
          <w:ilvl w:val="0"/>
          <w:numId w:val="20"/>
        </w:numPr>
        <w:rPr>
          <w:rFonts w:ascii="Californian FB" w:hAnsi="Californian FB"/>
          <w:sz w:val="20"/>
          <w:szCs w:val="20"/>
        </w:rPr>
      </w:pPr>
      <w:r w:rsidRPr="005C7191">
        <w:rPr>
          <w:rFonts w:ascii="Californian FB" w:hAnsi="Californian FB"/>
          <w:sz w:val="20"/>
          <w:szCs w:val="20"/>
          <w:highlight w:val="yellow"/>
        </w:rPr>
        <w:lastRenderedPageBreak/>
        <w:t>ACTION ITEM</w:t>
      </w:r>
      <w:r>
        <w:rPr>
          <w:rFonts w:ascii="Californian FB" w:hAnsi="Californian FB"/>
          <w:sz w:val="20"/>
          <w:szCs w:val="20"/>
        </w:rPr>
        <w:t>:  Tammy Stewart will update the User’s Guide to reflect the use of OTHER for disputing 810s where the CR is no longer the ROR.</w:t>
      </w:r>
    </w:p>
    <w:p w:rsidR="00FE003C" w:rsidRDefault="00FE003C" w:rsidP="00645F99">
      <w:pPr>
        <w:spacing w:after="0"/>
        <w:rPr>
          <w:rFonts w:ascii="Californian FB" w:hAnsi="Californian FB"/>
          <w:sz w:val="20"/>
          <w:szCs w:val="20"/>
        </w:rPr>
      </w:pPr>
    </w:p>
    <w:p w:rsidR="00FE003C" w:rsidRDefault="00FE003C" w:rsidP="00645F99">
      <w:pPr>
        <w:spacing w:after="0"/>
        <w:rPr>
          <w:rFonts w:ascii="Californian FB" w:hAnsi="Californian FB"/>
          <w:b/>
          <w:sz w:val="20"/>
          <w:szCs w:val="20"/>
          <w:u w:val="single"/>
        </w:rPr>
      </w:pPr>
      <w:r>
        <w:rPr>
          <w:rFonts w:ascii="Californian FB" w:hAnsi="Californian FB"/>
          <w:b/>
          <w:sz w:val="20"/>
          <w:szCs w:val="20"/>
          <w:u w:val="single"/>
        </w:rPr>
        <w:t>User’s Guide Updates</w:t>
      </w:r>
    </w:p>
    <w:p w:rsidR="00FE003C" w:rsidRPr="00481640" w:rsidRDefault="00481640" w:rsidP="00645F99">
      <w:pPr>
        <w:spacing w:after="0"/>
        <w:rPr>
          <w:rFonts w:ascii="Californian FB" w:hAnsi="Californian FB"/>
          <w:sz w:val="20"/>
          <w:szCs w:val="20"/>
        </w:rPr>
      </w:pPr>
      <w:r w:rsidRPr="00481640">
        <w:rPr>
          <w:rFonts w:ascii="Californian FB" w:hAnsi="Californian FB"/>
          <w:sz w:val="20"/>
          <w:szCs w:val="20"/>
        </w:rPr>
        <w:t xml:space="preserve">Revisions were proposed to the addition of the comments in section 4.3.2.1 allowing adequate time for transaction processing prior to submitting a MT for resolution.  </w:t>
      </w:r>
      <w:r w:rsidR="005E766D">
        <w:rPr>
          <w:rFonts w:ascii="Californian FB" w:hAnsi="Californian FB"/>
          <w:sz w:val="20"/>
          <w:szCs w:val="20"/>
        </w:rPr>
        <w:t xml:space="preserve">Adequate time was defined as not less than 5 business days.  </w:t>
      </w:r>
      <w:r w:rsidRPr="00481640">
        <w:rPr>
          <w:rFonts w:ascii="Californian FB" w:hAnsi="Californian FB"/>
          <w:sz w:val="20"/>
          <w:szCs w:val="20"/>
          <w:highlight w:val="yellow"/>
        </w:rPr>
        <w:t>ACTION ITEM</w:t>
      </w:r>
      <w:r>
        <w:rPr>
          <w:rFonts w:ascii="Californian FB" w:hAnsi="Californian FB"/>
          <w:sz w:val="20"/>
          <w:szCs w:val="20"/>
        </w:rPr>
        <w:t>:  Carolyn will make modifications to the User’s Guide in above section and AMS LSE section and forward to Tammy Stewart for inclusion in the User’s Guide</w:t>
      </w:r>
      <w:r w:rsidR="005E766D">
        <w:rPr>
          <w:rFonts w:ascii="Californian FB" w:hAnsi="Californian FB"/>
          <w:sz w:val="20"/>
          <w:szCs w:val="20"/>
        </w:rPr>
        <w:t>.</w:t>
      </w:r>
    </w:p>
    <w:p w:rsidR="00FE003C" w:rsidRDefault="00FE003C" w:rsidP="00645F99">
      <w:pPr>
        <w:spacing w:after="0"/>
        <w:rPr>
          <w:rFonts w:ascii="Californian FB" w:hAnsi="Californian FB"/>
          <w:sz w:val="20"/>
          <w:szCs w:val="20"/>
        </w:rPr>
      </w:pPr>
    </w:p>
    <w:p w:rsidR="005E766D" w:rsidRDefault="005E766D" w:rsidP="007623FA">
      <w:pPr>
        <w:spacing w:after="0"/>
        <w:rPr>
          <w:rFonts w:ascii="Californian FB" w:hAnsi="Californian FB"/>
          <w:b/>
          <w:sz w:val="20"/>
          <w:szCs w:val="20"/>
          <w:u w:val="single"/>
        </w:rPr>
      </w:pPr>
      <w:r>
        <w:rPr>
          <w:rFonts w:ascii="Californian FB" w:hAnsi="Californian FB"/>
          <w:b/>
          <w:sz w:val="20"/>
          <w:szCs w:val="20"/>
          <w:u w:val="single"/>
        </w:rPr>
        <w:t xml:space="preserve">RMS Inadvertent Training </w:t>
      </w:r>
    </w:p>
    <w:p w:rsidR="005E766D" w:rsidRPr="00EF3133" w:rsidRDefault="005E766D" w:rsidP="00EF3133">
      <w:pPr>
        <w:spacing w:after="0"/>
        <w:rPr>
          <w:rFonts w:ascii="Californian FB" w:hAnsi="Californian FB"/>
          <w:sz w:val="20"/>
          <w:szCs w:val="20"/>
        </w:rPr>
      </w:pPr>
      <w:r w:rsidRPr="00EF3133">
        <w:rPr>
          <w:rFonts w:ascii="Californian FB" w:hAnsi="Californian FB"/>
          <w:sz w:val="20"/>
          <w:szCs w:val="20"/>
        </w:rPr>
        <w:t>Reviewed high level agenda for proposed training</w:t>
      </w:r>
    </w:p>
    <w:p w:rsidR="005E766D" w:rsidRDefault="005E766D" w:rsidP="005E766D">
      <w:pPr>
        <w:pStyle w:val="ListParagraph"/>
        <w:numPr>
          <w:ilvl w:val="1"/>
          <w:numId w:val="21"/>
        </w:numPr>
        <w:rPr>
          <w:rFonts w:ascii="Californian FB" w:hAnsi="Californian FB"/>
          <w:sz w:val="20"/>
          <w:szCs w:val="20"/>
        </w:rPr>
      </w:pPr>
      <w:r w:rsidRPr="00EF3133">
        <w:rPr>
          <w:rFonts w:ascii="Californian FB" w:hAnsi="Californian FB"/>
          <w:sz w:val="20"/>
          <w:szCs w:val="20"/>
        </w:rPr>
        <w:t>High level overall responsibilities             </w:t>
      </w:r>
      <w:r w:rsidRPr="00EF3133">
        <w:rPr>
          <w:rFonts w:ascii="Californian FB" w:hAnsi="Californian FB"/>
          <w:sz w:val="20"/>
          <w:szCs w:val="20"/>
        </w:rPr>
        <w:tab/>
        <w:t>John Schatz, TXUE</w:t>
      </w:r>
    </w:p>
    <w:p w:rsidR="00EF3133" w:rsidRDefault="00EF3133" w:rsidP="00EF3133">
      <w:pPr>
        <w:pStyle w:val="ListParagraph"/>
        <w:numPr>
          <w:ilvl w:val="2"/>
          <w:numId w:val="21"/>
        </w:numPr>
        <w:rPr>
          <w:rFonts w:ascii="Californian FB" w:hAnsi="Californian FB"/>
          <w:sz w:val="20"/>
          <w:szCs w:val="20"/>
        </w:rPr>
      </w:pPr>
      <w:r>
        <w:rPr>
          <w:rFonts w:ascii="Californian FB" w:hAnsi="Californian FB"/>
          <w:sz w:val="20"/>
          <w:szCs w:val="20"/>
        </w:rPr>
        <w:t>General overview- bad customer experience</w:t>
      </w:r>
    </w:p>
    <w:p w:rsidR="00EF3133" w:rsidRDefault="00EF3133" w:rsidP="00EF3133">
      <w:pPr>
        <w:pStyle w:val="ListParagraph"/>
        <w:numPr>
          <w:ilvl w:val="2"/>
          <w:numId w:val="21"/>
        </w:numPr>
        <w:rPr>
          <w:rFonts w:ascii="Californian FB" w:hAnsi="Californian FB"/>
          <w:sz w:val="20"/>
          <w:szCs w:val="20"/>
        </w:rPr>
      </w:pPr>
      <w:r>
        <w:rPr>
          <w:rFonts w:ascii="Californian FB" w:hAnsi="Californian FB"/>
          <w:sz w:val="20"/>
          <w:szCs w:val="20"/>
        </w:rPr>
        <w:t>IGL drivers</w:t>
      </w:r>
    </w:p>
    <w:p w:rsidR="00EF3133" w:rsidRPr="00EF3133" w:rsidRDefault="00EF3133" w:rsidP="00EF3133">
      <w:pPr>
        <w:pStyle w:val="ListParagraph"/>
        <w:numPr>
          <w:ilvl w:val="2"/>
          <w:numId w:val="21"/>
        </w:numPr>
        <w:rPr>
          <w:rFonts w:ascii="Californian FB" w:hAnsi="Californian FB"/>
          <w:sz w:val="20"/>
          <w:szCs w:val="20"/>
        </w:rPr>
      </w:pPr>
      <w:r>
        <w:rPr>
          <w:rFonts w:ascii="Californian FB" w:hAnsi="Californian FB"/>
          <w:sz w:val="20"/>
          <w:szCs w:val="20"/>
        </w:rPr>
        <w:t xml:space="preserve">Prevention of IGLs </w:t>
      </w:r>
    </w:p>
    <w:p w:rsidR="005E766D" w:rsidRPr="00EF3133" w:rsidRDefault="005E766D" w:rsidP="005E766D">
      <w:pPr>
        <w:pStyle w:val="ListParagraph"/>
        <w:numPr>
          <w:ilvl w:val="1"/>
          <w:numId w:val="21"/>
        </w:numPr>
        <w:rPr>
          <w:rFonts w:ascii="Californian FB" w:hAnsi="Californian FB"/>
          <w:sz w:val="20"/>
          <w:szCs w:val="20"/>
        </w:rPr>
      </w:pPr>
      <w:r w:rsidRPr="00EF3133">
        <w:rPr>
          <w:rFonts w:ascii="Californian FB" w:hAnsi="Californian FB"/>
          <w:sz w:val="20"/>
          <w:szCs w:val="20"/>
        </w:rPr>
        <w:t>IAS Process</w:t>
      </w:r>
    </w:p>
    <w:p w:rsidR="005E766D" w:rsidRPr="00EF3133" w:rsidRDefault="005E766D" w:rsidP="005E766D">
      <w:pPr>
        <w:pStyle w:val="ListParagraph"/>
        <w:numPr>
          <w:ilvl w:val="2"/>
          <w:numId w:val="21"/>
        </w:numPr>
        <w:rPr>
          <w:rFonts w:ascii="Californian FB" w:hAnsi="Californian FB"/>
          <w:sz w:val="20"/>
          <w:szCs w:val="20"/>
        </w:rPr>
      </w:pPr>
      <w:r w:rsidRPr="00EF3133">
        <w:rPr>
          <w:rFonts w:ascii="Californian FB" w:hAnsi="Californian FB"/>
          <w:sz w:val="20"/>
          <w:szCs w:val="20"/>
        </w:rPr>
        <w:t>CR perspective                              </w:t>
      </w:r>
      <w:r w:rsidRPr="00EF3133">
        <w:rPr>
          <w:rFonts w:ascii="Californian FB" w:hAnsi="Californian FB"/>
          <w:sz w:val="20"/>
          <w:szCs w:val="20"/>
        </w:rPr>
        <w:tab/>
        <w:t>Tomas Fernandez, NRG</w:t>
      </w:r>
    </w:p>
    <w:p w:rsidR="005E766D" w:rsidRPr="00EF3133" w:rsidRDefault="005E766D" w:rsidP="005E766D">
      <w:pPr>
        <w:pStyle w:val="ListParagraph"/>
        <w:numPr>
          <w:ilvl w:val="2"/>
          <w:numId w:val="21"/>
        </w:numPr>
        <w:rPr>
          <w:rFonts w:ascii="Californian FB" w:hAnsi="Californian FB"/>
          <w:sz w:val="20"/>
          <w:szCs w:val="20"/>
        </w:rPr>
      </w:pPr>
      <w:r w:rsidRPr="00EF3133">
        <w:rPr>
          <w:rFonts w:ascii="Californian FB" w:hAnsi="Californian FB"/>
          <w:sz w:val="20"/>
          <w:szCs w:val="20"/>
        </w:rPr>
        <w:t xml:space="preserve">TDU perspective                              </w:t>
      </w:r>
      <w:r w:rsidRPr="00EF3133">
        <w:rPr>
          <w:rFonts w:ascii="Californian FB" w:hAnsi="Californian FB"/>
          <w:sz w:val="20"/>
          <w:szCs w:val="20"/>
        </w:rPr>
        <w:tab/>
        <w:t xml:space="preserve">Corde </w:t>
      </w:r>
      <w:proofErr w:type="spellStart"/>
      <w:r w:rsidRPr="00EF3133">
        <w:rPr>
          <w:rFonts w:ascii="Californian FB" w:hAnsi="Californian FB"/>
          <w:sz w:val="20"/>
          <w:szCs w:val="20"/>
        </w:rPr>
        <w:t>Nuru</w:t>
      </w:r>
      <w:proofErr w:type="spellEnd"/>
      <w:r w:rsidRPr="00EF3133">
        <w:rPr>
          <w:rFonts w:ascii="Californian FB" w:hAnsi="Californian FB"/>
          <w:sz w:val="20"/>
          <w:szCs w:val="20"/>
        </w:rPr>
        <w:t>, CNP</w:t>
      </w:r>
    </w:p>
    <w:p w:rsidR="005E766D" w:rsidRPr="00EF3133" w:rsidRDefault="005E766D" w:rsidP="005E766D">
      <w:pPr>
        <w:pStyle w:val="ListParagraph"/>
        <w:numPr>
          <w:ilvl w:val="1"/>
          <w:numId w:val="21"/>
        </w:numPr>
        <w:rPr>
          <w:rFonts w:ascii="Californian FB" w:hAnsi="Californian FB"/>
          <w:sz w:val="20"/>
          <w:szCs w:val="20"/>
        </w:rPr>
      </w:pPr>
      <w:r w:rsidRPr="00EF3133">
        <w:rPr>
          <w:rFonts w:ascii="Californian FB" w:hAnsi="Californian FB"/>
          <w:sz w:val="20"/>
          <w:szCs w:val="20"/>
        </w:rPr>
        <w:t>RMGRR Revision to Customer Rescission Completion Timeline                   Jim Lee, AEP</w:t>
      </w:r>
    </w:p>
    <w:p w:rsidR="005E766D" w:rsidRPr="00EF3133" w:rsidRDefault="005E766D" w:rsidP="005E766D">
      <w:pPr>
        <w:pStyle w:val="ListParagraph"/>
        <w:numPr>
          <w:ilvl w:val="1"/>
          <w:numId w:val="21"/>
        </w:numPr>
        <w:rPr>
          <w:rFonts w:ascii="Californian FB" w:hAnsi="Californian FB"/>
          <w:sz w:val="20"/>
          <w:szCs w:val="20"/>
        </w:rPr>
      </w:pPr>
      <w:r w:rsidRPr="00EF3133">
        <w:rPr>
          <w:rFonts w:ascii="Californian FB" w:hAnsi="Californian FB"/>
          <w:sz w:val="20"/>
          <w:szCs w:val="20"/>
        </w:rPr>
        <w:t xml:space="preserve">Market Challenge                                            </w:t>
      </w:r>
      <w:r w:rsidRPr="00EF3133">
        <w:rPr>
          <w:rFonts w:ascii="Californian FB" w:hAnsi="Californian FB"/>
          <w:sz w:val="20"/>
          <w:szCs w:val="20"/>
        </w:rPr>
        <w:tab/>
        <w:t>John Schatz, TXU</w:t>
      </w:r>
    </w:p>
    <w:p w:rsidR="005E766D" w:rsidRDefault="00EF3133" w:rsidP="00EF3133">
      <w:pPr>
        <w:spacing w:after="0"/>
        <w:rPr>
          <w:rFonts w:ascii="Californian FB" w:hAnsi="Californian FB"/>
          <w:sz w:val="20"/>
          <w:szCs w:val="20"/>
        </w:rPr>
      </w:pPr>
      <w:r>
        <w:rPr>
          <w:rFonts w:ascii="Californian FB" w:hAnsi="Californian FB"/>
          <w:sz w:val="20"/>
          <w:szCs w:val="20"/>
        </w:rPr>
        <w:t>A few suggestions for the training are as follows:</w:t>
      </w:r>
    </w:p>
    <w:p w:rsidR="00EF3133" w:rsidRDefault="00EF3133" w:rsidP="00EF3133">
      <w:pPr>
        <w:pStyle w:val="ListParagraph"/>
        <w:numPr>
          <w:ilvl w:val="0"/>
          <w:numId w:val="24"/>
        </w:numPr>
        <w:rPr>
          <w:rFonts w:ascii="Californian FB" w:hAnsi="Californian FB"/>
          <w:sz w:val="20"/>
          <w:szCs w:val="20"/>
        </w:rPr>
      </w:pPr>
      <w:r>
        <w:rPr>
          <w:rFonts w:ascii="Californian FB" w:hAnsi="Californian FB"/>
          <w:sz w:val="20"/>
          <w:szCs w:val="20"/>
        </w:rPr>
        <w:t>Include a flow chart of the process</w:t>
      </w:r>
    </w:p>
    <w:p w:rsidR="00EF3133" w:rsidRDefault="00EF3133" w:rsidP="00EF3133">
      <w:pPr>
        <w:pStyle w:val="ListParagraph"/>
        <w:numPr>
          <w:ilvl w:val="0"/>
          <w:numId w:val="24"/>
        </w:numPr>
        <w:rPr>
          <w:rFonts w:ascii="Californian FB" w:hAnsi="Californian FB"/>
          <w:sz w:val="20"/>
          <w:szCs w:val="20"/>
        </w:rPr>
      </w:pPr>
      <w:r>
        <w:rPr>
          <w:rFonts w:ascii="Californian FB" w:hAnsi="Californian FB"/>
          <w:sz w:val="20"/>
          <w:szCs w:val="20"/>
        </w:rPr>
        <w:t>Streamline use of existing training decks</w:t>
      </w:r>
    </w:p>
    <w:p w:rsidR="00EF3133" w:rsidRDefault="00EF3133" w:rsidP="00EF3133">
      <w:pPr>
        <w:pStyle w:val="ListParagraph"/>
        <w:numPr>
          <w:ilvl w:val="0"/>
          <w:numId w:val="24"/>
        </w:numPr>
        <w:rPr>
          <w:rFonts w:ascii="Californian FB" w:hAnsi="Californian FB"/>
          <w:sz w:val="20"/>
          <w:szCs w:val="20"/>
        </w:rPr>
      </w:pPr>
      <w:r>
        <w:rPr>
          <w:rFonts w:ascii="Californian FB" w:hAnsi="Californian FB"/>
          <w:sz w:val="20"/>
          <w:szCs w:val="20"/>
        </w:rPr>
        <w:t>Detailed instructions how to process  an issue</w:t>
      </w:r>
    </w:p>
    <w:p w:rsidR="00EF3133" w:rsidRDefault="00EF3133" w:rsidP="00B31BAB">
      <w:pPr>
        <w:spacing w:after="0"/>
        <w:rPr>
          <w:rFonts w:ascii="Californian FB" w:hAnsi="Californian FB"/>
          <w:sz w:val="20"/>
          <w:szCs w:val="20"/>
        </w:rPr>
      </w:pPr>
      <w:r w:rsidRPr="00EF3133">
        <w:rPr>
          <w:rFonts w:ascii="Californian FB" w:hAnsi="Californian FB"/>
          <w:sz w:val="20"/>
          <w:szCs w:val="20"/>
          <w:highlight w:val="yellow"/>
        </w:rPr>
        <w:t>ACTION ITEM</w:t>
      </w:r>
      <w:r>
        <w:rPr>
          <w:rFonts w:ascii="Californian FB" w:hAnsi="Californian FB"/>
          <w:sz w:val="20"/>
          <w:szCs w:val="20"/>
        </w:rPr>
        <w:t>:  Presenters should have respective decks prepared for a “run-through” on April 28</w:t>
      </w:r>
      <w:r w:rsidRPr="00B31BAB">
        <w:rPr>
          <w:rFonts w:ascii="Californian FB" w:hAnsi="Californian FB"/>
          <w:sz w:val="20"/>
          <w:szCs w:val="20"/>
          <w:vertAlign w:val="superscript"/>
        </w:rPr>
        <w:t>th</w:t>
      </w:r>
      <w:r w:rsidR="00B31BAB">
        <w:rPr>
          <w:rFonts w:ascii="Californian FB" w:hAnsi="Californian FB"/>
          <w:sz w:val="20"/>
          <w:szCs w:val="20"/>
        </w:rPr>
        <w:t xml:space="preserve"> MTTF meeting</w:t>
      </w:r>
    </w:p>
    <w:p w:rsidR="00B31BAB" w:rsidRDefault="00B31BAB" w:rsidP="00B31BAB">
      <w:pPr>
        <w:spacing w:after="0"/>
        <w:rPr>
          <w:rFonts w:ascii="Californian FB" w:hAnsi="Californian FB"/>
          <w:sz w:val="20"/>
          <w:szCs w:val="20"/>
        </w:rPr>
      </w:pPr>
      <w:r w:rsidRPr="00B31BAB">
        <w:rPr>
          <w:rFonts w:ascii="Californian FB" w:hAnsi="Californian FB"/>
          <w:sz w:val="20"/>
          <w:szCs w:val="20"/>
          <w:highlight w:val="yellow"/>
        </w:rPr>
        <w:t>ACTION ITEM</w:t>
      </w:r>
      <w:r>
        <w:rPr>
          <w:rFonts w:ascii="Californian FB" w:hAnsi="Californian FB"/>
          <w:sz w:val="20"/>
          <w:szCs w:val="20"/>
        </w:rPr>
        <w:t xml:space="preserve">:  Carolyn has offered to create a survey question to be sent to RMS and MTTF list serves polling training participants on specific topics/issues they would like to see covered during training.  Carolyn will facilitate through Ted </w:t>
      </w:r>
      <w:proofErr w:type="spellStart"/>
      <w:r>
        <w:rPr>
          <w:rFonts w:ascii="Californian FB" w:hAnsi="Californian FB"/>
          <w:sz w:val="20"/>
          <w:szCs w:val="20"/>
        </w:rPr>
        <w:t>Hailu</w:t>
      </w:r>
      <w:proofErr w:type="spellEnd"/>
      <w:r>
        <w:rPr>
          <w:rFonts w:ascii="Californian FB" w:hAnsi="Californian FB"/>
          <w:sz w:val="20"/>
          <w:szCs w:val="20"/>
        </w:rPr>
        <w:t xml:space="preserve"> with Client Services.</w:t>
      </w:r>
    </w:p>
    <w:p w:rsidR="00B31BAB" w:rsidRDefault="00B31BAB" w:rsidP="00B31BAB">
      <w:pPr>
        <w:spacing w:after="0"/>
        <w:rPr>
          <w:rFonts w:ascii="Californian FB" w:hAnsi="Californian FB"/>
          <w:sz w:val="20"/>
          <w:szCs w:val="20"/>
        </w:rPr>
      </w:pPr>
    </w:p>
    <w:p w:rsidR="00B31BAB" w:rsidRPr="00B31BAB" w:rsidRDefault="00B31BAB" w:rsidP="00B31BAB">
      <w:pPr>
        <w:rPr>
          <w:rFonts w:ascii="Californian FB" w:hAnsi="Californian FB"/>
          <w:b/>
          <w:bCs/>
          <w:u w:val="single"/>
        </w:rPr>
      </w:pPr>
      <w:r w:rsidRPr="00B31BAB">
        <w:rPr>
          <w:rFonts w:ascii="Californian FB" w:hAnsi="Californian FB"/>
          <w:b/>
          <w:bCs/>
          <w:u w:val="single"/>
        </w:rPr>
        <w:t>MarkeTrak Issues – Premature closing of IGL/Rescission subtypes</w:t>
      </w:r>
    </w:p>
    <w:p w:rsidR="00B31BAB" w:rsidRPr="00B31BAB" w:rsidRDefault="00B31BAB" w:rsidP="00B31BAB">
      <w:pPr>
        <w:pStyle w:val="ListParagraph"/>
        <w:numPr>
          <w:ilvl w:val="0"/>
          <w:numId w:val="25"/>
        </w:numPr>
        <w:rPr>
          <w:rFonts w:ascii="Californian FB" w:hAnsi="Californian FB"/>
          <w:b/>
          <w:bCs/>
          <w:sz w:val="20"/>
          <w:szCs w:val="20"/>
          <w:u w:val="single"/>
        </w:rPr>
      </w:pPr>
      <w:r w:rsidRPr="00B31BAB">
        <w:rPr>
          <w:rFonts w:ascii="Californian FB" w:hAnsi="Californian FB"/>
          <w:sz w:val="20"/>
          <w:szCs w:val="20"/>
        </w:rPr>
        <w:t xml:space="preserve">On both 2/3 and 2/11 a large number of MTs (IGL and customer rescission subtypes) prematurely auto closed due to a database parameter change.  The “clock” had changed </w:t>
      </w:r>
      <w:r>
        <w:rPr>
          <w:rFonts w:ascii="Californian FB" w:hAnsi="Californian FB"/>
          <w:sz w:val="20"/>
          <w:szCs w:val="20"/>
        </w:rPr>
        <w:t>for</w:t>
      </w:r>
      <w:r w:rsidRPr="00B31BAB">
        <w:rPr>
          <w:rFonts w:ascii="Californian FB" w:hAnsi="Californian FB"/>
          <w:sz w:val="20"/>
          <w:szCs w:val="20"/>
        </w:rPr>
        <w:t xml:space="preserve"> </w:t>
      </w:r>
      <w:r>
        <w:rPr>
          <w:rFonts w:ascii="Californian FB" w:hAnsi="Californian FB"/>
          <w:sz w:val="20"/>
          <w:szCs w:val="20"/>
        </w:rPr>
        <w:t>“</w:t>
      </w:r>
      <w:r w:rsidRPr="00B31BAB">
        <w:rPr>
          <w:rFonts w:ascii="Californian FB" w:hAnsi="Californian FB"/>
          <w:sz w:val="20"/>
          <w:szCs w:val="20"/>
        </w:rPr>
        <w:t>auto closure</w:t>
      </w:r>
      <w:r>
        <w:rPr>
          <w:rFonts w:ascii="Californian FB" w:hAnsi="Californian FB"/>
          <w:sz w:val="20"/>
          <w:szCs w:val="20"/>
        </w:rPr>
        <w:t>”</w:t>
      </w:r>
      <w:r w:rsidRPr="00B31BAB">
        <w:rPr>
          <w:rFonts w:ascii="Californian FB" w:hAnsi="Californian FB"/>
          <w:sz w:val="20"/>
          <w:szCs w:val="20"/>
        </w:rPr>
        <w:t xml:space="preserve"> after 15 </w:t>
      </w:r>
      <w:r w:rsidRPr="00B31BAB">
        <w:rPr>
          <w:rFonts w:ascii="Californian FB" w:hAnsi="Californian FB"/>
          <w:i/>
          <w:sz w:val="20"/>
          <w:szCs w:val="20"/>
        </w:rPr>
        <w:t xml:space="preserve">days </w:t>
      </w:r>
      <w:r w:rsidRPr="00B31BAB">
        <w:rPr>
          <w:rFonts w:ascii="Californian FB" w:hAnsi="Californian FB"/>
          <w:sz w:val="20"/>
          <w:szCs w:val="20"/>
        </w:rPr>
        <w:t xml:space="preserve">to 15 </w:t>
      </w:r>
      <w:r w:rsidRPr="00B31BAB">
        <w:rPr>
          <w:rFonts w:ascii="Californian FB" w:hAnsi="Californian FB"/>
          <w:i/>
          <w:sz w:val="20"/>
          <w:szCs w:val="20"/>
        </w:rPr>
        <w:t>minutes</w:t>
      </w:r>
      <w:r w:rsidRPr="00B31BAB">
        <w:rPr>
          <w:rFonts w:ascii="Californian FB" w:hAnsi="Californian FB"/>
          <w:sz w:val="20"/>
          <w:szCs w:val="20"/>
        </w:rPr>
        <w:t>.  ERCOT was unable to root cause or correlate the revision.</w:t>
      </w:r>
    </w:p>
    <w:p w:rsidR="00B31BAB" w:rsidRPr="00B31BAB" w:rsidRDefault="00B31BAB" w:rsidP="00B31BAB">
      <w:pPr>
        <w:pStyle w:val="ListParagraph"/>
        <w:numPr>
          <w:ilvl w:val="0"/>
          <w:numId w:val="25"/>
        </w:numPr>
        <w:rPr>
          <w:rFonts w:ascii="Californian FB" w:hAnsi="Californian FB"/>
          <w:b/>
          <w:bCs/>
          <w:sz w:val="20"/>
          <w:szCs w:val="20"/>
          <w:u w:val="single"/>
        </w:rPr>
      </w:pPr>
      <w:r w:rsidRPr="00B31BAB">
        <w:rPr>
          <w:rFonts w:ascii="Californian FB" w:hAnsi="Californian FB"/>
          <w:sz w:val="20"/>
          <w:szCs w:val="20"/>
        </w:rPr>
        <w:t xml:space="preserve">Since, 2/11, ERCOT has installed additional audit/logging </w:t>
      </w:r>
      <w:r>
        <w:rPr>
          <w:rFonts w:ascii="Californian FB" w:hAnsi="Californian FB"/>
          <w:sz w:val="20"/>
          <w:szCs w:val="20"/>
        </w:rPr>
        <w:t xml:space="preserve">functionality </w:t>
      </w:r>
      <w:r w:rsidRPr="00B31BAB">
        <w:rPr>
          <w:rFonts w:ascii="Californian FB" w:hAnsi="Californian FB"/>
          <w:sz w:val="20"/>
          <w:szCs w:val="20"/>
        </w:rPr>
        <w:t xml:space="preserve">so if this occurs again, ERCOT should be able to trace the origin of the </w:t>
      </w:r>
      <w:r>
        <w:rPr>
          <w:rFonts w:ascii="Californian FB" w:hAnsi="Californian FB"/>
          <w:sz w:val="20"/>
          <w:szCs w:val="20"/>
        </w:rPr>
        <w:t xml:space="preserve">unwanted </w:t>
      </w:r>
      <w:r w:rsidRPr="00B31BAB">
        <w:rPr>
          <w:rFonts w:ascii="Californian FB" w:hAnsi="Californian FB"/>
          <w:sz w:val="20"/>
          <w:szCs w:val="20"/>
        </w:rPr>
        <w:t>revision.</w:t>
      </w:r>
    </w:p>
    <w:p w:rsidR="00B31BAB" w:rsidRPr="00B31BAB" w:rsidRDefault="00B31BAB" w:rsidP="00B31BAB">
      <w:pPr>
        <w:pStyle w:val="ListParagraph"/>
        <w:numPr>
          <w:ilvl w:val="0"/>
          <w:numId w:val="25"/>
        </w:numPr>
        <w:rPr>
          <w:rFonts w:ascii="Californian FB" w:hAnsi="Californian FB"/>
          <w:sz w:val="20"/>
          <w:szCs w:val="20"/>
        </w:rPr>
      </w:pPr>
      <w:r w:rsidRPr="00B31BAB">
        <w:rPr>
          <w:rFonts w:ascii="Californian FB" w:hAnsi="Californian FB"/>
          <w:sz w:val="20"/>
          <w:szCs w:val="20"/>
        </w:rPr>
        <w:t xml:space="preserve">When asked how comfortable ERCOT was </w:t>
      </w:r>
      <w:r>
        <w:rPr>
          <w:rFonts w:ascii="Californian FB" w:hAnsi="Californian FB"/>
          <w:sz w:val="20"/>
          <w:szCs w:val="20"/>
        </w:rPr>
        <w:t xml:space="preserve">that </w:t>
      </w:r>
      <w:r w:rsidRPr="00B31BAB">
        <w:rPr>
          <w:rFonts w:ascii="Californian FB" w:hAnsi="Californian FB"/>
          <w:sz w:val="20"/>
          <w:szCs w:val="20"/>
        </w:rPr>
        <w:t xml:space="preserve">this </w:t>
      </w:r>
      <w:r>
        <w:rPr>
          <w:rFonts w:ascii="Californian FB" w:hAnsi="Californian FB"/>
          <w:sz w:val="20"/>
          <w:szCs w:val="20"/>
        </w:rPr>
        <w:t xml:space="preserve">parameter </w:t>
      </w:r>
      <w:r w:rsidRPr="00B31BAB">
        <w:rPr>
          <w:rFonts w:ascii="Californian FB" w:hAnsi="Californian FB"/>
          <w:sz w:val="20"/>
          <w:szCs w:val="20"/>
        </w:rPr>
        <w:t xml:space="preserve">would not </w:t>
      </w:r>
      <w:r>
        <w:rPr>
          <w:rFonts w:ascii="Californian FB" w:hAnsi="Californian FB"/>
          <w:sz w:val="20"/>
          <w:szCs w:val="20"/>
        </w:rPr>
        <w:t>inadvertently</w:t>
      </w:r>
      <w:r w:rsidR="0082570F">
        <w:rPr>
          <w:rFonts w:ascii="Californian FB" w:hAnsi="Californian FB"/>
          <w:sz w:val="20"/>
          <w:szCs w:val="20"/>
        </w:rPr>
        <w:t xml:space="preserve"> change again</w:t>
      </w:r>
      <w:r w:rsidRPr="00B31BAB">
        <w:rPr>
          <w:rFonts w:ascii="Californian FB" w:hAnsi="Californian FB"/>
          <w:sz w:val="20"/>
          <w:szCs w:val="20"/>
        </w:rPr>
        <w:t xml:space="preserve">, they were not certain that it would not </w:t>
      </w:r>
      <w:r w:rsidR="0082570F">
        <w:rPr>
          <w:rFonts w:ascii="Californian FB" w:hAnsi="Californian FB"/>
          <w:sz w:val="20"/>
          <w:szCs w:val="20"/>
        </w:rPr>
        <w:t>be repeated</w:t>
      </w:r>
      <w:r w:rsidRPr="00B31BAB">
        <w:rPr>
          <w:rFonts w:ascii="Californian FB" w:hAnsi="Californian FB"/>
          <w:sz w:val="20"/>
          <w:szCs w:val="20"/>
        </w:rPr>
        <w:t xml:space="preserve">, however, </w:t>
      </w:r>
      <w:r w:rsidR="0082570F">
        <w:rPr>
          <w:rFonts w:ascii="Californian FB" w:hAnsi="Californian FB"/>
          <w:sz w:val="20"/>
          <w:szCs w:val="20"/>
        </w:rPr>
        <w:t xml:space="preserve">ERCOT </w:t>
      </w:r>
      <w:r w:rsidRPr="00B31BAB">
        <w:rPr>
          <w:rFonts w:ascii="Californian FB" w:hAnsi="Californian FB"/>
          <w:sz w:val="20"/>
          <w:szCs w:val="20"/>
        </w:rPr>
        <w:t>did feel comfortable they would be able to root-cause the issue if it did</w:t>
      </w:r>
    </w:p>
    <w:p w:rsidR="00B31BAB" w:rsidRPr="00B31BAB" w:rsidRDefault="00B31BAB" w:rsidP="00B31BAB">
      <w:pPr>
        <w:pStyle w:val="ListParagraph"/>
        <w:numPr>
          <w:ilvl w:val="0"/>
          <w:numId w:val="25"/>
        </w:numPr>
        <w:rPr>
          <w:rFonts w:ascii="Californian FB" w:hAnsi="Californian FB"/>
          <w:sz w:val="20"/>
          <w:szCs w:val="20"/>
        </w:rPr>
      </w:pPr>
      <w:r w:rsidRPr="00B31BAB">
        <w:rPr>
          <w:rFonts w:ascii="Californian FB" w:hAnsi="Californian FB"/>
          <w:sz w:val="20"/>
          <w:szCs w:val="20"/>
        </w:rPr>
        <w:t>Remediation plan includes the following:</w:t>
      </w:r>
    </w:p>
    <w:p w:rsidR="00B31BAB" w:rsidRPr="00B31BAB" w:rsidRDefault="00B31BAB" w:rsidP="00B31BAB">
      <w:pPr>
        <w:pStyle w:val="ListParagraph"/>
        <w:numPr>
          <w:ilvl w:val="1"/>
          <w:numId w:val="25"/>
        </w:numPr>
        <w:rPr>
          <w:rFonts w:ascii="Californian FB" w:hAnsi="Californian FB"/>
          <w:sz w:val="20"/>
          <w:szCs w:val="20"/>
        </w:rPr>
      </w:pPr>
      <w:r w:rsidRPr="00B31BAB">
        <w:rPr>
          <w:rFonts w:ascii="Californian FB" w:hAnsi="Californian FB"/>
          <w:sz w:val="20"/>
          <w:szCs w:val="20"/>
        </w:rPr>
        <w:t>Market notice as soon as possible</w:t>
      </w:r>
    </w:p>
    <w:p w:rsidR="00B31BAB" w:rsidRPr="00B31BAB" w:rsidRDefault="00B31BAB" w:rsidP="00B31BAB">
      <w:pPr>
        <w:pStyle w:val="ListParagraph"/>
        <w:numPr>
          <w:ilvl w:val="1"/>
          <w:numId w:val="25"/>
        </w:numPr>
        <w:rPr>
          <w:rFonts w:ascii="Californian FB" w:hAnsi="Californian FB"/>
          <w:sz w:val="20"/>
          <w:szCs w:val="20"/>
        </w:rPr>
      </w:pPr>
      <w:r w:rsidRPr="00B31BAB">
        <w:rPr>
          <w:rFonts w:ascii="Californian FB" w:hAnsi="Californian FB"/>
          <w:sz w:val="20"/>
          <w:szCs w:val="20"/>
        </w:rPr>
        <w:t>ERCOT will provide a list of MTs impacted to REPs</w:t>
      </w:r>
    </w:p>
    <w:p w:rsidR="00B31BAB" w:rsidRPr="0082570F" w:rsidRDefault="00B31BAB" w:rsidP="00B31BAB">
      <w:pPr>
        <w:pStyle w:val="ListParagraph"/>
        <w:numPr>
          <w:ilvl w:val="1"/>
          <w:numId w:val="25"/>
        </w:numPr>
        <w:rPr>
          <w:sz w:val="20"/>
          <w:szCs w:val="20"/>
        </w:rPr>
      </w:pPr>
      <w:r w:rsidRPr="00B31BAB">
        <w:rPr>
          <w:rFonts w:ascii="Californian FB" w:hAnsi="Californian FB"/>
          <w:sz w:val="20"/>
          <w:szCs w:val="20"/>
        </w:rPr>
        <w:t>The report would be accessible in MIS- GUI with a link provided in the market notice</w:t>
      </w:r>
    </w:p>
    <w:p w:rsidR="0082570F" w:rsidRPr="0082570F" w:rsidRDefault="0082570F" w:rsidP="0082570F">
      <w:pPr>
        <w:pStyle w:val="ListParagraph"/>
        <w:numPr>
          <w:ilvl w:val="0"/>
          <w:numId w:val="25"/>
        </w:numPr>
        <w:rPr>
          <w:sz w:val="20"/>
          <w:szCs w:val="20"/>
        </w:rPr>
      </w:pPr>
      <w:r>
        <w:rPr>
          <w:rFonts w:ascii="Californian FB" w:hAnsi="Californian FB"/>
          <w:sz w:val="20"/>
          <w:szCs w:val="20"/>
        </w:rPr>
        <w:t>Dave Michelson will consider these impacts when reporting monthly IAG statistics to RMS.  These MTs will be excluded from reporting.</w:t>
      </w:r>
    </w:p>
    <w:p w:rsidR="0082570F" w:rsidRDefault="0082570F" w:rsidP="0082570F">
      <w:pPr>
        <w:spacing w:after="0"/>
        <w:rPr>
          <w:rFonts w:ascii="Californian FB" w:hAnsi="Californian FB"/>
          <w:sz w:val="20"/>
          <w:szCs w:val="20"/>
        </w:rPr>
      </w:pPr>
    </w:p>
    <w:p w:rsidR="0082570F" w:rsidRDefault="0082570F" w:rsidP="0082570F">
      <w:pPr>
        <w:spacing w:after="0"/>
        <w:rPr>
          <w:rFonts w:ascii="Californian FB" w:hAnsi="Californian FB"/>
          <w:sz w:val="20"/>
          <w:szCs w:val="20"/>
        </w:rPr>
      </w:pPr>
      <w:r w:rsidRPr="0082570F">
        <w:rPr>
          <w:rFonts w:ascii="Californian FB" w:hAnsi="Californian FB"/>
          <w:b/>
          <w:sz w:val="20"/>
          <w:szCs w:val="20"/>
          <w:u w:val="single"/>
        </w:rPr>
        <w:t>Next Meeting</w:t>
      </w:r>
      <w:r>
        <w:rPr>
          <w:rFonts w:ascii="Californian FB" w:hAnsi="Californian FB"/>
          <w:sz w:val="20"/>
          <w:szCs w:val="20"/>
        </w:rPr>
        <w:t xml:space="preserve"> – March </w:t>
      </w:r>
      <w:proofErr w:type="gramStart"/>
      <w:r>
        <w:rPr>
          <w:rFonts w:ascii="Californian FB" w:hAnsi="Californian FB"/>
          <w:sz w:val="20"/>
          <w:szCs w:val="20"/>
        </w:rPr>
        <w:t>24</w:t>
      </w:r>
      <w:r w:rsidRPr="0082570F">
        <w:rPr>
          <w:rFonts w:ascii="Californian FB" w:hAnsi="Californian FB"/>
          <w:sz w:val="20"/>
          <w:szCs w:val="20"/>
          <w:vertAlign w:val="superscript"/>
        </w:rPr>
        <w:t>th</w:t>
      </w:r>
      <w:r>
        <w:rPr>
          <w:rFonts w:ascii="Californian FB" w:hAnsi="Californian FB"/>
          <w:sz w:val="20"/>
          <w:szCs w:val="20"/>
        </w:rPr>
        <w:t xml:space="preserve"> ,</w:t>
      </w:r>
      <w:proofErr w:type="gramEnd"/>
      <w:r>
        <w:rPr>
          <w:rFonts w:ascii="Californian FB" w:hAnsi="Californian FB"/>
          <w:sz w:val="20"/>
          <w:szCs w:val="20"/>
        </w:rPr>
        <w:t xml:space="preserve"> </w:t>
      </w:r>
      <w:del w:id="1" w:author="Reed, Carolyn E." w:date="2015-02-20T10:59:00Z">
        <w:r w:rsidDel="00987E32">
          <w:rPr>
            <w:rFonts w:ascii="Californian FB" w:hAnsi="Californian FB"/>
            <w:sz w:val="20"/>
            <w:szCs w:val="20"/>
          </w:rPr>
          <w:delText xml:space="preserve">10 </w:delText>
        </w:r>
      </w:del>
      <w:ins w:id="2" w:author="Reed, Carolyn E." w:date="2015-02-20T10:59:00Z">
        <w:r w:rsidR="00987E32">
          <w:rPr>
            <w:rFonts w:ascii="Californian FB" w:hAnsi="Californian FB"/>
            <w:sz w:val="20"/>
            <w:szCs w:val="20"/>
          </w:rPr>
          <w:t>9:30</w:t>
        </w:r>
      </w:ins>
      <w:r>
        <w:rPr>
          <w:rFonts w:ascii="Californian FB" w:hAnsi="Californian FB"/>
          <w:sz w:val="20"/>
          <w:szCs w:val="20"/>
        </w:rPr>
        <w:t>– 3 , Center Point Energy , Houston, TX</w:t>
      </w:r>
    </w:p>
    <w:p w:rsidR="0082570F" w:rsidRDefault="0082570F" w:rsidP="0082570F">
      <w:pPr>
        <w:spacing w:after="0"/>
        <w:rPr>
          <w:rFonts w:ascii="Californian FB" w:hAnsi="Californian FB"/>
          <w:b/>
          <w:sz w:val="20"/>
          <w:szCs w:val="20"/>
          <w:u w:val="single"/>
        </w:rPr>
      </w:pPr>
      <w:r w:rsidRPr="0082570F">
        <w:rPr>
          <w:rFonts w:ascii="Californian FB" w:hAnsi="Californian FB"/>
          <w:b/>
          <w:sz w:val="20"/>
          <w:szCs w:val="20"/>
          <w:u w:val="single"/>
        </w:rPr>
        <w:t>Proposed Agenda</w:t>
      </w:r>
      <w:r>
        <w:rPr>
          <w:rFonts w:ascii="Californian FB" w:hAnsi="Californian FB"/>
          <w:b/>
          <w:sz w:val="20"/>
          <w:szCs w:val="20"/>
          <w:u w:val="single"/>
        </w:rPr>
        <w:t xml:space="preserve"> – </w:t>
      </w:r>
    </w:p>
    <w:p w:rsidR="0082570F" w:rsidRPr="00EF0B66" w:rsidRDefault="0082570F" w:rsidP="00EF0B66">
      <w:pPr>
        <w:pStyle w:val="ListParagraph"/>
        <w:numPr>
          <w:ilvl w:val="0"/>
          <w:numId w:val="29"/>
        </w:numPr>
        <w:rPr>
          <w:rFonts w:ascii="Californian FB" w:hAnsi="Californian FB"/>
          <w:b/>
          <w:sz w:val="20"/>
          <w:szCs w:val="20"/>
          <w:u w:val="single"/>
        </w:rPr>
      </w:pPr>
      <w:r w:rsidRPr="00EF0B66">
        <w:rPr>
          <w:rFonts w:ascii="Californian FB" w:hAnsi="Californian FB"/>
          <w:sz w:val="20"/>
          <w:szCs w:val="20"/>
        </w:rPr>
        <w:t>SLO Results review with ERCOT and API Users (</w:t>
      </w:r>
      <w:proofErr w:type="spellStart"/>
      <w:r w:rsidRPr="00EF0B66">
        <w:rPr>
          <w:rFonts w:ascii="Californian FB" w:hAnsi="Californian FB"/>
          <w:sz w:val="20"/>
          <w:szCs w:val="20"/>
        </w:rPr>
        <w:t>Oncor</w:t>
      </w:r>
      <w:proofErr w:type="spellEnd"/>
      <w:r w:rsidRPr="00EF0B66">
        <w:rPr>
          <w:rFonts w:ascii="Californian FB" w:hAnsi="Californian FB"/>
          <w:sz w:val="20"/>
          <w:szCs w:val="20"/>
        </w:rPr>
        <w:t xml:space="preserve"> &amp; CNP)</w:t>
      </w:r>
    </w:p>
    <w:p w:rsidR="0082570F" w:rsidRPr="00EF0B66" w:rsidRDefault="0082570F" w:rsidP="00EF0B66">
      <w:pPr>
        <w:pStyle w:val="ListParagraph"/>
        <w:numPr>
          <w:ilvl w:val="0"/>
          <w:numId w:val="29"/>
        </w:numPr>
        <w:rPr>
          <w:rFonts w:ascii="Californian FB" w:hAnsi="Californian FB"/>
          <w:b/>
          <w:sz w:val="20"/>
          <w:szCs w:val="20"/>
          <w:u w:val="single"/>
        </w:rPr>
      </w:pPr>
      <w:r w:rsidRPr="00EF0B66">
        <w:rPr>
          <w:rFonts w:ascii="Californian FB" w:hAnsi="Californian FB"/>
          <w:sz w:val="20"/>
          <w:szCs w:val="20"/>
        </w:rPr>
        <w:t xml:space="preserve">IAG Training- </w:t>
      </w:r>
    </w:p>
    <w:p w:rsidR="0082570F" w:rsidRPr="00EF0B66" w:rsidRDefault="0082570F" w:rsidP="00EF0B66">
      <w:pPr>
        <w:pStyle w:val="ListParagraph"/>
        <w:numPr>
          <w:ilvl w:val="1"/>
          <w:numId w:val="29"/>
        </w:numPr>
        <w:rPr>
          <w:rFonts w:ascii="Californian FB" w:hAnsi="Californian FB"/>
          <w:b/>
          <w:sz w:val="20"/>
          <w:szCs w:val="20"/>
          <w:u w:val="single"/>
        </w:rPr>
      </w:pPr>
      <w:r w:rsidRPr="00EF0B66">
        <w:rPr>
          <w:rFonts w:ascii="Californian FB" w:hAnsi="Californian FB"/>
          <w:sz w:val="20"/>
          <w:szCs w:val="20"/>
        </w:rPr>
        <w:t>Confirmation of dates</w:t>
      </w:r>
    </w:p>
    <w:p w:rsidR="0082570F" w:rsidRPr="00EF0B66" w:rsidRDefault="0082570F" w:rsidP="00EF0B66">
      <w:pPr>
        <w:pStyle w:val="ListParagraph"/>
        <w:numPr>
          <w:ilvl w:val="1"/>
          <w:numId w:val="29"/>
        </w:numPr>
        <w:rPr>
          <w:rFonts w:ascii="Californian FB" w:hAnsi="Californian FB"/>
          <w:b/>
          <w:sz w:val="20"/>
          <w:szCs w:val="20"/>
          <w:u w:val="single"/>
        </w:rPr>
      </w:pPr>
      <w:r w:rsidRPr="00EF0B66">
        <w:rPr>
          <w:rFonts w:ascii="Californian FB" w:hAnsi="Californian FB"/>
          <w:sz w:val="20"/>
          <w:szCs w:val="20"/>
        </w:rPr>
        <w:t>Survey Results</w:t>
      </w:r>
    </w:p>
    <w:p w:rsidR="00EF0B66" w:rsidRPr="00EF0B66" w:rsidRDefault="00EF0B66" w:rsidP="00EF0B66">
      <w:pPr>
        <w:pStyle w:val="ListParagraph"/>
        <w:numPr>
          <w:ilvl w:val="1"/>
          <w:numId w:val="29"/>
        </w:numPr>
        <w:rPr>
          <w:rFonts w:ascii="Californian FB" w:hAnsi="Californian FB"/>
          <w:b/>
          <w:sz w:val="20"/>
          <w:szCs w:val="20"/>
          <w:u w:val="single"/>
        </w:rPr>
      </w:pPr>
      <w:r>
        <w:rPr>
          <w:rFonts w:ascii="Californian FB" w:hAnsi="Californian FB"/>
          <w:sz w:val="20"/>
          <w:szCs w:val="20"/>
        </w:rPr>
        <w:t>Review of Agenda</w:t>
      </w:r>
    </w:p>
    <w:p w:rsidR="00EF0B66" w:rsidRPr="00EF0B66" w:rsidRDefault="00EF0B66" w:rsidP="00EF0B66">
      <w:pPr>
        <w:pStyle w:val="ListParagraph"/>
        <w:numPr>
          <w:ilvl w:val="0"/>
          <w:numId w:val="29"/>
        </w:numPr>
        <w:rPr>
          <w:rFonts w:ascii="Californian FB" w:hAnsi="Californian FB"/>
          <w:b/>
          <w:sz w:val="20"/>
          <w:szCs w:val="20"/>
          <w:u w:val="single"/>
        </w:rPr>
      </w:pPr>
      <w:r w:rsidRPr="00EF0B66">
        <w:rPr>
          <w:rFonts w:ascii="Californian FB" w:hAnsi="Californian FB"/>
          <w:sz w:val="20"/>
          <w:szCs w:val="20"/>
        </w:rPr>
        <w:t xml:space="preserve">Creation of one-page reference sheet of MT </w:t>
      </w:r>
      <w:proofErr w:type="spellStart"/>
      <w:r w:rsidRPr="00EF0B66">
        <w:rPr>
          <w:rFonts w:ascii="Californian FB" w:hAnsi="Californian FB"/>
          <w:sz w:val="20"/>
          <w:szCs w:val="20"/>
        </w:rPr>
        <w:t>SubTypes</w:t>
      </w:r>
      <w:proofErr w:type="spellEnd"/>
    </w:p>
    <w:p w:rsidR="00EF0B66" w:rsidRPr="00EF0B66" w:rsidRDefault="00EF0B66" w:rsidP="00EF0B66">
      <w:pPr>
        <w:pStyle w:val="ListParagraph"/>
        <w:numPr>
          <w:ilvl w:val="0"/>
          <w:numId w:val="29"/>
        </w:numPr>
        <w:rPr>
          <w:rFonts w:ascii="Californian FB" w:hAnsi="Californian FB"/>
          <w:b/>
          <w:sz w:val="20"/>
          <w:szCs w:val="20"/>
          <w:u w:val="single"/>
        </w:rPr>
      </w:pPr>
      <w:r>
        <w:rPr>
          <w:rFonts w:ascii="Californian FB" w:hAnsi="Californian FB"/>
          <w:sz w:val="20"/>
          <w:szCs w:val="20"/>
        </w:rPr>
        <w:t>Review of User’s Guide updates</w:t>
      </w:r>
    </w:p>
    <w:p w:rsidR="00EF0B66" w:rsidRPr="00EF0B66" w:rsidRDefault="00EF0B66" w:rsidP="00EF0B66">
      <w:pPr>
        <w:pStyle w:val="ListParagraph"/>
        <w:numPr>
          <w:ilvl w:val="0"/>
          <w:numId w:val="29"/>
        </w:numPr>
        <w:rPr>
          <w:rFonts w:ascii="Californian FB" w:hAnsi="Californian FB"/>
          <w:b/>
          <w:sz w:val="20"/>
          <w:szCs w:val="20"/>
          <w:u w:val="single"/>
        </w:rPr>
      </w:pPr>
      <w:r>
        <w:rPr>
          <w:rFonts w:ascii="Californian FB" w:hAnsi="Californian FB"/>
          <w:sz w:val="20"/>
          <w:szCs w:val="20"/>
        </w:rPr>
        <w:t>Suggestions for realignment of Retail 101 Training consistent with current RMG</w:t>
      </w:r>
    </w:p>
    <w:p w:rsidR="00EF0B66" w:rsidRPr="00EF0B66" w:rsidRDefault="00EF0B66" w:rsidP="00EF0B66">
      <w:pPr>
        <w:pStyle w:val="ListParagraph"/>
        <w:numPr>
          <w:ilvl w:val="0"/>
          <w:numId w:val="29"/>
        </w:numPr>
        <w:rPr>
          <w:rFonts w:ascii="Californian FB" w:hAnsi="Californian FB"/>
          <w:b/>
          <w:sz w:val="20"/>
          <w:szCs w:val="20"/>
          <w:u w:val="single"/>
        </w:rPr>
      </w:pPr>
      <w:r>
        <w:rPr>
          <w:rFonts w:ascii="Californian FB" w:hAnsi="Californian FB"/>
          <w:sz w:val="20"/>
          <w:szCs w:val="20"/>
        </w:rPr>
        <w:t>Other Business</w:t>
      </w:r>
    </w:p>
    <w:p w:rsidR="00EF0B66" w:rsidRPr="00EF0B66" w:rsidRDefault="00EF0B66" w:rsidP="00EF0B66">
      <w:pPr>
        <w:ind w:left="2160"/>
        <w:rPr>
          <w:rFonts w:ascii="Californian FB" w:hAnsi="Californian FB"/>
          <w:b/>
          <w:sz w:val="20"/>
          <w:szCs w:val="20"/>
          <w:u w:val="single"/>
        </w:rPr>
      </w:pPr>
    </w:p>
    <w:p w:rsidR="00EF3133" w:rsidRPr="00EF3133" w:rsidRDefault="00EF3133" w:rsidP="00EF3133">
      <w:pPr>
        <w:rPr>
          <w:rFonts w:ascii="Californian FB" w:hAnsi="Californian FB"/>
          <w:sz w:val="20"/>
          <w:szCs w:val="20"/>
        </w:rPr>
      </w:pPr>
    </w:p>
    <w:p w:rsidR="005E766D" w:rsidRDefault="005E766D" w:rsidP="007623FA">
      <w:pPr>
        <w:spacing w:after="0"/>
        <w:rPr>
          <w:rFonts w:ascii="Californian FB" w:hAnsi="Californian FB"/>
          <w:b/>
          <w:sz w:val="20"/>
          <w:szCs w:val="20"/>
          <w:u w:val="single"/>
        </w:rPr>
      </w:pPr>
    </w:p>
    <w:p w:rsidR="005E766D" w:rsidRDefault="005E766D" w:rsidP="007623FA">
      <w:pPr>
        <w:spacing w:after="0"/>
        <w:rPr>
          <w:rFonts w:ascii="Californian FB" w:hAnsi="Californian FB"/>
          <w:b/>
          <w:sz w:val="20"/>
          <w:szCs w:val="20"/>
          <w:u w:val="single"/>
        </w:rPr>
      </w:pPr>
    </w:p>
    <w:sectPr w:rsidR="005E766D" w:rsidSect="0005199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6D4"/>
    <w:multiLevelType w:val="hybridMultilevel"/>
    <w:tmpl w:val="653C2A6C"/>
    <w:lvl w:ilvl="0" w:tplc="F6F6DFE0">
      <w:start w:val="1"/>
      <w:numFmt w:val="bullet"/>
      <w:lvlText w:val=""/>
      <w:lvlJc w:val="left"/>
      <w:pPr>
        <w:tabs>
          <w:tab w:val="num" w:pos="720"/>
        </w:tabs>
        <w:ind w:left="720" w:hanging="360"/>
      </w:pPr>
      <w:rPr>
        <w:rFonts w:ascii="Wingdings" w:hAnsi="Wingdings" w:hint="default"/>
      </w:rPr>
    </w:lvl>
    <w:lvl w:ilvl="1" w:tplc="49D03210" w:tentative="1">
      <w:start w:val="1"/>
      <w:numFmt w:val="bullet"/>
      <w:lvlText w:val=""/>
      <w:lvlJc w:val="left"/>
      <w:pPr>
        <w:tabs>
          <w:tab w:val="num" w:pos="1440"/>
        </w:tabs>
        <w:ind w:left="1440" w:hanging="360"/>
      </w:pPr>
      <w:rPr>
        <w:rFonts w:ascii="Wingdings" w:hAnsi="Wingdings" w:hint="default"/>
      </w:rPr>
    </w:lvl>
    <w:lvl w:ilvl="2" w:tplc="E61427BE" w:tentative="1">
      <w:start w:val="1"/>
      <w:numFmt w:val="bullet"/>
      <w:lvlText w:val=""/>
      <w:lvlJc w:val="left"/>
      <w:pPr>
        <w:tabs>
          <w:tab w:val="num" w:pos="2160"/>
        </w:tabs>
        <w:ind w:left="2160" w:hanging="360"/>
      </w:pPr>
      <w:rPr>
        <w:rFonts w:ascii="Wingdings" w:hAnsi="Wingdings" w:hint="default"/>
      </w:rPr>
    </w:lvl>
    <w:lvl w:ilvl="3" w:tplc="2B388266" w:tentative="1">
      <w:start w:val="1"/>
      <w:numFmt w:val="bullet"/>
      <w:lvlText w:val=""/>
      <w:lvlJc w:val="left"/>
      <w:pPr>
        <w:tabs>
          <w:tab w:val="num" w:pos="2880"/>
        </w:tabs>
        <w:ind w:left="2880" w:hanging="360"/>
      </w:pPr>
      <w:rPr>
        <w:rFonts w:ascii="Wingdings" w:hAnsi="Wingdings" w:hint="default"/>
      </w:rPr>
    </w:lvl>
    <w:lvl w:ilvl="4" w:tplc="23D051C2" w:tentative="1">
      <w:start w:val="1"/>
      <w:numFmt w:val="bullet"/>
      <w:lvlText w:val=""/>
      <w:lvlJc w:val="left"/>
      <w:pPr>
        <w:tabs>
          <w:tab w:val="num" w:pos="3600"/>
        </w:tabs>
        <w:ind w:left="3600" w:hanging="360"/>
      </w:pPr>
      <w:rPr>
        <w:rFonts w:ascii="Wingdings" w:hAnsi="Wingdings" w:hint="default"/>
      </w:rPr>
    </w:lvl>
    <w:lvl w:ilvl="5" w:tplc="05644610" w:tentative="1">
      <w:start w:val="1"/>
      <w:numFmt w:val="bullet"/>
      <w:lvlText w:val=""/>
      <w:lvlJc w:val="left"/>
      <w:pPr>
        <w:tabs>
          <w:tab w:val="num" w:pos="4320"/>
        </w:tabs>
        <w:ind w:left="4320" w:hanging="360"/>
      </w:pPr>
      <w:rPr>
        <w:rFonts w:ascii="Wingdings" w:hAnsi="Wingdings" w:hint="default"/>
      </w:rPr>
    </w:lvl>
    <w:lvl w:ilvl="6" w:tplc="5DF87C44" w:tentative="1">
      <w:start w:val="1"/>
      <w:numFmt w:val="bullet"/>
      <w:lvlText w:val=""/>
      <w:lvlJc w:val="left"/>
      <w:pPr>
        <w:tabs>
          <w:tab w:val="num" w:pos="5040"/>
        </w:tabs>
        <w:ind w:left="5040" w:hanging="360"/>
      </w:pPr>
      <w:rPr>
        <w:rFonts w:ascii="Wingdings" w:hAnsi="Wingdings" w:hint="default"/>
      </w:rPr>
    </w:lvl>
    <w:lvl w:ilvl="7" w:tplc="DA64D95E" w:tentative="1">
      <w:start w:val="1"/>
      <w:numFmt w:val="bullet"/>
      <w:lvlText w:val=""/>
      <w:lvlJc w:val="left"/>
      <w:pPr>
        <w:tabs>
          <w:tab w:val="num" w:pos="5760"/>
        </w:tabs>
        <w:ind w:left="5760" w:hanging="360"/>
      </w:pPr>
      <w:rPr>
        <w:rFonts w:ascii="Wingdings" w:hAnsi="Wingdings" w:hint="default"/>
      </w:rPr>
    </w:lvl>
    <w:lvl w:ilvl="8" w:tplc="8B861862" w:tentative="1">
      <w:start w:val="1"/>
      <w:numFmt w:val="bullet"/>
      <w:lvlText w:val=""/>
      <w:lvlJc w:val="left"/>
      <w:pPr>
        <w:tabs>
          <w:tab w:val="num" w:pos="6480"/>
        </w:tabs>
        <w:ind w:left="6480" w:hanging="360"/>
      </w:pPr>
      <w:rPr>
        <w:rFonts w:ascii="Wingdings" w:hAnsi="Wingdings" w:hint="default"/>
      </w:rPr>
    </w:lvl>
  </w:abstractNum>
  <w:abstractNum w:abstractNumId="1">
    <w:nsid w:val="036604C9"/>
    <w:multiLevelType w:val="hybridMultilevel"/>
    <w:tmpl w:val="90B4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967E3"/>
    <w:multiLevelType w:val="hybridMultilevel"/>
    <w:tmpl w:val="2940C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2F6FEA"/>
    <w:multiLevelType w:val="hybridMultilevel"/>
    <w:tmpl w:val="0DAC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84245"/>
    <w:multiLevelType w:val="hybridMultilevel"/>
    <w:tmpl w:val="C6BA56E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68F3370"/>
    <w:multiLevelType w:val="hybridMultilevel"/>
    <w:tmpl w:val="0F36F1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483080"/>
    <w:multiLevelType w:val="hybridMultilevel"/>
    <w:tmpl w:val="AC64188A"/>
    <w:lvl w:ilvl="0" w:tplc="DF86A486">
      <w:start w:val="1"/>
      <w:numFmt w:val="bullet"/>
      <w:lvlText w:val=""/>
      <w:lvlJc w:val="left"/>
      <w:pPr>
        <w:tabs>
          <w:tab w:val="num" w:pos="720"/>
        </w:tabs>
        <w:ind w:left="720" w:hanging="360"/>
      </w:pPr>
      <w:rPr>
        <w:rFonts w:ascii="Wingdings" w:hAnsi="Wingdings" w:hint="default"/>
      </w:rPr>
    </w:lvl>
    <w:lvl w:ilvl="1" w:tplc="1B4CA438" w:tentative="1">
      <w:start w:val="1"/>
      <w:numFmt w:val="bullet"/>
      <w:lvlText w:val=""/>
      <w:lvlJc w:val="left"/>
      <w:pPr>
        <w:tabs>
          <w:tab w:val="num" w:pos="1440"/>
        </w:tabs>
        <w:ind w:left="1440" w:hanging="360"/>
      </w:pPr>
      <w:rPr>
        <w:rFonts w:ascii="Wingdings" w:hAnsi="Wingdings" w:hint="default"/>
      </w:rPr>
    </w:lvl>
    <w:lvl w:ilvl="2" w:tplc="9EC80C02" w:tentative="1">
      <w:start w:val="1"/>
      <w:numFmt w:val="bullet"/>
      <w:lvlText w:val=""/>
      <w:lvlJc w:val="left"/>
      <w:pPr>
        <w:tabs>
          <w:tab w:val="num" w:pos="2160"/>
        </w:tabs>
        <w:ind w:left="2160" w:hanging="360"/>
      </w:pPr>
      <w:rPr>
        <w:rFonts w:ascii="Wingdings" w:hAnsi="Wingdings" w:hint="default"/>
      </w:rPr>
    </w:lvl>
    <w:lvl w:ilvl="3" w:tplc="F92E06EA" w:tentative="1">
      <w:start w:val="1"/>
      <w:numFmt w:val="bullet"/>
      <w:lvlText w:val=""/>
      <w:lvlJc w:val="left"/>
      <w:pPr>
        <w:tabs>
          <w:tab w:val="num" w:pos="2880"/>
        </w:tabs>
        <w:ind w:left="2880" w:hanging="360"/>
      </w:pPr>
      <w:rPr>
        <w:rFonts w:ascii="Wingdings" w:hAnsi="Wingdings" w:hint="default"/>
      </w:rPr>
    </w:lvl>
    <w:lvl w:ilvl="4" w:tplc="93E6611C" w:tentative="1">
      <w:start w:val="1"/>
      <w:numFmt w:val="bullet"/>
      <w:lvlText w:val=""/>
      <w:lvlJc w:val="left"/>
      <w:pPr>
        <w:tabs>
          <w:tab w:val="num" w:pos="3600"/>
        </w:tabs>
        <w:ind w:left="3600" w:hanging="360"/>
      </w:pPr>
      <w:rPr>
        <w:rFonts w:ascii="Wingdings" w:hAnsi="Wingdings" w:hint="default"/>
      </w:rPr>
    </w:lvl>
    <w:lvl w:ilvl="5" w:tplc="DE74A6AC" w:tentative="1">
      <w:start w:val="1"/>
      <w:numFmt w:val="bullet"/>
      <w:lvlText w:val=""/>
      <w:lvlJc w:val="left"/>
      <w:pPr>
        <w:tabs>
          <w:tab w:val="num" w:pos="4320"/>
        </w:tabs>
        <w:ind w:left="4320" w:hanging="360"/>
      </w:pPr>
      <w:rPr>
        <w:rFonts w:ascii="Wingdings" w:hAnsi="Wingdings" w:hint="default"/>
      </w:rPr>
    </w:lvl>
    <w:lvl w:ilvl="6" w:tplc="BA1E9B58" w:tentative="1">
      <w:start w:val="1"/>
      <w:numFmt w:val="bullet"/>
      <w:lvlText w:val=""/>
      <w:lvlJc w:val="left"/>
      <w:pPr>
        <w:tabs>
          <w:tab w:val="num" w:pos="5040"/>
        </w:tabs>
        <w:ind w:left="5040" w:hanging="360"/>
      </w:pPr>
      <w:rPr>
        <w:rFonts w:ascii="Wingdings" w:hAnsi="Wingdings" w:hint="default"/>
      </w:rPr>
    </w:lvl>
    <w:lvl w:ilvl="7" w:tplc="FA98353A" w:tentative="1">
      <w:start w:val="1"/>
      <w:numFmt w:val="bullet"/>
      <w:lvlText w:val=""/>
      <w:lvlJc w:val="left"/>
      <w:pPr>
        <w:tabs>
          <w:tab w:val="num" w:pos="5760"/>
        </w:tabs>
        <w:ind w:left="5760" w:hanging="360"/>
      </w:pPr>
      <w:rPr>
        <w:rFonts w:ascii="Wingdings" w:hAnsi="Wingdings" w:hint="default"/>
      </w:rPr>
    </w:lvl>
    <w:lvl w:ilvl="8" w:tplc="70224A1A" w:tentative="1">
      <w:start w:val="1"/>
      <w:numFmt w:val="bullet"/>
      <w:lvlText w:val=""/>
      <w:lvlJc w:val="left"/>
      <w:pPr>
        <w:tabs>
          <w:tab w:val="num" w:pos="6480"/>
        </w:tabs>
        <w:ind w:left="6480" w:hanging="360"/>
      </w:pPr>
      <w:rPr>
        <w:rFonts w:ascii="Wingdings" w:hAnsi="Wingdings" w:hint="default"/>
      </w:rPr>
    </w:lvl>
  </w:abstractNum>
  <w:abstractNum w:abstractNumId="7">
    <w:nsid w:val="18604BA0"/>
    <w:multiLevelType w:val="hybridMultilevel"/>
    <w:tmpl w:val="E3A4C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26CD5"/>
    <w:multiLevelType w:val="hybridMultilevel"/>
    <w:tmpl w:val="791ED5B2"/>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3">
      <w:start w:val="1"/>
      <w:numFmt w:val="bullet"/>
      <w:lvlText w:val="o"/>
      <w:lvlJc w:val="left"/>
      <w:pPr>
        <w:ind w:left="2520" w:hanging="360"/>
      </w:pPr>
      <w:rPr>
        <w:rFonts w:ascii="Courier New" w:hAnsi="Courier New" w:cs="Courier New" w:hint="default"/>
      </w:rPr>
    </w:lvl>
    <w:lvl w:ilvl="3" w:tplc="04090005">
      <w:start w:val="1"/>
      <w:numFmt w:val="bullet"/>
      <w:lvlText w:val=""/>
      <w:lvlJc w:val="left"/>
      <w:pPr>
        <w:ind w:left="3600" w:hanging="360"/>
      </w:pPr>
      <w:rPr>
        <w:rFonts w:ascii="Wingdings" w:hAnsi="Wingdings"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20DB2457"/>
    <w:multiLevelType w:val="hybridMultilevel"/>
    <w:tmpl w:val="23A012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8179FB"/>
    <w:multiLevelType w:val="hybridMultilevel"/>
    <w:tmpl w:val="DD5CAE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412D2E"/>
    <w:multiLevelType w:val="hybridMultilevel"/>
    <w:tmpl w:val="3F9808B2"/>
    <w:lvl w:ilvl="0" w:tplc="6010AA5A">
      <w:start w:val="1"/>
      <w:numFmt w:val="bullet"/>
      <w:lvlText w:val=""/>
      <w:lvlJc w:val="left"/>
      <w:pPr>
        <w:tabs>
          <w:tab w:val="num" w:pos="720"/>
        </w:tabs>
        <w:ind w:left="720" w:hanging="360"/>
      </w:pPr>
      <w:rPr>
        <w:rFonts w:ascii="Wingdings" w:hAnsi="Wingdings" w:hint="default"/>
      </w:rPr>
    </w:lvl>
    <w:lvl w:ilvl="1" w:tplc="B82AA876" w:tentative="1">
      <w:start w:val="1"/>
      <w:numFmt w:val="bullet"/>
      <w:lvlText w:val=""/>
      <w:lvlJc w:val="left"/>
      <w:pPr>
        <w:tabs>
          <w:tab w:val="num" w:pos="1440"/>
        </w:tabs>
        <w:ind w:left="1440" w:hanging="360"/>
      </w:pPr>
      <w:rPr>
        <w:rFonts w:ascii="Wingdings" w:hAnsi="Wingdings" w:hint="default"/>
      </w:rPr>
    </w:lvl>
    <w:lvl w:ilvl="2" w:tplc="5C44F1FE" w:tentative="1">
      <w:start w:val="1"/>
      <w:numFmt w:val="bullet"/>
      <w:lvlText w:val=""/>
      <w:lvlJc w:val="left"/>
      <w:pPr>
        <w:tabs>
          <w:tab w:val="num" w:pos="2160"/>
        </w:tabs>
        <w:ind w:left="2160" w:hanging="360"/>
      </w:pPr>
      <w:rPr>
        <w:rFonts w:ascii="Wingdings" w:hAnsi="Wingdings" w:hint="default"/>
      </w:rPr>
    </w:lvl>
    <w:lvl w:ilvl="3" w:tplc="20A0F2E0" w:tentative="1">
      <w:start w:val="1"/>
      <w:numFmt w:val="bullet"/>
      <w:lvlText w:val=""/>
      <w:lvlJc w:val="left"/>
      <w:pPr>
        <w:tabs>
          <w:tab w:val="num" w:pos="2880"/>
        </w:tabs>
        <w:ind w:left="2880" w:hanging="360"/>
      </w:pPr>
      <w:rPr>
        <w:rFonts w:ascii="Wingdings" w:hAnsi="Wingdings" w:hint="default"/>
      </w:rPr>
    </w:lvl>
    <w:lvl w:ilvl="4" w:tplc="29AAC46A" w:tentative="1">
      <w:start w:val="1"/>
      <w:numFmt w:val="bullet"/>
      <w:lvlText w:val=""/>
      <w:lvlJc w:val="left"/>
      <w:pPr>
        <w:tabs>
          <w:tab w:val="num" w:pos="3600"/>
        </w:tabs>
        <w:ind w:left="3600" w:hanging="360"/>
      </w:pPr>
      <w:rPr>
        <w:rFonts w:ascii="Wingdings" w:hAnsi="Wingdings" w:hint="default"/>
      </w:rPr>
    </w:lvl>
    <w:lvl w:ilvl="5" w:tplc="9600F3A4" w:tentative="1">
      <w:start w:val="1"/>
      <w:numFmt w:val="bullet"/>
      <w:lvlText w:val=""/>
      <w:lvlJc w:val="left"/>
      <w:pPr>
        <w:tabs>
          <w:tab w:val="num" w:pos="4320"/>
        </w:tabs>
        <w:ind w:left="4320" w:hanging="360"/>
      </w:pPr>
      <w:rPr>
        <w:rFonts w:ascii="Wingdings" w:hAnsi="Wingdings" w:hint="default"/>
      </w:rPr>
    </w:lvl>
    <w:lvl w:ilvl="6" w:tplc="9B6A9EFE" w:tentative="1">
      <w:start w:val="1"/>
      <w:numFmt w:val="bullet"/>
      <w:lvlText w:val=""/>
      <w:lvlJc w:val="left"/>
      <w:pPr>
        <w:tabs>
          <w:tab w:val="num" w:pos="5040"/>
        </w:tabs>
        <w:ind w:left="5040" w:hanging="360"/>
      </w:pPr>
      <w:rPr>
        <w:rFonts w:ascii="Wingdings" w:hAnsi="Wingdings" w:hint="default"/>
      </w:rPr>
    </w:lvl>
    <w:lvl w:ilvl="7" w:tplc="20C22EB0" w:tentative="1">
      <w:start w:val="1"/>
      <w:numFmt w:val="bullet"/>
      <w:lvlText w:val=""/>
      <w:lvlJc w:val="left"/>
      <w:pPr>
        <w:tabs>
          <w:tab w:val="num" w:pos="5760"/>
        </w:tabs>
        <w:ind w:left="5760" w:hanging="360"/>
      </w:pPr>
      <w:rPr>
        <w:rFonts w:ascii="Wingdings" w:hAnsi="Wingdings" w:hint="default"/>
      </w:rPr>
    </w:lvl>
    <w:lvl w:ilvl="8" w:tplc="996663FC" w:tentative="1">
      <w:start w:val="1"/>
      <w:numFmt w:val="bullet"/>
      <w:lvlText w:val=""/>
      <w:lvlJc w:val="left"/>
      <w:pPr>
        <w:tabs>
          <w:tab w:val="num" w:pos="6480"/>
        </w:tabs>
        <w:ind w:left="6480" w:hanging="360"/>
      </w:pPr>
      <w:rPr>
        <w:rFonts w:ascii="Wingdings" w:hAnsi="Wingdings" w:hint="default"/>
      </w:rPr>
    </w:lvl>
  </w:abstractNum>
  <w:abstractNum w:abstractNumId="12">
    <w:nsid w:val="36936430"/>
    <w:multiLevelType w:val="hybridMultilevel"/>
    <w:tmpl w:val="8E5499AA"/>
    <w:lvl w:ilvl="0" w:tplc="9E9A0E7C">
      <w:start w:val="1"/>
      <w:numFmt w:val="bullet"/>
      <w:lvlText w:val=""/>
      <w:lvlJc w:val="left"/>
      <w:pPr>
        <w:tabs>
          <w:tab w:val="num" w:pos="720"/>
        </w:tabs>
        <w:ind w:left="720" w:hanging="360"/>
      </w:pPr>
      <w:rPr>
        <w:rFonts w:ascii="Wingdings" w:hAnsi="Wingdings" w:hint="default"/>
      </w:rPr>
    </w:lvl>
    <w:lvl w:ilvl="1" w:tplc="0F94FC38" w:tentative="1">
      <w:start w:val="1"/>
      <w:numFmt w:val="bullet"/>
      <w:lvlText w:val=""/>
      <w:lvlJc w:val="left"/>
      <w:pPr>
        <w:tabs>
          <w:tab w:val="num" w:pos="1440"/>
        </w:tabs>
        <w:ind w:left="1440" w:hanging="360"/>
      </w:pPr>
      <w:rPr>
        <w:rFonts w:ascii="Wingdings" w:hAnsi="Wingdings" w:hint="default"/>
      </w:rPr>
    </w:lvl>
    <w:lvl w:ilvl="2" w:tplc="9DEABEB4" w:tentative="1">
      <w:start w:val="1"/>
      <w:numFmt w:val="bullet"/>
      <w:lvlText w:val=""/>
      <w:lvlJc w:val="left"/>
      <w:pPr>
        <w:tabs>
          <w:tab w:val="num" w:pos="2160"/>
        </w:tabs>
        <w:ind w:left="2160" w:hanging="360"/>
      </w:pPr>
      <w:rPr>
        <w:rFonts w:ascii="Wingdings" w:hAnsi="Wingdings" w:hint="default"/>
      </w:rPr>
    </w:lvl>
    <w:lvl w:ilvl="3" w:tplc="9B883D04" w:tentative="1">
      <w:start w:val="1"/>
      <w:numFmt w:val="bullet"/>
      <w:lvlText w:val=""/>
      <w:lvlJc w:val="left"/>
      <w:pPr>
        <w:tabs>
          <w:tab w:val="num" w:pos="2880"/>
        </w:tabs>
        <w:ind w:left="2880" w:hanging="360"/>
      </w:pPr>
      <w:rPr>
        <w:rFonts w:ascii="Wingdings" w:hAnsi="Wingdings" w:hint="default"/>
      </w:rPr>
    </w:lvl>
    <w:lvl w:ilvl="4" w:tplc="4A68DA04" w:tentative="1">
      <w:start w:val="1"/>
      <w:numFmt w:val="bullet"/>
      <w:lvlText w:val=""/>
      <w:lvlJc w:val="left"/>
      <w:pPr>
        <w:tabs>
          <w:tab w:val="num" w:pos="3600"/>
        </w:tabs>
        <w:ind w:left="3600" w:hanging="360"/>
      </w:pPr>
      <w:rPr>
        <w:rFonts w:ascii="Wingdings" w:hAnsi="Wingdings" w:hint="default"/>
      </w:rPr>
    </w:lvl>
    <w:lvl w:ilvl="5" w:tplc="873208D6" w:tentative="1">
      <w:start w:val="1"/>
      <w:numFmt w:val="bullet"/>
      <w:lvlText w:val=""/>
      <w:lvlJc w:val="left"/>
      <w:pPr>
        <w:tabs>
          <w:tab w:val="num" w:pos="4320"/>
        </w:tabs>
        <w:ind w:left="4320" w:hanging="360"/>
      </w:pPr>
      <w:rPr>
        <w:rFonts w:ascii="Wingdings" w:hAnsi="Wingdings" w:hint="default"/>
      </w:rPr>
    </w:lvl>
    <w:lvl w:ilvl="6" w:tplc="3FC4A304" w:tentative="1">
      <w:start w:val="1"/>
      <w:numFmt w:val="bullet"/>
      <w:lvlText w:val=""/>
      <w:lvlJc w:val="left"/>
      <w:pPr>
        <w:tabs>
          <w:tab w:val="num" w:pos="5040"/>
        </w:tabs>
        <w:ind w:left="5040" w:hanging="360"/>
      </w:pPr>
      <w:rPr>
        <w:rFonts w:ascii="Wingdings" w:hAnsi="Wingdings" w:hint="default"/>
      </w:rPr>
    </w:lvl>
    <w:lvl w:ilvl="7" w:tplc="3C24BEB4" w:tentative="1">
      <w:start w:val="1"/>
      <w:numFmt w:val="bullet"/>
      <w:lvlText w:val=""/>
      <w:lvlJc w:val="left"/>
      <w:pPr>
        <w:tabs>
          <w:tab w:val="num" w:pos="5760"/>
        </w:tabs>
        <w:ind w:left="5760" w:hanging="360"/>
      </w:pPr>
      <w:rPr>
        <w:rFonts w:ascii="Wingdings" w:hAnsi="Wingdings" w:hint="default"/>
      </w:rPr>
    </w:lvl>
    <w:lvl w:ilvl="8" w:tplc="A232F534" w:tentative="1">
      <w:start w:val="1"/>
      <w:numFmt w:val="bullet"/>
      <w:lvlText w:val=""/>
      <w:lvlJc w:val="left"/>
      <w:pPr>
        <w:tabs>
          <w:tab w:val="num" w:pos="6480"/>
        </w:tabs>
        <w:ind w:left="6480" w:hanging="360"/>
      </w:pPr>
      <w:rPr>
        <w:rFonts w:ascii="Wingdings" w:hAnsi="Wingdings" w:hint="default"/>
      </w:rPr>
    </w:lvl>
  </w:abstractNum>
  <w:abstractNum w:abstractNumId="13">
    <w:nsid w:val="3CAC4BCD"/>
    <w:multiLevelType w:val="hybridMultilevel"/>
    <w:tmpl w:val="9E4A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D44F40"/>
    <w:multiLevelType w:val="hybridMultilevel"/>
    <w:tmpl w:val="6D74801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383497C6">
      <w:start w:val="1"/>
      <w:numFmt w:val="bullet"/>
      <w:lvlText w:val=""/>
      <w:lvlJc w:val="left"/>
      <w:pPr>
        <w:tabs>
          <w:tab w:val="num" w:pos="3600"/>
        </w:tabs>
        <w:ind w:left="3600" w:hanging="360"/>
      </w:pPr>
      <w:rPr>
        <w:rFonts w:ascii="Wingdings 3" w:hAnsi="Wingdings 3" w:hint="default"/>
      </w:rPr>
    </w:lvl>
    <w:lvl w:ilvl="5" w:tplc="03C4E25A">
      <w:start w:val="1"/>
      <w:numFmt w:val="bullet"/>
      <w:lvlText w:val=""/>
      <w:lvlJc w:val="left"/>
      <w:pPr>
        <w:tabs>
          <w:tab w:val="num" w:pos="4320"/>
        </w:tabs>
        <w:ind w:left="4320" w:hanging="360"/>
      </w:pPr>
      <w:rPr>
        <w:rFonts w:ascii="Wingdings 3" w:hAnsi="Wingdings 3" w:hint="default"/>
      </w:rPr>
    </w:lvl>
    <w:lvl w:ilvl="6" w:tplc="2B92E98E">
      <w:start w:val="1"/>
      <w:numFmt w:val="bullet"/>
      <w:lvlText w:val=""/>
      <w:lvlJc w:val="left"/>
      <w:pPr>
        <w:tabs>
          <w:tab w:val="num" w:pos="5040"/>
        </w:tabs>
        <w:ind w:left="5040" w:hanging="360"/>
      </w:pPr>
      <w:rPr>
        <w:rFonts w:ascii="Wingdings 3" w:hAnsi="Wingdings 3" w:hint="default"/>
      </w:rPr>
    </w:lvl>
    <w:lvl w:ilvl="7" w:tplc="8258D4AE">
      <w:start w:val="1"/>
      <w:numFmt w:val="bullet"/>
      <w:lvlText w:val=""/>
      <w:lvlJc w:val="left"/>
      <w:pPr>
        <w:tabs>
          <w:tab w:val="num" w:pos="5760"/>
        </w:tabs>
        <w:ind w:left="5760" w:hanging="360"/>
      </w:pPr>
      <w:rPr>
        <w:rFonts w:ascii="Wingdings 3" w:hAnsi="Wingdings 3" w:hint="default"/>
      </w:rPr>
    </w:lvl>
    <w:lvl w:ilvl="8" w:tplc="978C4C6E">
      <w:start w:val="1"/>
      <w:numFmt w:val="bullet"/>
      <w:lvlText w:val=""/>
      <w:lvlJc w:val="left"/>
      <w:pPr>
        <w:tabs>
          <w:tab w:val="num" w:pos="6480"/>
        </w:tabs>
        <w:ind w:left="6480" w:hanging="360"/>
      </w:pPr>
      <w:rPr>
        <w:rFonts w:ascii="Wingdings 3" w:hAnsi="Wingdings 3" w:hint="default"/>
      </w:rPr>
    </w:lvl>
  </w:abstractNum>
  <w:abstractNum w:abstractNumId="15">
    <w:nsid w:val="3FD056B1"/>
    <w:multiLevelType w:val="hybridMultilevel"/>
    <w:tmpl w:val="97F40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09E2CBC"/>
    <w:multiLevelType w:val="hybridMultilevel"/>
    <w:tmpl w:val="060AEFA8"/>
    <w:lvl w:ilvl="0" w:tplc="9D5202A4">
      <w:start w:val="1"/>
      <w:numFmt w:val="bullet"/>
      <w:lvlText w:val=""/>
      <w:lvlJc w:val="left"/>
      <w:pPr>
        <w:tabs>
          <w:tab w:val="num" w:pos="720"/>
        </w:tabs>
        <w:ind w:left="720" w:hanging="360"/>
      </w:pPr>
      <w:rPr>
        <w:rFonts w:ascii="Wingdings" w:hAnsi="Wingdings" w:hint="default"/>
      </w:rPr>
    </w:lvl>
    <w:lvl w:ilvl="1" w:tplc="B38C84AC">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80D017CE" w:tentative="1">
      <w:start w:val="1"/>
      <w:numFmt w:val="bullet"/>
      <w:lvlText w:val=""/>
      <w:lvlJc w:val="left"/>
      <w:pPr>
        <w:tabs>
          <w:tab w:val="num" w:pos="2880"/>
        </w:tabs>
        <w:ind w:left="2880" w:hanging="360"/>
      </w:pPr>
      <w:rPr>
        <w:rFonts w:ascii="Wingdings" w:hAnsi="Wingdings" w:hint="default"/>
      </w:rPr>
    </w:lvl>
    <w:lvl w:ilvl="4" w:tplc="789A4380" w:tentative="1">
      <w:start w:val="1"/>
      <w:numFmt w:val="bullet"/>
      <w:lvlText w:val=""/>
      <w:lvlJc w:val="left"/>
      <w:pPr>
        <w:tabs>
          <w:tab w:val="num" w:pos="3600"/>
        </w:tabs>
        <w:ind w:left="3600" w:hanging="360"/>
      </w:pPr>
      <w:rPr>
        <w:rFonts w:ascii="Wingdings" w:hAnsi="Wingdings" w:hint="default"/>
      </w:rPr>
    </w:lvl>
    <w:lvl w:ilvl="5" w:tplc="01EE746C" w:tentative="1">
      <w:start w:val="1"/>
      <w:numFmt w:val="bullet"/>
      <w:lvlText w:val=""/>
      <w:lvlJc w:val="left"/>
      <w:pPr>
        <w:tabs>
          <w:tab w:val="num" w:pos="4320"/>
        </w:tabs>
        <w:ind w:left="4320" w:hanging="360"/>
      </w:pPr>
      <w:rPr>
        <w:rFonts w:ascii="Wingdings" w:hAnsi="Wingdings" w:hint="default"/>
      </w:rPr>
    </w:lvl>
    <w:lvl w:ilvl="6" w:tplc="F06C239E" w:tentative="1">
      <w:start w:val="1"/>
      <w:numFmt w:val="bullet"/>
      <w:lvlText w:val=""/>
      <w:lvlJc w:val="left"/>
      <w:pPr>
        <w:tabs>
          <w:tab w:val="num" w:pos="5040"/>
        </w:tabs>
        <w:ind w:left="5040" w:hanging="360"/>
      </w:pPr>
      <w:rPr>
        <w:rFonts w:ascii="Wingdings" w:hAnsi="Wingdings" w:hint="default"/>
      </w:rPr>
    </w:lvl>
    <w:lvl w:ilvl="7" w:tplc="ECDE87FA" w:tentative="1">
      <w:start w:val="1"/>
      <w:numFmt w:val="bullet"/>
      <w:lvlText w:val=""/>
      <w:lvlJc w:val="left"/>
      <w:pPr>
        <w:tabs>
          <w:tab w:val="num" w:pos="5760"/>
        </w:tabs>
        <w:ind w:left="5760" w:hanging="360"/>
      </w:pPr>
      <w:rPr>
        <w:rFonts w:ascii="Wingdings" w:hAnsi="Wingdings" w:hint="default"/>
      </w:rPr>
    </w:lvl>
    <w:lvl w:ilvl="8" w:tplc="E740051A" w:tentative="1">
      <w:start w:val="1"/>
      <w:numFmt w:val="bullet"/>
      <w:lvlText w:val=""/>
      <w:lvlJc w:val="left"/>
      <w:pPr>
        <w:tabs>
          <w:tab w:val="num" w:pos="6480"/>
        </w:tabs>
        <w:ind w:left="6480" w:hanging="360"/>
      </w:pPr>
      <w:rPr>
        <w:rFonts w:ascii="Wingdings" w:hAnsi="Wingdings" w:hint="default"/>
      </w:rPr>
    </w:lvl>
  </w:abstractNum>
  <w:abstractNum w:abstractNumId="17">
    <w:nsid w:val="43414F54"/>
    <w:multiLevelType w:val="hybridMultilevel"/>
    <w:tmpl w:val="213C4AD2"/>
    <w:lvl w:ilvl="0" w:tplc="C86E9D2A">
      <w:start w:val="1"/>
      <w:numFmt w:val="bullet"/>
      <w:lvlText w:val=""/>
      <w:lvlJc w:val="left"/>
      <w:pPr>
        <w:tabs>
          <w:tab w:val="num" w:pos="720"/>
        </w:tabs>
        <w:ind w:left="720" w:hanging="360"/>
      </w:pPr>
      <w:rPr>
        <w:rFonts w:ascii="Wingdings" w:hAnsi="Wingdings" w:hint="default"/>
      </w:rPr>
    </w:lvl>
    <w:lvl w:ilvl="1" w:tplc="DA0EEA60" w:tentative="1">
      <w:start w:val="1"/>
      <w:numFmt w:val="bullet"/>
      <w:lvlText w:val=""/>
      <w:lvlJc w:val="left"/>
      <w:pPr>
        <w:tabs>
          <w:tab w:val="num" w:pos="1440"/>
        </w:tabs>
        <w:ind w:left="1440" w:hanging="360"/>
      </w:pPr>
      <w:rPr>
        <w:rFonts w:ascii="Wingdings" w:hAnsi="Wingdings" w:hint="default"/>
      </w:rPr>
    </w:lvl>
    <w:lvl w:ilvl="2" w:tplc="1720A150" w:tentative="1">
      <w:start w:val="1"/>
      <w:numFmt w:val="bullet"/>
      <w:lvlText w:val=""/>
      <w:lvlJc w:val="left"/>
      <w:pPr>
        <w:tabs>
          <w:tab w:val="num" w:pos="2160"/>
        </w:tabs>
        <w:ind w:left="2160" w:hanging="360"/>
      </w:pPr>
      <w:rPr>
        <w:rFonts w:ascii="Wingdings" w:hAnsi="Wingdings" w:hint="default"/>
      </w:rPr>
    </w:lvl>
    <w:lvl w:ilvl="3" w:tplc="1242C23E" w:tentative="1">
      <w:start w:val="1"/>
      <w:numFmt w:val="bullet"/>
      <w:lvlText w:val=""/>
      <w:lvlJc w:val="left"/>
      <w:pPr>
        <w:tabs>
          <w:tab w:val="num" w:pos="2880"/>
        </w:tabs>
        <w:ind w:left="2880" w:hanging="360"/>
      </w:pPr>
      <w:rPr>
        <w:rFonts w:ascii="Wingdings" w:hAnsi="Wingdings" w:hint="default"/>
      </w:rPr>
    </w:lvl>
    <w:lvl w:ilvl="4" w:tplc="6AC81254" w:tentative="1">
      <w:start w:val="1"/>
      <w:numFmt w:val="bullet"/>
      <w:lvlText w:val=""/>
      <w:lvlJc w:val="left"/>
      <w:pPr>
        <w:tabs>
          <w:tab w:val="num" w:pos="3600"/>
        </w:tabs>
        <w:ind w:left="3600" w:hanging="360"/>
      </w:pPr>
      <w:rPr>
        <w:rFonts w:ascii="Wingdings" w:hAnsi="Wingdings" w:hint="default"/>
      </w:rPr>
    </w:lvl>
    <w:lvl w:ilvl="5" w:tplc="9BFA5014" w:tentative="1">
      <w:start w:val="1"/>
      <w:numFmt w:val="bullet"/>
      <w:lvlText w:val=""/>
      <w:lvlJc w:val="left"/>
      <w:pPr>
        <w:tabs>
          <w:tab w:val="num" w:pos="4320"/>
        </w:tabs>
        <w:ind w:left="4320" w:hanging="360"/>
      </w:pPr>
      <w:rPr>
        <w:rFonts w:ascii="Wingdings" w:hAnsi="Wingdings" w:hint="default"/>
      </w:rPr>
    </w:lvl>
    <w:lvl w:ilvl="6" w:tplc="8EE0C042" w:tentative="1">
      <w:start w:val="1"/>
      <w:numFmt w:val="bullet"/>
      <w:lvlText w:val=""/>
      <w:lvlJc w:val="left"/>
      <w:pPr>
        <w:tabs>
          <w:tab w:val="num" w:pos="5040"/>
        </w:tabs>
        <w:ind w:left="5040" w:hanging="360"/>
      </w:pPr>
      <w:rPr>
        <w:rFonts w:ascii="Wingdings" w:hAnsi="Wingdings" w:hint="default"/>
      </w:rPr>
    </w:lvl>
    <w:lvl w:ilvl="7" w:tplc="1D44F8C0" w:tentative="1">
      <w:start w:val="1"/>
      <w:numFmt w:val="bullet"/>
      <w:lvlText w:val=""/>
      <w:lvlJc w:val="left"/>
      <w:pPr>
        <w:tabs>
          <w:tab w:val="num" w:pos="5760"/>
        </w:tabs>
        <w:ind w:left="5760" w:hanging="360"/>
      </w:pPr>
      <w:rPr>
        <w:rFonts w:ascii="Wingdings" w:hAnsi="Wingdings" w:hint="default"/>
      </w:rPr>
    </w:lvl>
    <w:lvl w:ilvl="8" w:tplc="5ECAE77A" w:tentative="1">
      <w:start w:val="1"/>
      <w:numFmt w:val="bullet"/>
      <w:lvlText w:val=""/>
      <w:lvlJc w:val="left"/>
      <w:pPr>
        <w:tabs>
          <w:tab w:val="num" w:pos="6480"/>
        </w:tabs>
        <w:ind w:left="6480" w:hanging="360"/>
      </w:pPr>
      <w:rPr>
        <w:rFonts w:ascii="Wingdings" w:hAnsi="Wingdings" w:hint="default"/>
      </w:rPr>
    </w:lvl>
  </w:abstractNum>
  <w:abstractNum w:abstractNumId="18">
    <w:nsid w:val="49E77713"/>
    <w:multiLevelType w:val="hybridMultilevel"/>
    <w:tmpl w:val="7884E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CB7F16"/>
    <w:multiLevelType w:val="hybridMultilevel"/>
    <w:tmpl w:val="A296F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FD09A5"/>
    <w:multiLevelType w:val="hybridMultilevel"/>
    <w:tmpl w:val="4426B8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673D2A"/>
    <w:multiLevelType w:val="hybridMultilevel"/>
    <w:tmpl w:val="4A74C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8906DD"/>
    <w:multiLevelType w:val="hybridMultilevel"/>
    <w:tmpl w:val="2D80E8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2A1FAE"/>
    <w:multiLevelType w:val="hybridMultilevel"/>
    <w:tmpl w:val="290073CC"/>
    <w:lvl w:ilvl="0" w:tplc="DEE6BADC">
      <w:start w:val="1"/>
      <w:numFmt w:val="bullet"/>
      <w:lvlText w:val=""/>
      <w:lvlJc w:val="left"/>
      <w:pPr>
        <w:tabs>
          <w:tab w:val="num" w:pos="720"/>
        </w:tabs>
        <w:ind w:left="720" w:hanging="360"/>
      </w:pPr>
      <w:rPr>
        <w:rFonts w:ascii="Wingdings" w:hAnsi="Wingdings" w:hint="default"/>
      </w:rPr>
    </w:lvl>
    <w:lvl w:ilvl="1" w:tplc="342AB9EC" w:tentative="1">
      <w:start w:val="1"/>
      <w:numFmt w:val="bullet"/>
      <w:lvlText w:val=""/>
      <w:lvlJc w:val="left"/>
      <w:pPr>
        <w:tabs>
          <w:tab w:val="num" w:pos="1440"/>
        </w:tabs>
        <w:ind w:left="1440" w:hanging="360"/>
      </w:pPr>
      <w:rPr>
        <w:rFonts w:ascii="Wingdings" w:hAnsi="Wingdings" w:hint="default"/>
      </w:rPr>
    </w:lvl>
    <w:lvl w:ilvl="2" w:tplc="1A7A01EA" w:tentative="1">
      <w:start w:val="1"/>
      <w:numFmt w:val="bullet"/>
      <w:lvlText w:val=""/>
      <w:lvlJc w:val="left"/>
      <w:pPr>
        <w:tabs>
          <w:tab w:val="num" w:pos="2160"/>
        </w:tabs>
        <w:ind w:left="2160" w:hanging="360"/>
      </w:pPr>
      <w:rPr>
        <w:rFonts w:ascii="Wingdings" w:hAnsi="Wingdings" w:hint="default"/>
      </w:rPr>
    </w:lvl>
    <w:lvl w:ilvl="3" w:tplc="BC86DE82" w:tentative="1">
      <w:start w:val="1"/>
      <w:numFmt w:val="bullet"/>
      <w:lvlText w:val=""/>
      <w:lvlJc w:val="left"/>
      <w:pPr>
        <w:tabs>
          <w:tab w:val="num" w:pos="2880"/>
        </w:tabs>
        <w:ind w:left="2880" w:hanging="360"/>
      </w:pPr>
      <w:rPr>
        <w:rFonts w:ascii="Wingdings" w:hAnsi="Wingdings" w:hint="default"/>
      </w:rPr>
    </w:lvl>
    <w:lvl w:ilvl="4" w:tplc="DEA4D936" w:tentative="1">
      <w:start w:val="1"/>
      <w:numFmt w:val="bullet"/>
      <w:lvlText w:val=""/>
      <w:lvlJc w:val="left"/>
      <w:pPr>
        <w:tabs>
          <w:tab w:val="num" w:pos="3600"/>
        </w:tabs>
        <w:ind w:left="3600" w:hanging="360"/>
      </w:pPr>
      <w:rPr>
        <w:rFonts w:ascii="Wingdings" w:hAnsi="Wingdings" w:hint="default"/>
      </w:rPr>
    </w:lvl>
    <w:lvl w:ilvl="5" w:tplc="7910D7F2" w:tentative="1">
      <w:start w:val="1"/>
      <w:numFmt w:val="bullet"/>
      <w:lvlText w:val=""/>
      <w:lvlJc w:val="left"/>
      <w:pPr>
        <w:tabs>
          <w:tab w:val="num" w:pos="4320"/>
        </w:tabs>
        <w:ind w:left="4320" w:hanging="360"/>
      </w:pPr>
      <w:rPr>
        <w:rFonts w:ascii="Wingdings" w:hAnsi="Wingdings" w:hint="default"/>
      </w:rPr>
    </w:lvl>
    <w:lvl w:ilvl="6" w:tplc="2040A572" w:tentative="1">
      <w:start w:val="1"/>
      <w:numFmt w:val="bullet"/>
      <w:lvlText w:val=""/>
      <w:lvlJc w:val="left"/>
      <w:pPr>
        <w:tabs>
          <w:tab w:val="num" w:pos="5040"/>
        </w:tabs>
        <w:ind w:left="5040" w:hanging="360"/>
      </w:pPr>
      <w:rPr>
        <w:rFonts w:ascii="Wingdings" w:hAnsi="Wingdings" w:hint="default"/>
      </w:rPr>
    </w:lvl>
    <w:lvl w:ilvl="7" w:tplc="9F52A24E" w:tentative="1">
      <w:start w:val="1"/>
      <w:numFmt w:val="bullet"/>
      <w:lvlText w:val=""/>
      <w:lvlJc w:val="left"/>
      <w:pPr>
        <w:tabs>
          <w:tab w:val="num" w:pos="5760"/>
        </w:tabs>
        <w:ind w:left="5760" w:hanging="360"/>
      </w:pPr>
      <w:rPr>
        <w:rFonts w:ascii="Wingdings" w:hAnsi="Wingdings" w:hint="default"/>
      </w:rPr>
    </w:lvl>
    <w:lvl w:ilvl="8" w:tplc="07AE086E" w:tentative="1">
      <w:start w:val="1"/>
      <w:numFmt w:val="bullet"/>
      <w:lvlText w:val=""/>
      <w:lvlJc w:val="left"/>
      <w:pPr>
        <w:tabs>
          <w:tab w:val="num" w:pos="6480"/>
        </w:tabs>
        <w:ind w:left="6480" w:hanging="360"/>
      </w:pPr>
      <w:rPr>
        <w:rFonts w:ascii="Wingdings" w:hAnsi="Wingdings" w:hint="default"/>
      </w:rPr>
    </w:lvl>
  </w:abstractNum>
  <w:abstractNum w:abstractNumId="24">
    <w:nsid w:val="60404A34"/>
    <w:multiLevelType w:val="hybridMultilevel"/>
    <w:tmpl w:val="CD62D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BA3419"/>
    <w:multiLevelType w:val="hybridMultilevel"/>
    <w:tmpl w:val="4288E8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621004"/>
    <w:multiLevelType w:val="hybridMultilevel"/>
    <w:tmpl w:val="CA780D0E"/>
    <w:lvl w:ilvl="0" w:tplc="D45C5008">
      <w:start w:val="1"/>
      <w:numFmt w:val="bullet"/>
      <w:lvlText w:val=""/>
      <w:lvlJc w:val="left"/>
      <w:pPr>
        <w:tabs>
          <w:tab w:val="num" w:pos="720"/>
        </w:tabs>
        <w:ind w:left="720" w:hanging="360"/>
      </w:pPr>
      <w:rPr>
        <w:rFonts w:ascii="Wingdings" w:hAnsi="Wingdings" w:hint="default"/>
      </w:rPr>
    </w:lvl>
    <w:lvl w:ilvl="1" w:tplc="D0F496FA" w:tentative="1">
      <w:start w:val="1"/>
      <w:numFmt w:val="bullet"/>
      <w:lvlText w:val=""/>
      <w:lvlJc w:val="left"/>
      <w:pPr>
        <w:tabs>
          <w:tab w:val="num" w:pos="1440"/>
        </w:tabs>
        <w:ind w:left="1440" w:hanging="360"/>
      </w:pPr>
      <w:rPr>
        <w:rFonts w:ascii="Wingdings" w:hAnsi="Wingdings" w:hint="default"/>
      </w:rPr>
    </w:lvl>
    <w:lvl w:ilvl="2" w:tplc="5BE85648" w:tentative="1">
      <w:start w:val="1"/>
      <w:numFmt w:val="bullet"/>
      <w:lvlText w:val=""/>
      <w:lvlJc w:val="left"/>
      <w:pPr>
        <w:tabs>
          <w:tab w:val="num" w:pos="2160"/>
        </w:tabs>
        <w:ind w:left="2160" w:hanging="360"/>
      </w:pPr>
      <w:rPr>
        <w:rFonts w:ascii="Wingdings" w:hAnsi="Wingdings" w:hint="default"/>
      </w:rPr>
    </w:lvl>
    <w:lvl w:ilvl="3" w:tplc="6F883020" w:tentative="1">
      <w:start w:val="1"/>
      <w:numFmt w:val="bullet"/>
      <w:lvlText w:val=""/>
      <w:lvlJc w:val="left"/>
      <w:pPr>
        <w:tabs>
          <w:tab w:val="num" w:pos="2880"/>
        </w:tabs>
        <w:ind w:left="2880" w:hanging="360"/>
      </w:pPr>
      <w:rPr>
        <w:rFonts w:ascii="Wingdings" w:hAnsi="Wingdings" w:hint="default"/>
      </w:rPr>
    </w:lvl>
    <w:lvl w:ilvl="4" w:tplc="A6FCA35C" w:tentative="1">
      <w:start w:val="1"/>
      <w:numFmt w:val="bullet"/>
      <w:lvlText w:val=""/>
      <w:lvlJc w:val="left"/>
      <w:pPr>
        <w:tabs>
          <w:tab w:val="num" w:pos="3600"/>
        </w:tabs>
        <w:ind w:left="3600" w:hanging="360"/>
      </w:pPr>
      <w:rPr>
        <w:rFonts w:ascii="Wingdings" w:hAnsi="Wingdings" w:hint="default"/>
      </w:rPr>
    </w:lvl>
    <w:lvl w:ilvl="5" w:tplc="6B6ED164" w:tentative="1">
      <w:start w:val="1"/>
      <w:numFmt w:val="bullet"/>
      <w:lvlText w:val=""/>
      <w:lvlJc w:val="left"/>
      <w:pPr>
        <w:tabs>
          <w:tab w:val="num" w:pos="4320"/>
        </w:tabs>
        <w:ind w:left="4320" w:hanging="360"/>
      </w:pPr>
      <w:rPr>
        <w:rFonts w:ascii="Wingdings" w:hAnsi="Wingdings" w:hint="default"/>
      </w:rPr>
    </w:lvl>
    <w:lvl w:ilvl="6" w:tplc="A3CA1F06" w:tentative="1">
      <w:start w:val="1"/>
      <w:numFmt w:val="bullet"/>
      <w:lvlText w:val=""/>
      <w:lvlJc w:val="left"/>
      <w:pPr>
        <w:tabs>
          <w:tab w:val="num" w:pos="5040"/>
        </w:tabs>
        <w:ind w:left="5040" w:hanging="360"/>
      </w:pPr>
      <w:rPr>
        <w:rFonts w:ascii="Wingdings" w:hAnsi="Wingdings" w:hint="default"/>
      </w:rPr>
    </w:lvl>
    <w:lvl w:ilvl="7" w:tplc="B45222F2" w:tentative="1">
      <w:start w:val="1"/>
      <w:numFmt w:val="bullet"/>
      <w:lvlText w:val=""/>
      <w:lvlJc w:val="left"/>
      <w:pPr>
        <w:tabs>
          <w:tab w:val="num" w:pos="5760"/>
        </w:tabs>
        <w:ind w:left="5760" w:hanging="360"/>
      </w:pPr>
      <w:rPr>
        <w:rFonts w:ascii="Wingdings" w:hAnsi="Wingdings" w:hint="default"/>
      </w:rPr>
    </w:lvl>
    <w:lvl w:ilvl="8" w:tplc="E610B5CE"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
  </w:num>
  <w:num w:numId="3">
    <w:abstractNumId w:val="0"/>
  </w:num>
  <w:num w:numId="4">
    <w:abstractNumId w:val="26"/>
  </w:num>
  <w:num w:numId="5">
    <w:abstractNumId w:val="12"/>
  </w:num>
  <w:num w:numId="6">
    <w:abstractNumId w:val="11"/>
  </w:num>
  <w:num w:numId="7">
    <w:abstractNumId w:val="6"/>
  </w:num>
  <w:num w:numId="8">
    <w:abstractNumId w:val="17"/>
  </w:num>
  <w:num w:numId="9">
    <w:abstractNumId w:val="23"/>
  </w:num>
  <w:num w:numId="10">
    <w:abstractNumId w:val="5"/>
  </w:num>
  <w:num w:numId="11">
    <w:abstractNumId w:val="9"/>
  </w:num>
  <w:num w:numId="12">
    <w:abstractNumId w:val="8"/>
  </w:num>
  <w:num w:numId="13">
    <w:abstractNumId w:val="24"/>
  </w:num>
  <w:num w:numId="14">
    <w:abstractNumId w:val="19"/>
  </w:num>
  <w:num w:numId="15">
    <w:abstractNumId w:val="7"/>
  </w:num>
  <w:num w:numId="16">
    <w:abstractNumId w:val="25"/>
  </w:num>
  <w:num w:numId="17">
    <w:abstractNumId w:val="14"/>
  </w:num>
  <w:num w:numId="18">
    <w:abstractNumId w:val="3"/>
  </w:num>
  <w:num w:numId="19">
    <w:abstractNumId w:val="18"/>
  </w:num>
  <w:num w:numId="20">
    <w:abstractNumId w:val="15"/>
  </w:num>
  <w:num w:numId="21">
    <w:abstractNumId w:val="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0"/>
  </w:num>
  <w:num w:numId="25">
    <w:abstractNumId w:val="15"/>
  </w:num>
  <w:num w:numId="26">
    <w:abstractNumId w:val="22"/>
  </w:num>
  <w:num w:numId="27">
    <w:abstractNumId w:val="13"/>
  </w:num>
  <w:num w:numId="28">
    <w:abstractNumId w:val="21"/>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trackRevisions/>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644"/>
    <w:rsid w:val="0003440F"/>
    <w:rsid w:val="000420CB"/>
    <w:rsid w:val="00051994"/>
    <w:rsid w:val="00074252"/>
    <w:rsid w:val="0008064A"/>
    <w:rsid w:val="000A6D6E"/>
    <w:rsid w:val="000C24FE"/>
    <w:rsid w:val="000D4404"/>
    <w:rsid w:val="000E34EE"/>
    <w:rsid w:val="000E62F5"/>
    <w:rsid w:val="000F601F"/>
    <w:rsid w:val="00110AF8"/>
    <w:rsid w:val="00117709"/>
    <w:rsid w:val="00120F8A"/>
    <w:rsid w:val="0012355D"/>
    <w:rsid w:val="00127670"/>
    <w:rsid w:val="00160F41"/>
    <w:rsid w:val="00162B98"/>
    <w:rsid w:val="00166FC2"/>
    <w:rsid w:val="00177AD7"/>
    <w:rsid w:val="00186C7E"/>
    <w:rsid w:val="001C08F6"/>
    <w:rsid w:val="001C6399"/>
    <w:rsid w:val="001F7239"/>
    <w:rsid w:val="002238E2"/>
    <w:rsid w:val="002303F5"/>
    <w:rsid w:val="00232CAF"/>
    <w:rsid w:val="00257B64"/>
    <w:rsid w:val="00267C82"/>
    <w:rsid w:val="002854E1"/>
    <w:rsid w:val="00291DDC"/>
    <w:rsid w:val="002A1250"/>
    <w:rsid w:val="002A44CA"/>
    <w:rsid w:val="00307D7E"/>
    <w:rsid w:val="00321495"/>
    <w:rsid w:val="00345955"/>
    <w:rsid w:val="00350039"/>
    <w:rsid w:val="00354D40"/>
    <w:rsid w:val="003601BE"/>
    <w:rsid w:val="003755A6"/>
    <w:rsid w:val="00376CB7"/>
    <w:rsid w:val="00380005"/>
    <w:rsid w:val="003C02DA"/>
    <w:rsid w:val="003C164A"/>
    <w:rsid w:val="003D4383"/>
    <w:rsid w:val="00401F3A"/>
    <w:rsid w:val="004202B3"/>
    <w:rsid w:val="00442D15"/>
    <w:rsid w:val="00454088"/>
    <w:rsid w:val="00466617"/>
    <w:rsid w:val="0046729E"/>
    <w:rsid w:val="00481640"/>
    <w:rsid w:val="004826A0"/>
    <w:rsid w:val="00483E93"/>
    <w:rsid w:val="004875AA"/>
    <w:rsid w:val="004937AA"/>
    <w:rsid w:val="004975A0"/>
    <w:rsid w:val="004B0874"/>
    <w:rsid w:val="004C0D07"/>
    <w:rsid w:val="004E25B1"/>
    <w:rsid w:val="004E459A"/>
    <w:rsid w:val="004E5463"/>
    <w:rsid w:val="004F34F8"/>
    <w:rsid w:val="00520D71"/>
    <w:rsid w:val="005247BA"/>
    <w:rsid w:val="00531148"/>
    <w:rsid w:val="00533D80"/>
    <w:rsid w:val="0053423C"/>
    <w:rsid w:val="005351F2"/>
    <w:rsid w:val="00552E9A"/>
    <w:rsid w:val="00567341"/>
    <w:rsid w:val="00570F79"/>
    <w:rsid w:val="005746ED"/>
    <w:rsid w:val="005A4A3D"/>
    <w:rsid w:val="005B03B9"/>
    <w:rsid w:val="005C1411"/>
    <w:rsid w:val="005C2FE1"/>
    <w:rsid w:val="005C7191"/>
    <w:rsid w:val="005D0ACD"/>
    <w:rsid w:val="005E17E3"/>
    <w:rsid w:val="005E2250"/>
    <w:rsid w:val="005E766D"/>
    <w:rsid w:val="005F040D"/>
    <w:rsid w:val="0060355F"/>
    <w:rsid w:val="00616D34"/>
    <w:rsid w:val="00631807"/>
    <w:rsid w:val="00645F99"/>
    <w:rsid w:val="00646B92"/>
    <w:rsid w:val="006516F0"/>
    <w:rsid w:val="00653401"/>
    <w:rsid w:val="00656818"/>
    <w:rsid w:val="0068723B"/>
    <w:rsid w:val="00690720"/>
    <w:rsid w:val="006A4C4E"/>
    <w:rsid w:val="006A66B1"/>
    <w:rsid w:val="006B1C61"/>
    <w:rsid w:val="006C6D42"/>
    <w:rsid w:val="006D2DB0"/>
    <w:rsid w:val="006E0DD1"/>
    <w:rsid w:val="007035FD"/>
    <w:rsid w:val="0070636C"/>
    <w:rsid w:val="007623FA"/>
    <w:rsid w:val="00767785"/>
    <w:rsid w:val="00772CE2"/>
    <w:rsid w:val="00773AD9"/>
    <w:rsid w:val="00792566"/>
    <w:rsid w:val="007A56E7"/>
    <w:rsid w:val="007C1416"/>
    <w:rsid w:val="007C2B1F"/>
    <w:rsid w:val="007D2ED5"/>
    <w:rsid w:val="007D4E0B"/>
    <w:rsid w:val="007E02E6"/>
    <w:rsid w:val="007E2618"/>
    <w:rsid w:val="007F1330"/>
    <w:rsid w:val="007F7B2C"/>
    <w:rsid w:val="00801012"/>
    <w:rsid w:val="00811989"/>
    <w:rsid w:val="008161E4"/>
    <w:rsid w:val="0082570F"/>
    <w:rsid w:val="008259E4"/>
    <w:rsid w:val="00850EB8"/>
    <w:rsid w:val="00854854"/>
    <w:rsid w:val="00856768"/>
    <w:rsid w:val="008A275E"/>
    <w:rsid w:val="008B4197"/>
    <w:rsid w:val="008C4B15"/>
    <w:rsid w:val="008C7D3F"/>
    <w:rsid w:val="008D24B6"/>
    <w:rsid w:val="008D6BB6"/>
    <w:rsid w:val="008E3CBE"/>
    <w:rsid w:val="008E6AC1"/>
    <w:rsid w:val="008F4F47"/>
    <w:rsid w:val="00903173"/>
    <w:rsid w:val="00907F97"/>
    <w:rsid w:val="00923378"/>
    <w:rsid w:val="00923F0C"/>
    <w:rsid w:val="00925FB9"/>
    <w:rsid w:val="00927DE4"/>
    <w:rsid w:val="009358AC"/>
    <w:rsid w:val="00936A0B"/>
    <w:rsid w:val="00941187"/>
    <w:rsid w:val="009452AC"/>
    <w:rsid w:val="00955474"/>
    <w:rsid w:val="0097007F"/>
    <w:rsid w:val="00987E32"/>
    <w:rsid w:val="0099719B"/>
    <w:rsid w:val="009A3642"/>
    <w:rsid w:val="009A506A"/>
    <w:rsid w:val="009A5785"/>
    <w:rsid w:val="009F0421"/>
    <w:rsid w:val="009F28F4"/>
    <w:rsid w:val="009F47D9"/>
    <w:rsid w:val="00A00C29"/>
    <w:rsid w:val="00A105D6"/>
    <w:rsid w:val="00A41172"/>
    <w:rsid w:val="00A53E7F"/>
    <w:rsid w:val="00A843DE"/>
    <w:rsid w:val="00A91333"/>
    <w:rsid w:val="00A9719F"/>
    <w:rsid w:val="00AE2F15"/>
    <w:rsid w:val="00AE4272"/>
    <w:rsid w:val="00AE5621"/>
    <w:rsid w:val="00AE66A4"/>
    <w:rsid w:val="00B020D8"/>
    <w:rsid w:val="00B25E11"/>
    <w:rsid w:val="00B31BAB"/>
    <w:rsid w:val="00B44E30"/>
    <w:rsid w:val="00B45D79"/>
    <w:rsid w:val="00B61ADC"/>
    <w:rsid w:val="00B62CFF"/>
    <w:rsid w:val="00B63039"/>
    <w:rsid w:val="00B70932"/>
    <w:rsid w:val="00BD0215"/>
    <w:rsid w:val="00C00A22"/>
    <w:rsid w:val="00C0568F"/>
    <w:rsid w:val="00C112E3"/>
    <w:rsid w:val="00C2782C"/>
    <w:rsid w:val="00C42A8E"/>
    <w:rsid w:val="00C43381"/>
    <w:rsid w:val="00C50575"/>
    <w:rsid w:val="00C654A5"/>
    <w:rsid w:val="00C84012"/>
    <w:rsid w:val="00C86B90"/>
    <w:rsid w:val="00CA5028"/>
    <w:rsid w:val="00CA74DF"/>
    <w:rsid w:val="00CA76C3"/>
    <w:rsid w:val="00CB1C2C"/>
    <w:rsid w:val="00CF0B26"/>
    <w:rsid w:val="00CF35FC"/>
    <w:rsid w:val="00D131F8"/>
    <w:rsid w:val="00D14F6E"/>
    <w:rsid w:val="00D307AA"/>
    <w:rsid w:val="00D56F3D"/>
    <w:rsid w:val="00D6389A"/>
    <w:rsid w:val="00D81168"/>
    <w:rsid w:val="00D83725"/>
    <w:rsid w:val="00D87881"/>
    <w:rsid w:val="00D96258"/>
    <w:rsid w:val="00DB2CF6"/>
    <w:rsid w:val="00DB4779"/>
    <w:rsid w:val="00DD7F82"/>
    <w:rsid w:val="00DF0399"/>
    <w:rsid w:val="00DF2BD9"/>
    <w:rsid w:val="00E168BA"/>
    <w:rsid w:val="00E16EAD"/>
    <w:rsid w:val="00E46EAE"/>
    <w:rsid w:val="00E62644"/>
    <w:rsid w:val="00E70A83"/>
    <w:rsid w:val="00E81DD3"/>
    <w:rsid w:val="00E8433E"/>
    <w:rsid w:val="00E902E0"/>
    <w:rsid w:val="00E95076"/>
    <w:rsid w:val="00EA7B55"/>
    <w:rsid w:val="00EC439F"/>
    <w:rsid w:val="00EC604A"/>
    <w:rsid w:val="00ED34F0"/>
    <w:rsid w:val="00ED5629"/>
    <w:rsid w:val="00EE065D"/>
    <w:rsid w:val="00EF0B66"/>
    <w:rsid w:val="00EF0FB9"/>
    <w:rsid w:val="00EF3133"/>
    <w:rsid w:val="00F03325"/>
    <w:rsid w:val="00F05434"/>
    <w:rsid w:val="00F16537"/>
    <w:rsid w:val="00F21552"/>
    <w:rsid w:val="00F237F8"/>
    <w:rsid w:val="00FB48CC"/>
    <w:rsid w:val="00FB4EAA"/>
    <w:rsid w:val="00FC165F"/>
    <w:rsid w:val="00FC313E"/>
    <w:rsid w:val="00FD3E97"/>
    <w:rsid w:val="00FE0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F47"/>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7035FD"/>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C7D3F"/>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62644"/>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8C7D3F"/>
    <w:pPr>
      <w:spacing w:after="240" w:line="240" w:lineRule="auto"/>
    </w:pPr>
    <w:rPr>
      <w:rFonts w:ascii="Times New Roman" w:eastAsia="Times New Roman" w:hAnsi="Times New Roman"/>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8C7D3F"/>
    <w:rPr>
      <w:rFonts w:ascii="Times New Roman" w:eastAsia="Times New Roman" w:hAnsi="Times New Roman"/>
      <w:sz w:val="24"/>
      <w:szCs w:val="24"/>
    </w:rPr>
  </w:style>
  <w:style w:type="paragraph" w:customStyle="1" w:styleId="H4">
    <w:name w:val="H4"/>
    <w:basedOn w:val="Heading4"/>
    <w:next w:val="BodyText"/>
    <w:link w:val="H4Char"/>
    <w:rsid w:val="008C7D3F"/>
    <w:pPr>
      <w:widowControl w:val="0"/>
      <w:tabs>
        <w:tab w:val="left" w:pos="1260"/>
      </w:tabs>
      <w:spacing w:after="240" w:line="240" w:lineRule="auto"/>
    </w:pPr>
    <w:rPr>
      <w:rFonts w:ascii="Times New Roman" w:hAnsi="Times New Roman"/>
      <w:snapToGrid w:val="0"/>
      <w:sz w:val="24"/>
      <w:szCs w:val="20"/>
    </w:rPr>
  </w:style>
  <w:style w:type="paragraph" w:styleId="List">
    <w:name w:val="List"/>
    <w:aliases w:val=" Char2 Char Char Char Char, Char2 Char"/>
    <w:basedOn w:val="Normal"/>
    <w:link w:val="ListChar"/>
    <w:rsid w:val="008C7D3F"/>
    <w:pPr>
      <w:spacing w:after="240" w:line="240" w:lineRule="auto"/>
      <w:ind w:left="720" w:hanging="720"/>
    </w:pPr>
    <w:rPr>
      <w:rFonts w:ascii="Times New Roman" w:eastAsia="Times New Roman" w:hAnsi="Times New Roman"/>
      <w:sz w:val="24"/>
      <w:szCs w:val="20"/>
    </w:rPr>
  </w:style>
  <w:style w:type="character" w:customStyle="1" w:styleId="ListChar">
    <w:name w:val="List Char"/>
    <w:aliases w:val=" Char2 Char Char Char Char Char, Char2 Char Char"/>
    <w:link w:val="List"/>
    <w:rsid w:val="008C7D3F"/>
    <w:rPr>
      <w:rFonts w:ascii="Times New Roman" w:eastAsia="Times New Roman" w:hAnsi="Times New Roman"/>
      <w:sz w:val="24"/>
    </w:rPr>
  </w:style>
  <w:style w:type="character" w:customStyle="1" w:styleId="H4Char">
    <w:name w:val="H4 Char"/>
    <w:link w:val="H4"/>
    <w:rsid w:val="008C7D3F"/>
    <w:rPr>
      <w:rFonts w:ascii="Times New Roman" w:eastAsia="Times New Roman" w:hAnsi="Times New Roman"/>
      <w:b/>
      <w:bCs/>
      <w:snapToGrid w:val="0"/>
      <w:sz w:val="24"/>
    </w:rPr>
  </w:style>
  <w:style w:type="character" w:customStyle="1" w:styleId="Heading4Char">
    <w:name w:val="Heading 4 Char"/>
    <w:link w:val="Heading4"/>
    <w:uiPriority w:val="9"/>
    <w:semiHidden/>
    <w:rsid w:val="008C7D3F"/>
    <w:rPr>
      <w:rFonts w:ascii="Calibri" w:eastAsia="Times New Roman" w:hAnsi="Calibri" w:cs="Times New Roman"/>
      <w:b/>
      <w:bCs/>
      <w:sz w:val="28"/>
      <w:szCs w:val="28"/>
    </w:rPr>
  </w:style>
  <w:style w:type="paragraph" w:customStyle="1" w:styleId="H3">
    <w:name w:val="H3"/>
    <w:basedOn w:val="Heading3"/>
    <w:next w:val="BodyText"/>
    <w:link w:val="H3Char"/>
    <w:rsid w:val="007035FD"/>
    <w:pPr>
      <w:tabs>
        <w:tab w:val="left" w:pos="1080"/>
      </w:tabs>
      <w:spacing w:after="240" w:line="240" w:lineRule="auto"/>
    </w:pPr>
    <w:rPr>
      <w:rFonts w:ascii="Times New Roman" w:hAnsi="Times New Roman"/>
      <w:i/>
      <w:sz w:val="24"/>
      <w:szCs w:val="20"/>
    </w:rPr>
  </w:style>
  <w:style w:type="character" w:customStyle="1" w:styleId="H3Char">
    <w:name w:val="H3 Char"/>
    <w:link w:val="H3"/>
    <w:rsid w:val="007035FD"/>
    <w:rPr>
      <w:rFonts w:ascii="Times New Roman" w:eastAsia="Times New Roman" w:hAnsi="Times New Roman"/>
      <w:b/>
      <w:bCs/>
      <w:i/>
      <w:sz w:val="24"/>
    </w:rPr>
  </w:style>
  <w:style w:type="character" w:customStyle="1" w:styleId="Heading3Char">
    <w:name w:val="Heading 3 Char"/>
    <w:link w:val="Heading3"/>
    <w:uiPriority w:val="9"/>
    <w:semiHidden/>
    <w:rsid w:val="007035FD"/>
    <w:rPr>
      <w:rFonts w:ascii="Cambria" w:eastAsia="Times New Roman" w:hAnsi="Cambria" w:cs="Times New Roman"/>
      <w:b/>
      <w:bCs/>
      <w:sz w:val="26"/>
      <w:szCs w:val="26"/>
    </w:rPr>
  </w:style>
  <w:style w:type="paragraph" w:customStyle="1" w:styleId="BodyTextNumbered">
    <w:name w:val="Body Text Numbered"/>
    <w:basedOn w:val="BodyText"/>
    <w:link w:val="BodyTextNumberedChar1"/>
    <w:rsid w:val="00D87881"/>
    <w:pPr>
      <w:ind w:left="720" w:hanging="720"/>
    </w:pPr>
    <w:rPr>
      <w:iCs/>
      <w:szCs w:val="20"/>
    </w:rPr>
  </w:style>
  <w:style w:type="character" w:customStyle="1" w:styleId="BodyTextNumberedChar1">
    <w:name w:val="Body Text Numbered Char1"/>
    <w:link w:val="BodyTextNumbered"/>
    <w:rsid w:val="00D87881"/>
    <w:rPr>
      <w:rFonts w:ascii="Times New Roman" w:eastAsia="Times New Roman" w:hAnsi="Times New Roman"/>
      <w:iCs/>
      <w:sz w:val="24"/>
    </w:rPr>
  </w:style>
  <w:style w:type="paragraph" w:styleId="NormalWeb">
    <w:name w:val="Normal (Web)"/>
    <w:basedOn w:val="Normal"/>
    <w:uiPriority w:val="99"/>
    <w:unhideWhenUsed/>
    <w:rsid w:val="00E46EA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AE5621"/>
    <w:pPr>
      <w:spacing w:after="0" w:line="240" w:lineRule="auto"/>
      <w:ind w:left="720"/>
    </w:pPr>
    <w:rPr>
      <w:rFonts w:cs="Calibri"/>
    </w:rPr>
  </w:style>
  <w:style w:type="paragraph" w:styleId="PlainText">
    <w:name w:val="Plain Text"/>
    <w:basedOn w:val="Normal"/>
    <w:link w:val="PlainTextChar"/>
    <w:uiPriority w:val="99"/>
    <w:semiHidden/>
    <w:unhideWhenUsed/>
    <w:rsid w:val="005E17E3"/>
    <w:pPr>
      <w:spacing w:after="0" w:line="240" w:lineRule="auto"/>
    </w:pPr>
    <w:rPr>
      <w:rFonts w:ascii="Comic Sans MS" w:eastAsiaTheme="minorHAnsi" w:hAnsi="Comic Sans MS"/>
    </w:rPr>
  </w:style>
  <w:style w:type="character" w:customStyle="1" w:styleId="PlainTextChar">
    <w:name w:val="Plain Text Char"/>
    <w:basedOn w:val="DefaultParagraphFont"/>
    <w:link w:val="PlainText"/>
    <w:uiPriority w:val="99"/>
    <w:semiHidden/>
    <w:rsid w:val="005E17E3"/>
    <w:rPr>
      <w:rFonts w:ascii="Comic Sans MS" w:eastAsiaTheme="minorHAnsi" w:hAnsi="Comic Sans MS"/>
      <w:sz w:val="22"/>
      <w:szCs w:val="22"/>
    </w:rPr>
  </w:style>
  <w:style w:type="paragraph" w:styleId="BalloonText">
    <w:name w:val="Balloon Text"/>
    <w:basedOn w:val="Normal"/>
    <w:link w:val="BalloonTextChar"/>
    <w:uiPriority w:val="99"/>
    <w:semiHidden/>
    <w:unhideWhenUsed/>
    <w:rsid w:val="005E1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7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F47"/>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7035FD"/>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C7D3F"/>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62644"/>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8C7D3F"/>
    <w:pPr>
      <w:spacing w:after="240" w:line="240" w:lineRule="auto"/>
    </w:pPr>
    <w:rPr>
      <w:rFonts w:ascii="Times New Roman" w:eastAsia="Times New Roman" w:hAnsi="Times New Roman"/>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8C7D3F"/>
    <w:rPr>
      <w:rFonts w:ascii="Times New Roman" w:eastAsia="Times New Roman" w:hAnsi="Times New Roman"/>
      <w:sz w:val="24"/>
      <w:szCs w:val="24"/>
    </w:rPr>
  </w:style>
  <w:style w:type="paragraph" w:customStyle="1" w:styleId="H4">
    <w:name w:val="H4"/>
    <w:basedOn w:val="Heading4"/>
    <w:next w:val="BodyText"/>
    <w:link w:val="H4Char"/>
    <w:rsid w:val="008C7D3F"/>
    <w:pPr>
      <w:widowControl w:val="0"/>
      <w:tabs>
        <w:tab w:val="left" w:pos="1260"/>
      </w:tabs>
      <w:spacing w:after="240" w:line="240" w:lineRule="auto"/>
    </w:pPr>
    <w:rPr>
      <w:rFonts w:ascii="Times New Roman" w:hAnsi="Times New Roman"/>
      <w:snapToGrid w:val="0"/>
      <w:sz w:val="24"/>
      <w:szCs w:val="20"/>
    </w:rPr>
  </w:style>
  <w:style w:type="paragraph" w:styleId="List">
    <w:name w:val="List"/>
    <w:aliases w:val=" Char2 Char Char Char Char, Char2 Char"/>
    <w:basedOn w:val="Normal"/>
    <w:link w:val="ListChar"/>
    <w:rsid w:val="008C7D3F"/>
    <w:pPr>
      <w:spacing w:after="240" w:line="240" w:lineRule="auto"/>
      <w:ind w:left="720" w:hanging="720"/>
    </w:pPr>
    <w:rPr>
      <w:rFonts w:ascii="Times New Roman" w:eastAsia="Times New Roman" w:hAnsi="Times New Roman"/>
      <w:sz w:val="24"/>
      <w:szCs w:val="20"/>
    </w:rPr>
  </w:style>
  <w:style w:type="character" w:customStyle="1" w:styleId="ListChar">
    <w:name w:val="List Char"/>
    <w:aliases w:val=" Char2 Char Char Char Char Char, Char2 Char Char"/>
    <w:link w:val="List"/>
    <w:rsid w:val="008C7D3F"/>
    <w:rPr>
      <w:rFonts w:ascii="Times New Roman" w:eastAsia="Times New Roman" w:hAnsi="Times New Roman"/>
      <w:sz w:val="24"/>
    </w:rPr>
  </w:style>
  <w:style w:type="character" w:customStyle="1" w:styleId="H4Char">
    <w:name w:val="H4 Char"/>
    <w:link w:val="H4"/>
    <w:rsid w:val="008C7D3F"/>
    <w:rPr>
      <w:rFonts w:ascii="Times New Roman" w:eastAsia="Times New Roman" w:hAnsi="Times New Roman"/>
      <w:b/>
      <w:bCs/>
      <w:snapToGrid w:val="0"/>
      <w:sz w:val="24"/>
    </w:rPr>
  </w:style>
  <w:style w:type="character" w:customStyle="1" w:styleId="Heading4Char">
    <w:name w:val="Heading 4 Char"/>
    <w:link w:val="Heading4"/>
    <w:uiPriority w:val="9"/>
    <w:semiHidden/>
    <w:rsid w:val="008C7D3F"/>
    <w:rPr>
      <w:rFonts w:ascii="Calibri" w:eastAsia="Times New Roman" w:hAnsi="Calibri" w:cs="Times New Roman"/>
      <w:b/>
      <w:bCs/>
      <w:sz w:val="28"/>
      <w:szCs w:val="28"/>
    </w:rPr>
  </w:style>
  <w:style w:type="paragraph" w:customStyle="1" w:styleId="H3">
    <w:name w:val="H3"/>
    <w:basedOn w:val="Heading3"/>
    <w:next w:val="BodyText"/>
    <w:link w:val="H3Char"/>
    <w:rsid w:val="007035FD"/>
    <w:pPr>
      <w:tabs>
        <w:tab w:val="left" w:pos="1080"/>
      </w:tabs>
      <w:spacing w:after="240" w:line="240" w:lineRule="auto"/>
    </w:pPr>
    <w:rPr>
      <w:rFonts w:ascii="Times New Roman" w:hAnsi="Times New Roman"/>
      <w:i/>
      <w:sz w:val="24"/>
      <w:szCs w:val="20"/>
    </w:rPr>
  </w:style>
  <w:style w:type="character" w:customStyle="1" w:styleId="H3Char">
    <w:name w:val="H3 Char"/>
    <w:link w:val="H3"/>
    <w:rsid w:val="007035FD"/>
    <w:rPr>
      <w:rFonts w:ascii="Times New Roman" w:eastAsia="Times New Roman" w:hAnsi="Times New Roman"/>
      <w:b/>
      <w:bCs/>
      <w:i/>
      <w:sz w:val="24"/>
    </w:rPr>
  </w:style>
  <w:style w:type="character" w:customStyle="1" w:styleId="Heading3Char">
    <w:name w:val="Heading 3 Char"/>
    <w:link w:val="Heading3"/>
    <w:uiPriority w:val="9"/>
    <w:semiHidden/>
    <w:rsid w:val="007035FD"/>
    <w:rPr>
      <w:rFonts w:ascii="Cambria" w:eastAsia="Times New Roman" w:hAnsi="Cambria" w:cs="Times New Roman"/>
      <w:b/>
      <w:bCs/>
      <w:sz w:val="26"/>
      <w:szCs w:val="26"/>
    </w:rPr>
  </w:style>
  <w:style w:type="paragraph" w:customStyle="1" w:styleId="BodyTextNumbered">
    <w:name w:val="Body Text Numbered"/>
    <w:basedOn w:val="BodyText"/>
    <w:link w:val="BodyTextNumberedChar1"/>
    <w:rsid w:val="00D87881"/>
    <w:pPr>
      <w:ind w:left="720" w:hanging="720"/>
    </w:pPr>
    <w:rPr>
      <w:iCs/>
      <w:szCs w:val="20"/>
    </w:rPr>
  </w:style>
  <w:style w:type="character" w:customStyle="1" w:styleId="BodyTextNumberedChar1">
    <w:name w:val="Body Text Numbered Char1"/>
    <w:link w:val="BodyTextNumbered"/>
    <w:rsid w:val="00D87881"/>
    <w:rPr>
      <w:rFonts w:ascii="Times New Roman" w:eastAsia="Times New Roman" w:hAnsi="Times New Roman"/>
      <w:iCs/>
      <w:sz w:val="24"/>
    </w:rPr>
  </w:style>
  <w:style w:type="paragraph" w:styleId="NormalWeb">
    <w:name w:val="Normal (Web)"/>
    <w:basedOn w:val="Normal"/>
    <w:uiPriority w:val="99"/>
    <w:unhideWhenUsed/>
    <w:rsid w:val="00E46EA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AE5621"/>
    <w:pPr>
      <w:spacing w:after="0" w:line="240" w:lineRule="auto"/>
      <w:ind w:left="720"/>
    </w:pPr>
    <w:rPr>
      <w:rFonts w:cs="Calibri"/>
    </w:rPr>
  </w:style>
  <w:style w:type="paragraph" w:styleId="PlainText">
    <w:name w:val="Plain Text"/>
    <w:basedOn w:val="Normal"/>
    <w:link w:val="PlainTextChar"/>
    <w:uiPriority w:val="99"/>
    <w:semiHidden/>
    <w:unhideWhenUsed/>
    <w:rsid w:val="005E17E3"/>
    <w:pPr>
      <w:spacing w:after="0" w:line="240" w:lineRule="auto"/>
    </w:pPr>
    <w:rPr>
      <w:rFonts w:ascii="Comic Sans MS" w:eastAsiaTheme="minorHAnsi" w:hAnsi="Comic Sans MS"/>
    </w:rPr>
  </w:style>
  <w:style w:type="character" w:customStyle="1" w:styleId="PlainTextChar">
    <w:name w:val="Plain Text Char"/>
    <w:basedOn w:val="DefaultParagraphFont"/>
    <w:link w:val="PlainText"/>
    <w:uiPriority w:val="99"/>
    <w:semiHidden/>
    <w:rsid w:val="005E17E3"/>
    <w:rPr>
      <w:rFonts w:ascii="Comic Sans MS" w:eastAsiaTheme="minorHAnsi" w:hAnsi="Comic Sans MS"/>
      <w:sz w:val="22"/>
      <w:szCs w:val="22"/>
    </w:rPr>
  </w:style>
  <w:style w:type="paragraph" w:styleId="BalloonText">
    <w:name w:val="Balloon Text"/>
    <w:basedOn w:val="Normal"/>
    <w:link w:val="BalloonTextChar"/>
    <w:uiPriority w:val="99"/>
    <w:semiHidden/>
    <w:unhideWhenUsed/>
    <w:rsid w:val="005E1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7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3175">
      <w:bodyDiv w:val="1"/>
      <w:marLeft w:val="0"/>
      <w:marRight w:val="0"/>
      <w:marTop w:val="0"/>
      <w:marBottom w:val="0"/>
      <w:divBdr>
        <w:top w:val="none" w:sz="0" w:space="0" w:color="auto"/>
        <w:left w:val="none" w:sz="0" w:space="0" w:color="auto"/>
        <w:bottom w:val="none" w:sz="0" w:space="0" w:color="auto"/>
        <w:right w:val="none" w:sz="0" w:space="0" w:color="auto"/>
      </w:divBdr>
    </w:div>
    <w:div w:id="156500053">
      <w:bodyDiv w:val="1"/>
      <w:marLeft w:val="0"/>
      <w:marRight w:val="0"/>
      <w:marTop w:val="0"/>
      <w:marBottom w:val="0"/>
      <w:divBdr>
        <w:top w:val="none" w:sz="0" w:space="0" w:color="auto"/>
        <w:left w:val="none" w:sz="0" w:space="0" w:color="auto"/>
        <w:bottom w:val="none" w:sz="0" w:space="0" w:color="auto"/>
        <w:right w:val="none" w:sz="0" w:space="0" w:color="auto"/>
      </w:divBdr>
    </w:div>
    <w:div w:id="234704050">
      <w:bodyDiv w:val="1"/>
      <w:marLeft w:val="0"/>
      <w:marRight w:val="0"/>
      <w:marTop w:val="0"/>
      <w:marBottom w:val="0"/>
      <w:divBdr>
        <w:top w:val="none" w:sz="0" w:space="0" w:color="auto"/>
        <w:left w:val="none" w:sz="0" w:space="0" w:color="auto"/>
        <w:bottom w:val="none" w:sz="0" w:space="0" w:color="auto"/>
        <w:right w:val="none" w:sz="0" w:space="0" w:color="auto"/>
      </w:divBdr>
    </w:div>
    <w:div w:id="254634183">
      <w:bodyDiv w:val="1"/>
      <w:marLeft w:val="0"/>
      <w:marRight w:val="0"/>
      <w:marTop w:val="0"/>
      <w:marBottom w:val="0"/>
      <w:divBdr>
        <w:top w:val="none" w:sz="0" w:space="0" w:color="auto"/>
        <w:left w:val="none" w:sz="0" w:space="0" w:color="auto"/>
        <w:bottom w:val="none" w:sz="0" w:space="0" w:color="auto"/>
        <w:right w:val="none" w:sz="0" w:space="0" w:color="auto"/>
      </w:divBdr>
    </w:div>
    <w:div w:id="310915035">
      <w:bodyDiv w:val="1"/>
      <w:marLeft w:val="0"/>
      <w:marRight w:val="0"/>
      <w:marTop w:val="0"/>
      <w:marBottom w:val="0"/>
      <w:divBdr>
        <w:top w:val="none" w:sz="0" w:space="0" w:color="auto"/>
        <w:left w:val="none" w:sz="0" w:space="0" w:color="auto"/>
        <w:bottom w:val="none" w:sz="0" w:space="0" w:color="auto"/>
        <w:right w:val="none" w:sz="0" w:space="0" w:color="auto"/>
      </w:divBdr>
      <w:divsChild>
        <w:div w:id="1981617791">
          <w:marLeft w:val="1166"/>
          <w:marRight w:val="0"/>
          <w:marTop w:val="77"/>
          <w:marBottom w:val="0"/>
          <w:divBdr>
            <w:top w:val="none" w:sz="0" w:space="0" w:color="auto"/>
            <w:left w:val="none" w:sz="0" w:space="0" w:color="auto"/>
            <w:bottom w:val="none" w:sz="0" w:space="0" w:color="auto"/>
            <w:right w:val="none" w:sz="0" w:space="0" w:color="auto"/>
          </w:divBdr>
        </w:div>
        <w:div w:id="580601434">
          <w:marLeft w:val="1166"/>
          <w:marRight w:val="0"/>
          <w:marTop w:val="77"/>
          <w:marBottom w:val="0"/>
          <w:divBdr>
            <w:top w:val="none" w:sz="0" w:space="0" w:color="auto"/>
            <w:left w:val="none" w:sz="0" w:space="0" w:color="auto"/>
            <w:bottom w:val="none" w:sz="0" w:space="0" w:color="auto"/>
            <w:right w:val="none" w:sz="0" w:space="0" w:color="auto"/>
          </w:divBdr>
        </w:div>
      </w:divsChild>
    </w:div>
    <w:div w:id="346711586">
      <w:bodyDiv w:val="1"/>
      <w:marLeft w:val="0"/>
      <w:marRight w:val="0"/>
      <w:marTop w:val="0"/>
      <w:marBottom w:val="0"/>
      <w:divBdr>
        <w:top w:val="none" w:sz="0" w:space="0" w:color="auto"/>
        <w:left w:val="none" w:sz="0" w:space="0" w:color="auto"/>
        <w:bottom w:val="none" w:sz="0" w:space="0" w:color="auto"/>
        <w:right w:val="none" w:sz="0" w:space="0" w:color="auto"/>
      </w:divBdr>
    </w:div>
    <w:div w:id="368922165">
      <w:bodyDiv w:val="1"/>
      <w:marLeft w:val="0"/>
      <w:marRight w:val="0"/>
      <w:marTop w:val="0"/>
      <w:marBottom w:val="0"/>
      <w:divBdr>
        <w:top w:val="none" w:sz="0" w:space="0" w:color="auto"/>
        <w:left w:val="none" w:sz="0" w:space="0" w:color="auto"/>
        <w:bottom w:val="none" w:sz="0" w:space="0" w:color="auto"/>
        <w:right w:val="none" w:sz="0" w:space="0" w:color="auto"/>
      </w:divBdr>
      <w:divsChild>
        <w:div w:id="1251114911">
          <w:marLeft w:val="547"/>
          <w:marRight w:val="0"/>
          <w:marTop w:val="96"/>
          <w:marBottom w:val="0"/>
          <w:divBdr>
            <w:top w:val="none" w:sz="0" w:space="0" w:color="auto"/>
            <w:left w:val="none" w:sz="0" w:space="0" w:color="auto"/>
            <w:bottom w:val="none" w:sz="0" w:space="0" w:color="auto"/>
            <w:right w:val="none" w:sz="0" w:space="0" w:color="auto"/>
          </w:divBdr>
        </w:div>
        <w:div w:id="1010524155">
          <w:marLeft w:val="547"/>
          <w:marRight w:val="0"/>
          <w:marTop w:val="96"/>
          <w:marBottom w:val="0"/>
          <w:divBdr>
            <w:top w:val="none" w:sz="0" w:space="0" w:color="auto"/>
            <w:left w:val="none" w:sz="0" w:space="0" w:color="auto"/>
            <w:bottom w:val="none" w:sz="0" w:space="0" w:color="auto"/>
            <w:right w:val="none" w:sz="0" w:space="0" w:color="auto"/>
          </w:divBdr>
        </w:div>
        <w:div w:id="965232732">
          <w:marLeft w:val="547"/>
          <w:marRight w:val="0"/>
          <w:marTop w:val="96"/>
          <w:marBottom w:val="0"/>
          <w:divBdr>
            <w:top w:val="none" w:sz="0" w:space="0" w:color="auto"/>
            <w:left w:val="none" w:sz="0" w:space="0" w:color="auto"/>
            <w:bottom w:val="none" w:sz="0" w:space="0" w:color="auto"/>
            <w:right w:val="none" w:sz="0" w:space="0" w:color="auto"/>
          </w:divBdr>
        </w:div>
      </w:divsChild>
    </w:div>
    <w:div w:id="475688510">
      <w:bodyDiv w:val="1"/>
      <w:marLeft w:val="0"/>
      <w:marRight w:val="0"/>
      <w:marTop w:val="0"/>
      <w:marBottom w:val="0"/>
      <w:divBdr>
        <w:top w:val="none" w:sz="0" w:space="0" w:color="auto"/>
        <w:left w:val="none" w:sz="0" w:space="0" w:color="auto"/>
        <w:bottom w:val="none" w:sz="0" w:space="0" w:color="auto"/>
        <w:right w:val="none" w:sz="0" w:space="0" w:color="auto"/>
      </w:divBdr>
    </w:div>
    <w:div w:id="479690353">
      <w:bodyDiv w:val="1"/>
      <w:marLeft w:val="0"/>
      <w:marRight w:val="0"/>
      <w:marTop w:val="0"/>
      <w:marBottom w:val="0"/>
      <w:divBdr>
        <w:top w:val="none" w:sz="0" w:space="0" w:color="auto"/>
        <w:left w:val="none" w:sz="0" w:space="0" w:color="auto"/>
        <w:bottom w:val="none" w:sz="0" w:space="0" w:color="auto"/>
        <w:right w:val="none" w:sz="0" w:space="0" w:color="auto"/>
      </w:divBdr>
      <w:divsChild>
        <w:div w:id="1312054032">
          <w:marLeft w:val="1166"/>
          <w:marRight w:val="0"/>
          <w:marTop w:val="77"/>
          <w:marBottom w:val="0"/>
          <w:divBdr>
            <w:top w:val="none" w:sz="0" w:space="0" w:color="auto"/>
            <w:left w:val="none" w:sz="0" w:space="0" w:color="auto"/>
            <w:bottom w:val="none" w:sz="0" w:space="0" w:color="auto"/>
            <w:right w:val="none" w:sz="0" w:space="0" w:color="auto"/>
          </w:divBdr>
        </w:div>
        <w:div w:id="1496260607">
          <w:marLeft w:val="1166"/>
          <w:marRight w:val="0"/>
          <w:marTop w:val="77"/>
          <w:marBottom w:val="0"/>
          <w:divBdr>
            <w:top w:val="none" w:sz="0" w:space="0" w:color="auto"/>
            <w:left w:val="none" w:sz="0" w:space="0" w:color="auto"/>
            <w:bottom w:val="none" w:sz="0" w:space="0" w:color="auto"/>
            <w:right w:val="none" w:sz="0" w:space="0" w:color="auto"/>
          </w:divBdr>
        </w:div>
      </w:divsChild>
    </w:div>
    <w:div w:id="704140751">
      <w:bodyDiv w:val="1"/>
      <w:marLeft w:val="0"/>
      <w:marRight w:val="0"/>
      <w:marTop w:val="0"/>
      <w:marBottom w:val="0"/>
      <w:divBdr>
        <w:top w:val="none" w:sz="0" w:space="0" w:color="auto"/>
        <w:left w:val="none" w:sz="0" w:space="0" w:color="auto"/>
        <w:bottom w:val="none" w:sz="0" w:space="0" w:color="auto"/>
        <w:right w:val="none" w:sz="0" w:space="0" w:color="auto"/>
      </w:divBdr>
      <w:divsChild>
        <w:div w:id="907805517">
          <w:marLeft w:val="547"/>
          <w:marRight w:val="0"/>
          <w:marTop w:val="96"/>
          <w:marBottom w:val="0"/>
          <w:divBdr>
            <w:top w:val="none" w:sz="0" w:space="0" w:color="auto"/>
            <w:left w:val="none" w:sz="0" w:space="0" w:color="auto"/>
            <w:bottom w:val="none" w:sz="0" w:space="0" w:color="auto"/>
            <w:right w:val="none" w:sz="0" w:space="0" w:color="auto"/>
          </w:divBdr>
        </w:div>
        <w:div w:id="1617369347">
          <w:marLeft w:val="547"/>
          <w:marRight w:val="0"/>
          <w:marTop w:val="96"/>
          <w:marBottom w:val="0"/>
          <w:divBdr>
            <w:top w:val="none" w:sz="0" w:space="0" w:color="auto"/>
            <w:left w:val="none" w:sz="0" w:space="0" w:color="auto"/>
            <w:bottom w:val="none" w:sz="0" w:space="0" w:color="auto"/>
            <w:right w:val="none" w:sz="0" w:space="0" w:color="auto"/>
          </w:divBdr>
        </w:div>
        <w:div w:id="1272711163">
          <w:marLeft w:val="547"/>
          <w:marRight w:val="0"/>
          <w:marTop w:val="96"/>
          <w:marBottom w:val="0"/>
          <w:divBdr>
            <w:top w:val="none" w:sz="0" w:space="0" w:color="auto"/>
            <w:left w:val="none" w:sz="0" w:space="0" w:color="auto"/>
            <w:bottom w:val="none" w:sz="0" w:space="0" w:color="auto"/>
            <w:right w:val="none" w:sz="0" w:space="0" w:color="auto"/>
          </w:divBdr>
        </w:div>
      </w:divsChild>
    </w:div>
    <w:div w:id="749692606">
      <w:bodyDiv w:val="1"/>
      <w:marLeft w:val="0"/>
      <w:marRight w:val="0"/>
      <w:marTop w:val="0"/>
      <w:marBottom w:val="0"/>
      <w:divBdr>
        <w:top w:val="none" w:sz="0" w:space="0" w:color="auto"/>
        <w:left w:val="none" w:sz="0" w:space="0" w:color="auto"/>
        <w:bottom w:val="none" w:sz="0" w:space="0" w:color="auto"/>
        <w:right w:val="none" w:sz="0" w:space="0" w:color="auto"/>
      </w:divBdr>
    </w:div>
    <w:div w:id="846097346">
      <w:bodyDiv w:val="1"/>
      <w:marLeft w:val="0"/>
      <w:marRight w:val="0"/>
      <w:marTop w:val="0"/>
      <w:marBottom w:val="0"/>
      <w:divBdr>
        <w:top w:val="none" w:sz="0" w:space="0" w:color="auto"/>
        <w:left w:val="none" w:sz="0" w:space="0" w:color="auto"/>
        <w:bottom w:val="none" w:sz="0" w:space="0" w:color="auto"/>
        <w:right w:val="none" w:sz="0" w:space="0" w:color="auto"/>
      </w:divBdr>
    </w:div>
    <w:div w:id="938563400">
      <w:bodyDiv w:val="1"/>
      <w:marLeft w:val="0"/>
      <w:marRight w:val="0"/>
      <w:marTop w:val="0"/>
      <w:marBottom w:val="0"/>
      <w:divBdr>
        <w:top w:val="none" w:sz="0" w:space="0" w:color="auto"/>
        <w:left w:val="none" w:sz="0" w:space="0" w:color="auto"/>
        <w:bottom w:val="none" w:sz="0" w:space="0" w:color="auto"/>
        <w:right w:val="none" w:sz="0" w:space="0" w:color="auto"/>
      </w:divBdr>
    </w:div>
    <w:div w:id="1024330783">
      <w:bodyDiv w:val="1"/>
      <w:marLeft w:val="0"/>
      <w:marRight w:val="0"/>
      <w:marTop w:val="0"/>
      <w:marBottom w:val="0"/>
      <w:divBdr>
        <w:top w:val="none" w:sz="0" w:space="0" w:color="auto"/>
        <w:left w:val="none" w:sz="0" w:space="0" w:color="auto"/>
        <w:bottom w:val="none" w:sz="0" w:space="0" w:color="auto"/>
        <w:right w:val="none" w:sz="0" w:space="0" w:color="auto"/>
      </w:divBdr>
    </w:div>
    <w:div w:id="1073622642">
      <w:bodyDiv w:val="1"/>
      <w:marLeft w:val="0"/>
      <w:marRight w:val="0"/>
      <w:marTop w:val="0"/>
      <w:marBottom w:val="0"/>
      <w:divBdr>
        <w:top w:val="none" w:sz="0" w:space="0" w:color="auto"/>
        <w:left w:val="none" w:sz="0" w:space="0" w:color="auto"/>
        <w:bottom w:val="none" w:sz="0" w:space="0" w:color="auto"/>
        <w:right w:val="none" w:sz="0" w:space="0" w:color="auto"/>
      </w:divBdr>
      <w:divsChild>
        <w:div w:id="1231425820">
          <w:marLeft w:val="1166"/>
          <w:marRight w:val="0"/>
          <w:marTop w:val="77"/>
          <w:marBottom w:val="0"/>
          <w:divBdr>
            <w:top w:val="none" w:sz="0" w:space="0" w:color="auto"/>
            <w:left w:val="none" w:sz="0" w:space="0" w:color="auto"/>
            <w:bottom w:val="none" w:sz="0" w:space="0" w:color="auto"/>
            <w:right w:val="none" w:sz="0" w:space="0" w:color="auto"/>
          </w:divBdr>
        </w:div>
        <w:div w:id="393504040">
          <w:marLeft w:val="1166"/>
          <w:marRight w:val="0"/>
          <w:marTop w:val="77"/>
          <w:marBottom w:val="0"/>
          <w:divBdr>
            <w:top w:val="none" w:sz="0" w:space="0" w:color="auto"/>
            <w:left w:val="none" w:sz="0" w:space="0" w:color="auto"/>
            <w:bottom w:val="none" w:sz="0" w:space="0" w:color="auto"/>
            <w:right w:val="none" w:sz="0" w:space="0" w:color="auto"/>
          </w:divBdr>
        </w:div>
        <w:div w:id="108553769">
          <w:marLeft w:val="1166"/>
          <w:marRight w:val="0"/>
          <w:marTop w:val="77"/>
          <w:marBottom w:val="0"/>
          <w:divBdr>
            <w:top w:val="none" w:sz="0" w:space="0" w:color="auto"/>
            <w:left w:val="none" w:sz="0" w:space="0" w:color="auto"/>
            <w:bottom w:val="none" w:sz="0" w:space="0" w:color="auto"/>
            <w:right w:val="none" w:sz="0" w:space="0" w:color="auto"/>
          </w:divBdr>
        </w:div>
        <w:div w:id="1450196077">
          <w:marLeft w:val="1166"/>
          <w:marRight w:val="0"/>
          <w:marTop w:val="77"/>
          <w:marBottom w:val="0"/>
          <w:divBdr>
            <w:top w:val="none" w:sz="0" w:space="0" w:color="auto"/>
            <w:left w:val="none" w:sz="0" w:space="0" w:color="auto"/>
            <w:bottom w:val="none" w:sz="0" w:space="0" w:color="auto"/>
            <w:right w:val="none" w:sz="0" w:space="0" w:color="auto"/>
          </w:divBdr>
        </w:div>
      </w:divsChild>
    </w:div>
    <w:div w:id="1109621907">
      <w:bodyDiv w:val="1"/>
      <w:marLeft w:val="0"/>
      <w:marRight w:val="0"/>
      <w:marTop w:val="0"/>
      <w:marBottom w:val="0"/>
      <w:divBdr>
        <w:top w:val="none" w:sz="0" w:space="0" w:color="auto"/>
        <w:left w:val="none" w:sz="0" w:space="0" w:color="auto"/>
        <w:bottom w:val="none" w:sz="0" w:space="0" w:color="auto"/>
        <w:right w:val="none" w:sz="0" w:space="0" w:color="auto"/>
      </w:divBdr>
    </w:div>
    <w:div w:id="1213468983">
      <w:bodyDiv w:val="1"/>
      <w:marLeft w:val="0"/>
      <w:marRight w:val="0"/>
      <w:marTop w:val="0"/>
      <w:marBottom w:val="0"/>
      <w:divBdr>
        <w:top w:val="none" w:sz="0" w:space="0" w:color="auto"/>
        <w:left w:val="none" w:sz="0" w:space="0" w:color="auto"/>
        <w:bottom w:val="none" w:sz="0" w:space="0" w:color="auto"/>
        <w:right w:val="none" w:sz="0" w:space="0" w:color="auto"/>
      </w:divBdr>
    </w:div>
    <w:div w:id="1248612651">
      <w:bodyDiv w:val="1"/>
      <w:marLeft w:val="0"/>
      <w:marRight w:val="0"/>
      <w:marTop w:val="0"/>
      <w:marBottom w:val="0"/>
      <w:divBdr>
        <w:top w:val="none" w:sz="0" w:space="0" w:color="auto"/>
        <w:left w:val="none" w:sz="0" w:space="0" w:color="auto"/>
        <w:bottom w:val="none" w:sz="0" w:space="0" w:color="auto"/>
        <w:right w:val="none" w:sz="0" w:space="0" w:color="auto"/>
      </w:divBdr>
    </w:div>
    <w:div w:id="1283734402">
      <w:bodyDiv w:val="1"/>
      <w:marLeft w:val="0"/>
      <w:marRight w:val="0"/>
      <w:marTop w:val="0"/>
      <w:marBottom w:val="0"/>
      <w:divBdr>
        <w:top w:val="none" w:sz="0" w:space="0" w:color="auto"/>
        <w:left w:val="none" w:sz="0" w:space="0" w:color="auto"/>
        <w:bottom w:val="none" w:sz="0" w:space="0" w:color="auto"/>
        <w:right w:val="none" w:sz="0" w:space="0" w:color="auto"/>
      </w:divBdr>
    </w:div>
    <w:div w:id="1425305182">
      <w:bodyDiv w:val="1"/>
      <w:marLeft w:val="0"/>
      <w:marRight w:val="0"/>
      <w:marTop w:val="0"/>
      <w:marBottom w:val="0"/>
      <w:divBdr>
        <w:top w:val="none" w:sz="0" w:space="0" w:color="auto"/>
        <w:left w:val="none" w:sz="0" w:space="0" w:color="auto"/>
        <w:bottom w:val="none" w:sz="0" w:space="0" w:color="auto"/>
        <w:right w:val="none" w:sz="0" w:space="0" w:color="auto"/>
      </w:divBdr>
      <w:divsChild>
        <w:div w:id="1201629925">
          <w:marLeft w:val="547"/>
          <w:marRight w:val="0"/>
          <w:marTop w:val="96"/>
          <w:marBottom w:val="0"/>
          <w:divBdr>
            <w:top w:val="none" w:sz="0" w:space="0" w:color="auto"/>
            <w:left w:val="none" w:sz="0" w:space="0" w:color="auto"/>
            <w:bottom w:val="none" w:sz="0" w:space="0" w:color="auto"/>
            <w:right w:val="none" w:sz="0" w:space="0" w:color="auto"/>
          </w:divBdr>
        </w:div>
        <w:div w:id="1858494092">
          <w:marLeft w:val="547"/>
          <w:marRight w:val="0"/>
          <w:marTop w:val="96"/>
          <w:marBottom w:val="0"/>
          <w:divBdr>
            <w:top w:val="none" w:sz="0" w:space="0" w:color="auto"/>
            <w:left w:val="none" w:sz="0" w:space="0" w:color="auto"/>
            <w:bottom w:val="none" w:sz="0" w:space="0" w:color="auto"/>
            <w:right w:val="none" w:sz="0" w:space="0" w:color="auto"/>
          </w:divBdr>
        </w:div>
      </w:divsChild>
    </w:div>
    <w:div w:id="1465386613">
      <w:bodyDiv w:val="1"/>
      <w:marLeft w:val="0"/>
      <w:marRight w:val="0"/>
      <w:marTop w:val="0"/>
      <w:marBottom w:val="0"/>
      <w:divBdr>
        <w:top w:val="none" w:sz="0" w:space="0" w:color="auto"/>
        <w:left w:val="none" w:sz="0" w:space="0" w:color="auto"/>
        <w:bottom w:val="none" w:sz="0" w:space="0" w:color="auto"/>
        <w:right w:val="none" w:sz="0" w:space="0" w:color="auto"/>
      </w:divBdr>
      <w:divsChild>
        <w:div w:id="690571558">
          <w:marLeft w:val="547"/>
          <w:marRight w:val="0"/>
          <w:marTop w:val="96"/>
          <w:marBottom w:val="0"/>
          <w:divBdr>
            <w:top w:val="none" w:sz="0" w:space="0" w:color="auto"/>
            <w:left w:val="none" w:sz="0" w:space="0" w:color="auto"/>
            <w:bottom w:val="none" w:sz="0" w:space="0" w:color="auto"/>
            <w:right w:val="none" w:sz="0" w:space="0" w:color="auto"/>
          </w:divBdr>
        </w:div>
        <w:div w:id="1191604071">
          <w:marLeft w:val="547"/>
          <w:marRight w:val="0"/>
          <w:marTop w:val="96"/>
          <w:marBottom w:val="0"/>
          <w:divBdr>
            <w:top w:val="none" w:sz="0" w:space="0" w:color="auto"/>
            <w:left w:val="none" w:sz="0" w:space="0" w:color="auto"/>
            <w:bottom w:val="none" w:sz="0" w:space="0" w:color="auto"/>
            <w:right w:val="none" w:sz="0" w:space="0" w:color="auto"/>
          </w:divBdr>
        </w:div>
        <w:div w:id="1552231734">
          <w:marLeft w:val="547"/>
          <w:marRight w:val="0"/>
          <w:marTop w:val="96"/>
          <w:marBottom w:val="0"/>
          <w:divBdr>
            <w:top w:val="none" w:sz="0" w:space="0" w:color="auto"/>
            <w:left w:val="none" w:sz="0" w:space="0" w:color="auto"/>
            <w:bottom w:val="none" w:sz="0" w:space="0" w:color="auto"/>
            <w:right w:val="none" w:sz="0" w:space="0" w:color="auto"/>
          </w:divBdr>
        </w:div>
        <w:div w:id="849370411">
          <w:marLeft w:val="547"/>
          <w:marRight w:val="0"/>
          <w:marTop w:val="96"/>
          <w:marBottom w:val="0"/>
          <w:divBdr>
            <w:top w:val="none" w:sz="0" w:space="0" w:color="auto"/>
            <w:left w:val="none" w:sz="0" w:space="0" w:color="auto"/>
            <w:bottom w:val="none" w:sz="0" w:space="0" w:color="auto"/>
            <w:right w:val="none" w:sz="0" w:space="0" w:color="auto"/>
          </w:divBdr>
        </w:div>
      </w:divsChild>
    </w:div>
    <w:div w:id="1653410092">
      <w:bodyDiv w:val="1"/>
      <w:marLeft w:val="0"/>
      <w:marRight w:val="0"/>
      <w:marTop w:val="0"/>
      <w:marBottom w:val="0"/>
      <w:divBdr>
        <w:top w:val="none" w:sz="0" w:space="0" w:color="auto"/>
        <w:left w:val="none" w:sz="0" w:space="0" w:color="auto"/>
        <w:bottom w:val="none" w:sz="0" w:space="0" w:color="auto"/>
        <w:right w:val="none" w:sz="0" w:space="0" w:color="auto"/>
      </w:divBdr>
    </w:div>
    <w:div w:id="1831630749">
      <w:bodyDiv w:val="1"/>
      <w:marLeft w:val="0"/>
      <w:marRight w:val="0"/>
      <w:marTop w:val="0"/>
      <w:marBottom w:val="0"/>
      <w:divBdr>
        <w:top w:val="none" w:sz="0" w:space="0" w:color="auto"/>
        <w:left w:val="none" w:sz="0" w:space="0" w:color="auto"/>
        <w:bottom w:val="none" w:sz="0" w:space="0" w:color="auto"/>
        <w:right w:val="none" w:sz="0" w:space="0" w:color="auto"/>
      </w:divBdr>
      <w:divsChild>
        <w:div w:id="277222983">
          <w:marLeft w:val="547"/>
          <w:marRight w:val="0"/>
          <w:marTop w:val="96"/>
          <w:marBottom w:val="0"/>
          <w:divBdr>
            <w:top w:val="none" w:sz="0" w:space="0" w:color="auto"/>
            <w:left w:val="none" w:sz="0" w:space="0" w:color="auto"/>
            <w:bottom w:val="none" w:sz="0" w:space="0" w:color="auto"/>
            <w:right w:val="none" w:sz="0" w:space="0" w:color="auto"/>
          </w:divBdr>
        </w:div>
        <w:div w:id="1110975455">
          <w:marLeft w:val="547"/>
          <w:marRight w:val="0"/>
          <w:marTop w:val="96"/>
          <w:marBottom w:val="0"/>
          <w:divBdr>
            <w:top w:val="none" w:sz="0" w:space="0" w:color="auto"/>
            <w:left w:val="none" w:sz="0" w:space="0" w:color="auto"/>
            <w:bottom w:val="none" w:sz="0" w:space="0" w:color="auto"/>
            <w:right w:val="none" w:sz="0" w:space="0" w:color="auto"/>
          </w:divBdr>
        </w:div>
        <w:div w:id="1315912859">
          <w:marLeft w:val="547"/>
          <w:marRight w:val="0"/>
          <w:marTop w:val="96"/>
          <w:marBottom w:val="0"/>
          <w:divBdr>
            <w:top w:val="none" w:sz="0" w:space="0" w:color="auto"/>
            <w:left w:val="none" w:sz="0" w:space="0" w:color="auto"/>
            <w:bottom w:val="none" w:sz="0" w:space="0" w:color="auto"/>
            <w:right w:val="none" w:sz="0" w:space="0" w:color="auto"/>
          </w:divBdr>
        </w:div>
        <w:div w:id="1213805706">
          <w:marLeft w:val="547"/>
          <w:marRight w:val="0"/>
          <w:marTop w:val="96"/>
          <w:marBottom w:val="0"/>
          <w:divBdr>
            <w:top w:val="none" w:sz="0" w:space="0" w:color="auto"/>
            <w:left w:val="none" w:sz="0" w:space="0" w:color="auto"/>
            <w:bottom w:val="none" w:sz="0" w:space="0" w:color="auto"/>
            <w:right w:val="none" w:sz="0" w:space="0" w:color="auto"/>
          </w:divBdr>
        </w:div>
        <w:div w:id="1519395011">
          <w:marLeft w:val="547"/>
          <w:marRight w:val="0"/>
          <w:marTop w:val="96"/>
          <w:marBottom w:val="0"/>
          <w:divBdr>
            <w:top w:val="none" w:sz="0" w:space="0" w:color="auto"/>
            <w:left w:val="none" w:sz="0" w:space="0" w:color="auto"/>
            <w:bottom w:val="none" w:sz="0" w:space="0" w:color="auto"/>
            <w:right w:val="none" w:sz="0" w:space="0" w:color="auto"/>
          </w:divBdr>
        </w:div>
      </w:divsChild>
    </w:div>
    <w:div w:id="1890804141">
      <w:bodyDiv w:val="1"/>
      <w:marLeft w:val="0"/>
      <w:marRight w:val="0"/>
      <w:marTop w:val="0"/>
      <w:marBottom w:val="0"/>
      <w:divBdr>
        <w:top w:val="none" w:sz="0" w:space="0" w:color="auto"/>
        <w:left w:val="none" w:sz="0" w:space="0" w:color="auto"/>
        <w:bottom w:val="none" w:sz="0" w:space="0" w:color="auto"/>
        <w:right w:val="none" w:sz="0" w:space="0" w:color="auto"/>
      </w:divBdr>
    </w:div>
    <w:div w:id="214368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on.galvin@streamenergy.net"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crystal.luna@streamenergy.net" TargetMode="External"/><Relationship Id="rId12" Type="http://schemas.openxmlformats.org/officeDocument/2006/relationships/hyperlink" Target="mailto:monica.jones@nr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resaro@streamenergy.net" TargetMode="External"/><Relationship Id="rId11" Type="http://schemas.openxmlformats.org/officeDocument/2006/relationships/hyperlink" Target="mailto:dawn.compton@onc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heri.wiegand@txu.com" TargetMode="External"/><Relationship Id="rId4" Type="http://schemas.openxmlformats.org/officeDocument/2006/relationships/settings" Target="settings.xml"/><Relationship Id="rId9" Type="http://schemas.openxmlformats.org/officeDocument/2006/relationships/hyperlink" Target="mailto:jim.lee@aep.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CenterPoint Energy</Company>
  <LinksUpToDate>false</LinksUpToDate>
  <CharactersWithSpaces>9091</CharactersWithSpaces>
  <SharedDoc>false</SharedDoc>
  <HLinks>
    <vt:vector size="36" baseType="variant">
      <vt:variant>
        <vt:i4>1507434</vt:i4>
      </vt:variant>
      <vt:variant>
        <vt:i4>15</vt:i4>
      </vt:variant>
      <vt:variant>
        <vt:i4>0</vt:i4>
      </vt:variant>
      <vt:variant>
        <vt:i4>5</vt:i4>
      </vt:variant>
      <vt:variant>
        <vt:lpwstr>mailto:barrett.morrow@centerpointenergy.com</vt:lpwstr>
      </vt:variant>
      <vt:variant>
        <vt:lpwstr/>
      </vt:variant>
      <vt:variant>
        <vt:i4>6291528</vt:i4>
      </vt:variant>
      <vt:variant>
        <vt:i4>12</vt:i4>
      </vt:variant>
      <vt:variant>
        <vt:i4>0</vt:i4>
      </vt:variant>
      <vt:variant>
        <vt:i4>5</vt:i4>
      </vt:variant>
      <vt:variant>
        <vt:lpwstr>mailto:cnfranklin@aep.com</vt:lpwstr>
      </vt:variant>
      <vt:variant>
        <vt:lpwstr/>
      </vt:variant>
      <vt:variant>
        <vt:i4>4128854</vt:i4>
      </vt:variant>
      <vt:variant>
        <vt:i4>9</vt:i4>
      </vt:variant>
      <vt:variant>
        <vt:i4>0</vt:i4>
      </vt:variant>
      <vt:variant>
        <vt:i4>5</vt:i4>
      </vt:variant>
      <vt:variant>
        <vt:lpwstr>mailto:jim.lee@directenergy.com</vt:lpwstr>
      </vt:variant>
      <vt:variant>
        <vt:lpwstr/>
      </vt:variant>
      <vt:variant>
        <vt:i4>327783</vt:i4>
      </vt:variant>
      <vt:variant>
        <vt:i4>6</vt:i4>
      </vt:variant>
      <vt:variant>
        <vt:i4>0</vt:i4>
      </vt:variant>
      <vt:variant>
        <vt:i4>5</vt:i4>
      </vt:variant>
      <vt:variant>
        <vt:lpwstr>mailto:sheri.wiegand@txu.com</vt:lpwstr>
      </vt:variant>
      <vt:variant>
        <vt:lpwstr/>
      </vt:variant>
      <vt:variant>
        <vt:i4>6422545</vt:i4>
      </vt:variant>
      <vt:variant>
        <vt:i4>3</vt:i4>
      </vt:variant>
      <vt:variant>
        <vt:i4>0</vt:i4>
      </vt:variant>
      <vt:variant>
        <vt:i4>5</vt:i4>
      </vt:variant>
      <vt:variant>
        <vt:lpwstr>mailto:Carolyn.reed@centerpointenergy.com</vt:lpwstr>
      </vt:variant>
      <vt:variant>
        <vt:lpwstr/>
      </vt:variant>
      <vt:variant>
        <vt:i4>8192090</vt:i4>
      </vt:variant>
      <vt:variant>
        <vt:i4>0</vt:i4>
      </vt:variant>
      <vt:variant>
        <vt:i4>0</vt:i4>
      </vt:variant>
      <vt:variant>
        <vt:i4>5</vt:i4>
      </vt:variant>
      <vt:variant>
        <vt:lpwstr>mailto:myjones@reliant.com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Wiegand, Sheri</dc:creator>
  <cp:lastModifiedBy>Reed, Carolyn E.</cp:lastModifiedBy>
  <cp:revision>2</cp:revision>
  <cp:lastPrinted>2014-12-01T23:47:00Z</cp:lastPrinted>
  <dcterms:created xsi:type="dcterms:W3CDTF">2015-03-21T02:16:00Z</dcterms:created>
  <dcterms:modified xsi:type="dcterms:W3CDTF">2015-03-21T02:16:00Z</dcterms:modified>
</cp:coreProperties>
</file>