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1980"/>
        <w:gridCol w:w="4680"/>
      </w:tblGrid>
      <w:tr w:rsidR="00994D9C" w:rsidTr="008B604F">
        <w:trPr>
          <w:trHeight w:val="512"/>
        </w:trPr>
        <w:tc>
          <w:tcPr>
            <w:tcW w:w="1620" w:type="dxa"/>
            <w:tcBorders>
              <w:bottom w:val="single" w:sz="4" w:space="0" w:color="auto"/>
            </w:tcBorders>
            <w:shd w:val="clear" w:color="auto" w:fill="FFFFFF"/>
            <w:vAlign w:val="center"/>
          </w:tcPr>
          <w:p w:rsidR="00994D9C" w:rsidRDefault="00994D9C" w:rsidP="008B604F">
            <w:pPr>
              <w:pStyle w:val="Header"/>
            </w:pPr>
            <w:r>
              <w:t>NPRR Number</w:t>
            </w:r>
          </w:p>
        </w:tc>
        <w:tc>
          <w:tcPr>
            <w:tcW w:w="1260" w:type="dxa"/>
            <w:tcBorders>
              <w:bottom w:val="single" w:sz="4" w:space="0" w:color="auto"/>
            </w:tcBorders>
            <w:vAlign w:val="center"/>
          </w:tcPr>
          <w:p w:rsidR="00994D9C" w:rsidRDefault="00994D9C" w:rsidP="008B604F">
            <w:pPr>
              <w:pStyle w:val="Header"/>
            </w:pPr>
            <w:r>
              <w:t>685</w:t>
            </w:r>
          </w:p>
        </w:tc>
        <w:tc>
          <w:tcPr>
            <w:tcW w:w="900" w:type="dxa"/>
            <w:tcBorders>
              <w:bottom w:val="single" w:sz="4" w:space="0" w:color="auto"/>
            </w:tcBorders>
            <w:shd w:val="clear" w:color="auto" w:fill="FFFFFF"/>
            <w:vAlign w:val="center"/>
          </w:tcPr>
          <w:p w:rsidR="00994D9C" w:rsidRDefault="00994D9C" w:rsidP="008B604F">
            <w:pPr>
              <w:pStyle w:val="Header"/>
            </w:pPr>
            <w:r>
              <w:t>NPRR Title</w:t>
            </w:r>
          </w:p>
        </w:tc>
        <w:tc>
          <w:tcPr>
            <w:tcW w:w="6660" w:type="dxa"/>
            <w:gridSpan w:val="2"/>
            <w:tcBorders>
              <w:bottom w:val="single" w:sz="4" w:space="0" w:color="auto"/>
            </w:tcBorders>
            <w:vAlign w:val="center"/>
          </w:tcPr>
          <w:p w:rsidR="00994D9C" w:rsidRDefault="00994D9C" w:rsidP="008B604F">
            <w:pPr>
              <w:pStyle w:val="Header"/>
            </w:pPr>
            <w:r>
              <w:t>Change Criteria for Resource Opportunity Outages</w:t>
            </w:r>
          </w:p>
        </w:tc>
      </w:tr>
      <w:tr w:rsidR="00994D9C" w:rsidTr="008B604F">
        <w:trPr>
          <w:cantSplit/>
          <w:trHeight w:val="512"/>
        </w:trPr>
        <w:tc>
          <w:tcPr>
            <w:tcW w:w="1620" w:type="dxa"/>
            <w:tcBorders>
              <w:bottom w:val="single" w:sz="4" w:space="0" w:color="auto"/>
            </w:tcBorders>
            <w:shd w:val="clear" w:color="auto" w:fill="FFFFFF"/>
            <w:vAlign w:val="center"/>
          </w:tcPr>
          <w:p w:rsidR="00994D9C" w:rsidRPr="00F573FE" w:rsidRDefault="00994D9C" w:rsidP="008B604F">
            <w:pPr>
              <w:pStyle w:val="Header"/>
            </w:pPr>
            <w:r>
              <w:t>Timeline</w:t>
            </w:r>
          </w:p>
        </w:tc>
        <w:tc>
          <w:tcPr>
            <w:tcW w:w="1260" w:type="dxa"/>
            <w:tcBorders>
              <w:bottom w:val="single" w:sz="4" w:space="0" w:color="auto"/>
            </w:tcBorders>
            <w:vAlign w:val="center"/>
          </w:tcPr>
          <w:p w:rsidR="00994D9C" w:rsidRDefault="00994D9C" w:rsidP="008B604F">
            <w:pPr>
              <w:pStyle w:val="Header"/>
              <w:rPr>
                <w:b w:val="0"/>
                <w:bCs w:val="0"/>
              </w:rPr>
            </w:pPr>
            <w:r>
              <w:rPr>
                <w:b w:val="0"/>
                <w:bCs w:val="0"/>
              </w:rPr>
              <w:t>Normal</w:t>
            </w:r>
          </w:p>
        </w:tc>
        <w:tc>
          <w:tcPr>
            <w:tcW w:w="2880" w:type="dxa"/>
            <w:gridSpan w:val="2"/>
            <w:tcBorders>
              <w:bottom w:val="single" w:sz="4" w:space="0" w:color="auto"/>
            </w:tcBorders>
            <w:shd w:val="clear" w:color="auto" w:fill="FFFFFF"/>
            <w:vAlign w:val="center"/>
          </w:tcPr>
          <w:p w:rsidR="00994D9C" w:rsidRDefault="00994D9C" w:rsidP="008B604F">
            <w:pPr>
              <w:pStyle w:val="Header"/>
            </w:pPr>
            <w:r>
              <w:t>Action</w:t>
            </w:r>
          </w:p>
        </w:tc>
        <w:tc>
          <w:tcPr>
            <w:tcW w:w="4680" w:type="dxa"/>
            <w:tcBorders>
              <w:bottom w:val="single" w:sz="4" w:space="0" w:color="auto"/>
            </w:tcBorders>
            <w:shd w:val="clear" w:color="auto" w:fill="FFFFFF"/>
            <w:vAlign w:val="center"/>
          </w:tcPr>
          <w:p w:rsidR="00994D9C" w:rsidRPr="00BD786A" w:rsidRDefault="00994D9C" w:rsidP="008B604F">
            <w:pPr>
              <w:pStyle w:val="Header"/>
              <w:rPr>
                <w:b w:val="0"/>
              </w:rPr>
            </w:pPr>
            <w:r>
              <w:rPr>
                <w:b w:val="0"/>
              </w:rPr>
              <w:t xml:space="preserve">Tabled </w:t>
            </w:r>
          </w:p>
        </w:tc>
      </w:tr>
      <w:tr w:rsidR="00994D9C" w:rsidTr="008B604F">
        <w:trPr>
          <w:trHeight w:val="467"/>
        </w:trPr>
        <w:tc>
          <w:tcPr>
            <w:tcW w:w="2880" w:type="dxa"/>
            <w:gridSpan w:val="2"/>
            <w:tcBorders>
              <w:top w:val="single" w:sz="4" w:space="0" w:color="auto"/>
              <w:bottom w:val="single" w:sz="4" w:space="0" w:color="auto"/>
            </w:tcBorders>
            <w:shd w:val="clear" w:color="auto" w:fill="FFFFFF"/>
            <w:vAlign w:val="center"/>
          </w:tcPr>
          <w:p w:rsidR="00994D9C" w:rsidRDefault="00994D9C" w:rsidP="008B604F">
            <w:pPr>
              <w:pStyle w:val="Header"/>
            </w:pPr>
            <w:r>
              <w:t>Date of Decision</w:t>
            </w:r>
          </w:p>
        </w:tc>
        <w:tc>
          <w:tcPr>
            <w:tcW w:w="7560" w:type="dxa"/>
            <w:gridSpan w:val="3"/>
            <w:tcBorders>
              <w:top w:val="single" w:sz="4" w:space="0" w:color="auto"/>
            </w:tcBorders>
            <w:vAlign w:val="center"/>
          </w:tcPr>
          <w:p w:rsidR="00994D9C" w:rsidRDefault="00994D9C" w:rsidP="008B604F">
            <w:pPr>
              <w:pStyle w:val="NormalArial"/>
            </w:pPr>
            <w:r>
              <w:t>March 12, 2015</w:t>
            </w:r>
          </w:p>
        </w:tc>
      </w:tr>
      <w:tr w:rsidR="00994D9C" w:rsidTr="008B604F">
        <w:trPr>
          <w:trHeight w:val="647"/>
        </w:trPr>
        <w:tc>
          <w:tcPr>
            <w:tcW w:w="2880" w:type="dxa"/>
            <w:gridSpan w:val="2"/>
            <w:tcBorders>
              <w:bottom w:val="single" w:sz="4" w:space="0" w:color="auto"/>
            </w:tcBorders>
            <w:shd w:val="clear" w:color="auto" w:fill="FFFFFF"/>
            <w:vAlign w:val="center"/>
          </w:tcPr>
          <w:p w:rsidR="00994D9C" w:rsidRDefault="00994D9C" w:rsidP="008B604F">
            <w:pPr>
              <w:pStyle w:val="Header"/>
            </w:pPr>
            <w:r>
              <w:t>Proposed Effective Date</w:t>
            </w:r>
          </w:p>
        </w:tc>
        <w:tc>
          <w:tcPr>
            <w:tcW w:w="7560" w:type="dxa"/>
            <w:gridSpan w:val="3"/>
            <w:vAlign w:val="center"/>
          </w:tcPr>
          <w:p w:rsidR="00994D9C" w:rsidRDefault="00994D9C" w:rsidP="008B604F">
            <w:pPr>
              <w:pStyle w:val="NormalArial"/>
            </w:pPr>
            <w:r>
              <w:t>To be determined.</w:t>
            </w:r>
          </w:p>
        </w:tc>
      </w:tr>
      <w:tr w:rsidR="00994D9C" w:rsidTr="008B604F">
        <w:trPr>
          <w:trHeight w:val="710"/>
        </w:trPr>
        <w:tc>
          <w:tcPr>
            <w:tcW w:w="2880" w:type="dxa"/>
            <w:gridSpan w:val="2"/>
            <w:tcBorders>
              <w:bottom w:val="single" w:sz="4" w:space="0" w:color="auto"/>
            </w:tcBorders>
            <w:shd w:val="clear" w:color="auto" w:fill="FFFFFF"/>
            <w:vAlign w:val="center"/>
          </w:tcPr>
          <w:p w:rsidR="00994D9C" w:rsidRDefault="00994D9C" w:rsidP="008B604F">
            <w:pPr>
              <w:pStyle w:val="Header"/>
            </w:pPr>
            <w:r>
              <w:t>Priority and Rank Assigned</w:t>
            </w:r>
          </w:p>
        </w:tc>
        <w:tc>
          <w:tcPr>
            <w:tcW w:w="7560" w:type="dxa"/>
            <w:gridSpan w:val="3"/>
            <w:vAlign w:val="center"/>
          </w:tcPr>
          <w:p w:rsidR="00994D9C" w:rsidRDefault="00994D9C" w:rsidP="008B604F">
            <w:pPr>
              <w:pStyle w:val="NormalArial"/>
            </w:pPr>
            <w:r>
              <w:t>To be determined.</w:t>
            </w:r>
          </w:p>
        </w:tc>
      </w:tr>
      <w:tr w:rsidR="00994D9C" w:rsidTr="008B604F">
        <w:trPr>
          <w:trHeight w:val="710"/>
        </w:trPr>
        <w:tc>
          <w:tcPr>
            <w:tcW w:w="2880" w:type="dxa"/>
            <w:gridSpan w:val="2"/>
            <w:tcBorders>
              <w:top w:val="single" w:sz="4" w:space="0" w:color="auto"/>
              <w:bottom w:val="single" w:sz="4" w:space="0" w:color="auto"/>
            </w:tcBorders>
            <w:shd w:val="clear" w:color="auto" w:fill="FFFFFF"/>
            <w:vAlign w:val="center"/>
          </w:tcPr>
          <w:p w:rsidR="00994D9C" w:rsidRDefault="00994D9C" w:rsidP="008B604F">
            <w:pPr>
              <w:pStyle w:val="Header"/>
            </w:pPr>
            <w:r>
              <w:t>Nodal Protocol Sections Requiring Revision</w:t>
            </w:r>
          </w:p>
        </w:tc>
        <w:tc>
          <w:tcPr>
            <w:tcW w:w="7560" w:type="dxa"/>
            <w:gridSpan w:val="3"/>
            <w:tcBorders>
              <w:top w:val="single" w:sz="4" w:space="0" w:color="auto"/>
            </w:tcBorders>
            <w:vAlign w:val="center"/>
          </w:tcPr>
          <w:p w:rsidR="00994D9C" w:rsidRPr="00FB509B" w:rsidRDefault="00994D9C" w:rsidP="008B604F">
            <w:pPr>
              <w:pStyle w:val="NormalArial"/>
            </w:pPr>
            <w:r w:rsidRPr="00001FE9">
              <w:rPr>
                <w:bCs/>
              </w:rPr>
              <w:t>3.1.6.10</w:t>
            </w:r>
            <w:r>
              <w:rPr>
                <w:bCs/>
              </w:rPr>
              <w:t>,</w:t>
            </w:r>
            <w:r w:rsidRPr="00001FE9">
              <w:rPr>
                <w:bCs/>
              </w:rPr>
              <w:t xml:space="preserve"> Opportunity Outage</w:t>
            </w:r>
          </w:p>
        </w:tc>
      </w:tr>
      <w:tr w:rsidR="00994D9C" w:rsidTr="008B604F">
        <w:trPr>
          <w:trHeight w:val="530"/>
        </w:trPr>
        <w:tc>
          <w:tcPr>
            <w:tcW w:w="2880" w:type="dxa"/>
            <w:gridSpan w:val="2"/>
            <w:tcBorders>
              <w:bottom w:val="single" w:sz="4" w:space="0" w:color="auto"/>
            </w:tcBorders>
            <w:shd w:val="clear" w:color="auto" w:fill="FFFFFF"/>
            <w:vAlign w:val="center"/>
          </w:tcPr>
          <w:p w:rsidR="00994D9C" w:rsidRDefault="00994D9C" w:rsidP="008B604F">
            <w:pPr>
              <w:pStyle w:val="Header"/>
            </w:pPr>
            <w:r>
              <w:t xml:space="preserve">Other Binding Documents Requiring </w:t>
            </w:r>
            <w:r w:rsidRPr="00622E99">
              <w:t xml:space="preserve">Revision </w:t>
            </w:r>
            <w:r>
              <w:t>or Related Revision Requests</w:t>
            </w:r>
          </w:p>
        </w:tc>
        <w:tc>
          <w:tcPr>
            <w:tcW w:w="7560" w:type="dxa"/>
            <w:gridSpan w:val="3"/>
            <w:tcBorders>
              <w:bottom w:val="single" w:sz="4" w:space="0" w:color="auto"/>
            </w:tcBorders>
            <w:vAlign w:val="center"/>
          </w:tcPr>
          <w:p w:rsidR="00994D9C" w:rsidRPr="00FB509B" w:rsidRDefault="00994D9C" w:rsidP="008B604F">
            <w:pPr>
              <w:pStyle w:val="NormalArial"/>
            </w:pPr>
            <w:r>
              <w:t>None.</w:t>
            </w:r>
          </w:p>
        </w:tc>
      </w:tr>
      <w:tr w:rsidR="00994D9C" w:rsidTr="008B604F">
        <w:trPr>
          <w:trHeight w:val="530"/>
        </w:trPr>
        <w:tc>
          <w:tcPr>
            <w:tcW w:w="2880" w:type="dxa"/>
            <w:gridSpan w:val="2"/>
            <w:tcBorders>
              <w:bottom w:val="single" w:sz="4" w:space="0" w:color="auto"/>
            </w:tcBorders>
            <w:shd w:val="clear" w:color="auto" w:fill="FFFFFF"/>
            <w:vAlign w:val="center"/>
          </w:tcPr>
          <w:p w:rsidR="00994D9C" w:rsidRDefault="00994D9C" w:rsidP="008B604F">
            <w:pPr>
              <w:pStyle w:val="Header"/>
            </w:pPr>
            <w:r>
              <w:t>Revision Description</w:t>
            </w:r>
          </w:p>
        </w:tc>
        <w:tc>
          <w:tcPr>
            <w:tcW w:w="7560" w:type="dxa"/>
            <w:gridSpan w:val="3"/>
            <w:tcBorders>
              <w:bottom w:val="single" w:sz="4" w:space="0" w:color="auto"/>
            </w:tcBorders>
            <w:vAlign w:val="center"/>
          </w:tcPr>
          <w:p w:rsidR="00994D9C" w:rsidRDefault="00994D9C" w:rsidP="008B604F">
            <w:pPr>
              <w:pStyle w:val="NormalArial"/>
            </w:pPr>
            <w:r>
              <w:t xml:space="preserve">This Nodal Protocol Revision Request (NPRR) broadens the criteria for Resources to begin Opportunity Outages prior to already </w:t>
            </w:r>
            <w:proofErr w:type="gramStart"/>
            <w:r>
              <w:t>approved</w:t>
            </w:r>
            <w:proofErr w:type="gramEnd"/>
            <w:r>
              <w:t xml:space="preserve"> Planned Outages.  Currently the Nodal Protocol language in Section 3.1.6.10, Opportunity Outage, only allows a Resource owner to begin an Opportunity Outage prior to a previously scheduled Planned Outage when the Resource is forced offline due to a Forced Outage.</w:t>
            </w:r>
          </w:p>
          <w:p w:rsidR="00994D9C" w:rsidRDefault="00994D9C" w:rsidP="008B604F">
            <w:pPr>
              <w:pStyle w:val="NormalArial"/>
            </w:pPr>
          </w:p>
          <w:p w:rsidR="00994D9C" w:rsidRDefault="00994D9C" w:rsidP="008B604F">
            <w:pPr>
              <w:pStyle w:val="NormalArial"/>
            </w:pPr>
            <w:r>
              <w:t>During the initial drafting of the Nodal Protocols, Texas Nodal Team discussions obviously anticipated the need to allow a Resource to begin a Planned Outage early when the unit tripped close to the Planned Outage start date.  However, market experience to date has shown that Opportunity Outages, absent a Forced Outage, make sense for both the Resource Owner as well as the market at large when prevailing market fundamentals do not indicate the Resource is economic to run.</w:t>
            </w:r>
          </w:p>
          <w:p w:rsidR="00994D9C" w:rsidRDefault="00994D9C" w:rsidP="008B604F">
            <w:pPr>
              <w:pStyle w:val="NormalArial"/>
            </w:pPr>
          </w:p>
          <w:p w:rsidR="00994D9C" w:rsidRPr="00FB509B" w:rsidRDefault="00994D9C" w:rsidP="008B604F">
            <w:pPr>
              <w:pStyle w:val="NormalArial"/>
            </w:pPr>
            <w:r>
              <w:t>Calpine recommends that the language that contains the criteria for Opportunity Outage be broadened to include both Resources experiencing a Forced Outage prior to Planned Outages as well as Resource owners simply desiring to start a Planned Outage early in response to market economics.</w:t>
            </w:r>
          </w:p>
        </w:tc>
      </w:tr>
      <w:tr w:rsidR="00994D9C" w:rsidTr="008B604F">
        <w:trPr>
          <w:trHeight w:val="530"/>
        </w:trPr>
        <w:tc>
          <w:tcPr>
            <w:tcW w:w="2880" w:type="dxa"/>
            <w:gridSpan w:val="2"/>
            <w:tcBorders>
              <w:bottom w:val="single" w:sz="4" w:space="0" w:color="auto"/>
            </w:tcBorders>
            <w:shd w:val="clear" w:color="auto" w:fill="FFFFFF"/>
            <w:vAlign w:val="center"/>
          </w:tcPr>
          <w:p w:rsidR="00994D9C" w:rsidRPr="00B507B3" w:rsidRDefault="00994D9C" w:rsidP="008B604F">
            <w:pPr>
              <w:pStyle w:val="Header"/>
            </w:pPr>
            <w:r w:rsidRPr="00B507B3">
              <w:t>Reason for Revision</w:t>
            </w:r>
          </w:p>
        </w:tc>
        <w:tc>
          <w:tcPr>
            <w:tcW w:w="7560" w:type="dxa"/>
            <w:gridSpan w:val="3"/>
            <w:tcBorders>
              <w:bottom w:val="single" w:sz="4" w:space="0" w:color="auto"/>
            </w:tcBorders>
            <w:vAlign w:val="center"/>
          </w:tcPr>
          <w:p w:rsidR="00994D9C" w:rsidRDefault="00994D9C" w:rsidP="008B604F">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rsidR="00994D9C" w:rsidRDefault="00994D9C" w:rsidP="008B604F">
            <w:pPr>
              <w:pStyle w:val="NormalArial"/>
              <w:tabs>
                <w:tab w:val="left" w:pos="432"/>
              </w:tabs>
              <w:spacing w:before="120"/>
              <w:ind w:left="432" w:hanging="432"/>
              <w:rPr>
                <w:iCs/>
                <w:kern w:val="24"/>
              </w:rPr>
            </w:pPr>
            <w:r w:rsidRPr="00CD242D">
              <w:object w:dxaOrig="1440" w:dyaOrig="1440">
                <v:shape id="_x0000_i1028" type="#_x0000_t75" style="width:15.75pt;height:15pt" o:ole="">
                  <v:imagedata r:id="rId9" o:title=""/>
                </v:shape>
                <w:control r:id="rId11" w:name="TextBox1" w:shapeid="_x0000_i1028"/>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994D9C" w:rsidRDefault="00994D9C" w:rsidP="008B604F">
            <w:pPr>
              <w:pStyle w:val="NormalArial"/>
              <w:spacing w:before="120"/>
              <w:rPr>
                <w:iCs/>
                <w:kern w:val="24"/>
              </w:rPr>
            </w:pPr>
            <w:r w:rsidRPr="006629C8">
              <w:object w:dxaOrig="1440" w:dyaOrig="1440">
                <v:shape id="_x0000_i1030" type="#_x0000_t75" style="width:15.75pt;height:15pt" o:ole="">
                  <v:imagedata r:id="rId13" o:title=""/>
                </v:shape>
                <w:control r:id="rId14" w:name="TextBox12" w:shapeid="_x0000_i1030"/>
              </w:object>
            </w:r>
            <w:r w:rsidRPr="006629C8">
              <w:t xml:space="preserve">  </w:t>
            </w:r>
            <w:r>
              <w:rPr>
                <w:iCs/>
                <w:kern w:val="24"/>
              </w:rPr>
              <w:t>Market efficiencies or enhancements</w:t>
            </w:r>
          </w:p>
          <w:p w:rsidR="00994D9C" w:rsidRDefault="00994D9C" w:rsidP="008B604F">
            <w:pPr>
              <w:pStyle w:val="NormalArial"/>
              <w:spacing w:before="120"/>
              <w:rPr>
                <w:iCs/>
                <w:kern w:val="24"/>
              </w:rPr>
            </w:pPr>
            <w:r w:rsidRPr="006629C8">
              <w:lastRenderedPageBreak/>
              <w:object w:dxaOrig="1440" w:dyaOrig="1440">
                <v:shape id="_x0000_i1032" type="#_x0000_t75" style="width:15.75pt;height:15pt" o:ole="">
                  <v:imagedata r:id="rId9" o:title=""/>
                </v:shape>
                <w:control r:id="rId15" w:name="TextBox13" w:shapeid="_x0000_i1032"/>
              </w:object>
            </w:r>
            <w:r w:rsidRPr="006629C8">
              <w:t xml:space="preserve">  </w:t>
            </w:r>
            <w:r>
              <w:rPr>
                <w:iCs/>
                <w:kern w:val="24"/>
              </w:rPr>
              <w:t>Administrative</w:t>
            </w:r>
          </w:p>
          <w:p w:rsidR="00994D9C" w:rsidRDefault="00994D9C" w:rsidP="008B604F">
            <w:pPr>
              <w:pStyle w:val="NormalArial"/>
              <w:spacing w:before="120"/>
              <w:rPr>
                <w:iCs/>
                <w:kern w:val="24"/>
              </w:rPr>
            </w:pPr>
            <w:r w:rsidRPr="006629C8">
              <w:object w:dxaOrig="1440" w:dyaOrig="1440">
                <v:shape id="_x0000_i1034" type="#_x0000_t75" style="width:15.75pt;height:15pt" o:ole="">
                  <v:imagedata r:id="rId9" o:title=""/>
                </v:shape>
                <w:control r:id="rId16" w:name="TextBox14" w:shapeid="_x0000_i1034"/>
              </w:object>
            </w:r>
            <w:r w:rsidRPr="006629C8">
              <w:t xml:space="preserve">  </w:t>
            </w:r>
            <w:r>
              <w:rPr>
                <w:iCs/>
                <w:kern w:val="24"/>
              </w:rPr>
              <w:t>Regulatory requirements</w:t>
            </w:r>
          </w:p>
          <w:p w:rsidR="00994D9C" w:rsidRPr="00CD242D" w:rsidRDefault="00994D9C" w:rsidP="008B604F">
            <w:pPr>
              <w:pStyle w:val="NormalArial"/>
              <w:spacing w:before="120"/>
              <w:rPr>
                <w:rFonts w:cs="Arial"/>
                <w:color w:val="000000"/>
              </w:rPr>
            </w:pPr>
            <w:r w:rsidRPr="006629C8">
              <w:object w:dxaOrig="1440" w:dyaOrig="1440">
                <v:shape id="_x0000_i1036" type="#_x0000_t75" style="width:15.75pt;height:15pt" o:ole="">
                  <v:imagedata r:id="rId9" o:title=""/>
                </v:shape>
                <w:control r:id="rId17" w:name="TextBox15" w:shapeid="_x0000_i1036"/>
              </w:object>
            </w:r>
            <w:r w:rsidRPr="006629C8">
              <w:t xml:space="preserve">  </w:t>
            </w:r>
            <w:r w:rsidRPr="00CD242D">
              <w:rPr>
                <w:rFonts w:cs="Arial"/>
                <w:color w:val="000000"/>
              </w:rPr>
              <w:t>Other:  (explain)</w:t>
            </w:r>
          </w:p>
          <w:p w:rsidR="00994D9C" w:rsidRPr="001313B4" w:rsidRDefault="00994D9C" w:rsidP="008B604F">
            <w:pPr>
              <w:pStyle w:val="NormalArial"/>
              <w:rPr>
                <w:iCs/>
                <w:kern w:val="24"/>
              </w:rPr>
            </w:pPr>
            <w:r w:rsidRPr="00CD242D">
              <w:rPr>
                <w:i/>
                <w:sz w:val="20"/>
                <w:szCs w:val="20"/>
              </w:rPr>
              <w:t>(please select all that apply)</w:t>
            </w:r>
          </w:p>
        </w:tc>
      </w:tr>
      <w:tr w:rsidR="00994D9C" w:rsidTr="008B604F">
        <w:trPr>
          <w:trHeight w:val="935"/>
        </w:trPr>
        <w:tc>
          <w:tcPr>
            <w:tcW w:w="2880" w:type="dxa"/>
            <w:gridSpan w:val="2"/>
            <w:shd w:val="clear" w:color="auto" w:fill="FFFFFF"/>
            <w:vAlign w:val="center"/>
          </w:tcPr>
          <w:p w:rsidR="00994D9C" w:rsidRDefault="00994D9C" w:rsidP="008B604F">
            <w:pPr>
              <w:pStyle w:val="Header"/>
            </w:pPr>
            <w:r>
              <w:lastRenderedPageBreak/>
              <w:t>Credit Work Group Review</w:t>
            </w:r>
          </w:p>
        </w:tc>
        <w:tc>
          <w:tcPr>
            <w:tcW w:w="7560" w:type="dxa"/>
            <w:gridSpan w:val="3"/>
            <w:vAlign w:val="center"/>
          </w:tcPr>
          <w:p w:rsidR="00994D9C" w:rsidRDefault="00994D9C" w:rsidP="008B604F">
            <w:pPr>
              <w:pStyle w:val="NormalArial"/>
            </w:pPr>
            <w:r>
              <w:t>To be determined.</w:t>
            </w:r>
          </w:p>
        </w:tc>
      </w:tr>
      <w:tr w:rsidR="00994D9C" w:rsidTr="008B604F">
        <w:trPr>
          <w:trHeight w:val="458"/>
        </w:trPr>
        <w:tc>
          <w:tcPr>
            <w:tcW w:w="2880" w:type="dxa"/>
            <w:gridSpan w:val="2"/>
            <w:shd w:val="clear" w:color="auto" w:fill="FFFFFF"/>
            <w:vAlign w:val="center"/>
          </w:tcPr>
          <w:p w:rsidR="00994D9C" w:rsidRDefault="00994D9C" w:rsidP="008B604F">
            <w:pPr>
              <w:pStyle w:val="Header"/>
            </w:pPr>
            <w:r>
              <w:t>Procedural History</w:t>
            </w:r>
          </w:p>
        </w:tc>
        <w:tc>
          <w:tcPr>
            <w:tcW w:w="7560" w:type="dxa"/>
            <w:gridSpan w:val="3"/>
            <w:vAlign w:val="center"/>
          </w:tcPr>
          <w:p w:rsidR="00994D9C" w:rsidRDefault="00994D9C" w:rsidP="00994D9C">
            <w:pPr>
              <w:pStyle w:val="NormalArial"/>
              <w:numPr>
                <w:ilvl w:val="0"/>
                <w:numId w:val="21"/>
              </w:numPr>
              <w:tabs>
                <w:tab w:val="clear" w:pos="720"/>
                <w:tab w:val="num" w:pos="432"/>
              </w:tabs>
              <w:ind w:left="432"/>
            </w:pPr>
            <w:r>
              <w:t>On 2/24/15, NPRR685 was posted.</w:t>
            </w:r>
          </w:p>
          <w:p w:rsidR="00994D9C" w:rsidRDefault="00994D9C" w:rsidP="00994D9C">
            <w:pPr>
              <w:pStyle w:val="NormalArial"/>
              <w:numPr>
                <w:ilvl w:val="0"/>
                <w:numId w:val="21"/>
              </w:numPr>
              <w:tabs>
                <w:tab w:val="clear" w:pos="720"/>
                <w:tab w:val="num" w:pos="432"/>
              </w:tabs>
              <w:ind w:left="432"/>
            </w:pPr>
            <w:r>
              <w:t>On 3/12/15, PRS considered NPRR685.</w:t>
            </w:r>
          </w:p>
        </w:tc>
      </w:tr>
      <w:tr w:rsidR="00994D9C" w:rsidTr="008B604F">
        <w:trPr>
          <w:trHeight w:val="503"/>
        </w:trPr>
        <w:tc>
          <w:tcPr>
            <w:tcW w:w="2880" w:type="dxa"/>
            <w:gridSpan w:val="2"/>
            <w:shd w:val="clear" w:color="auto" w:fill="FFFFFF"/>
            <w:vAlign w:val="center"/>
          </w:tcPr>
          <w:p w:rsidR="00994D9C" w:rsidRDefault="00994D9C" w:rsidP="008B604F">
            <w:pPr>
              <w:pStyle w:val="Header"/>
            </w:pPr>
            <w:smartTag w:uri="urn:schemas-microsoft-com:office:smarttags" w:element="place">
              <w:r>
                <w:t>PRS</w:t>
              </w:r>
            </w:smartTag>
            <w:r>
              <w:t xml:space="preserve"> Decision </w:t>
            </w:r>
          </w:p>
        </w:tc>
        <w:tc>
          <w:tcPr>
            <w:tcW w:w="7560" w:type="dxa"/>
            <w:gridSpan w:val="3"/>
            <w:vAlign w:val="center"/>
          </w:tcPr>
          <w:p w:rsidR="00994D9C" w:rsidRDefault="00994D9C" w:rsidP="008B604F">
            <w:pPr>
              <w:pStyle w:val="NormalArial"/>
            </w:pPr>
            <w:r>
              <w:t xml:space="preserve">On 3/12/15, PRS unanimously voted </w:t>
            </w:r>
            <w:bookmarkStart w:id="0" w:name="_GoBack"/>
            <w:r>
              <w:t xml:space="preserve">to table NPRR685 and refer the issue to the </w:t>
            </w:r>
            <w:r w:rsidRPr="007575DD">
              <w:t xml:space="preserve">Reliability and Operations Subcommittee </w:t>
            </w:r>
            <w:r>
              <w:t xml:space="preserve">(ROS).  </w:t>
            </w:r>
            <w:bookmarkEnd w:id="0"/>
            <w:r>
              <w:t xml:space="preserve">All Market </w:t>
            </w:r>
            <w:proofErr w:type="spellStart"/>
            <w:r>
              <w:t>Segements</w:t>
            </w:r>
            <w:proofErr w:type="spellEnd"/>
            <w:r>
              <w:t xml:space="preserve"> were present for the vote. </w:t>
            </w:r>
          </w:p>
        </w:tc>
      </w:tr>
      <w:tr w:rsidR="00994D9C" w:rsidTr="008B604F">
        <w:trPr>
          <w:trHeight w:val="557"/>
        </w:trPr>
        <w:tc>
          <w:tcPr>
            <w:tcW w:w="2880" w:type="dxa"/>
            <w:gridSpan w:val="2"/>
            <w:shd w:val="clear" w:color="auto" w:fill="FFFFFF"/>
            <w:vAlign w:val="center"/>
          </w:tcPr>
          <w:p w:rsidR="00994D9C" w:rsidRDefault="00994D9C" w:rsidP="008B604F">
            <w:pPr>
              <w:pStyle w:val="Header"/>
            </w:pPr>
            <w:r>
              <w:t xml:space="preserve">Summary of </w:t>
            </w:r>
            <w:smartTag w:uri="urn:schemas-microsoft-com:office:smarttags" w:element="place">
              <w:r>
                <w:t>PRS</w:t>
              </w:r>
            </w:smartTag>
            <w:r>
              <w:t xml:space="preserve"> Discussion</w:t>
            </w:r>
          </w:p>
        </w:tc>
        <w:tc>
          <w:tcPr>
            <w:tcW w:w="7560" w:type="dxa"/>
            <w:gridSpan w:val="3"/>
            <w:vAlign w:val="center"/>
          </w:tcPr>
          <w:p w:rsidR="00994D9C" w:rsidRDefault="00994D9C" w:rsidP="008B604F">
            <w:pPr>
              <w:pStyle w:val="NormalArial"/>
            </w:pPr>
            <w:r>
              <w:t>On 3/12/15, there was no discussion.</w:t>
            </w:r>
          </w:p>
        </w:tc>
      </w:tr>
    </w:tbl>
    <w:p w:rsidR="00994D9C" w:rsidRPr="00D85807" w:rsidRDefault="00994D9C" w:rsidP="00994D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994D9C" w:rsidRPr="009936F8" w:rsidTr="008B604F">
        <w:trPr>
          <w:cantSplit/>
          <w:trHeight w:val="432"/>
        </w:trPr>
        <w:tc>
          <w:tcPr>
            <w:tcW w:w="10440" w:type="dxa"/>
            <w:gridSpan w:val="2"/>
            <w:vAlign w:val="center"/>
          </w:tcPr>
          <w:p w:rsidR="00994D9C" w:rsidRPr="009936F8" w:rsidRDefault="00994D9C" w:rsidP="008B604F">
            <w:pPr>
              <w:pStyle w:val="NormalWeb"/>
              <w:tabs>
                <w:tab w:val="center" w:pos="4320"/>
                <w:tab w:val="right" w:pos="8640"/>
              </w:tabs>
              <w:spacing w:before="0" w:beforeAutospacing="0" w:after="0" w:afterAutospacing="0"/>
              <w:jc w:val="center"/>
              <w:rPr>
                <w:rFonts w:ascii="Arial" w:hAnsi="Arial"/>
                <w:i/>
                <w:iCs/>
                <w:color w:val="000000"/>
                <w:kern w:val="24"/>
              </w:rPr>
            </w:pPr>
            <w:r w:rsidRPr="009D17F0">
              <w:rPr>
                <w:rFonts w:ascii="Arial" w:hAnsi="Arial"/>
                <w:b/>
                <w:bCs/>
              </w:rPr>
              <w:t>Business Case</w:t>
            </w:r>
          </w:p>
        </w:tc>
      </w:tr>
      <w:tr w:rsidR="00994D9C" w:rsidRPr="009936F8" w:rsidTr="008B604F">
        <w:trPr>
          <w:cantSplit/>
          <w:trHeight w:val="432"/>
        </w:trPr>
        <w:tc>
          <w:tcPr>
            <w:tcW w:w="1524" w:type="dxa"/>
          </w:tcPr>
          <w:p w:rsidR="00994D9C" w:rsidRPr="00D85807" w:rsidRDefault="00994D9C" w:rsidP="008B604F">
            <w:pPr>
              <w:pStyle w:val="NormalArial"/>
              <w:jc w:val="center"/>
              <w:rPr>
                <w:b/>
                <w:sz w:val="20"/>
                <w:szCs w:val="20"/>
              </w:rPr>
            </w:pPr>
            <w:r w:rsidRPr="00D85807">
              <w:rPr>
                <w:b/>
                <w:sz w:val="20"/>
                <w:szCs w:val="20"/>
              </w:rPr>
              <w:t>Qualitative Benefits</w:t>
            </w:r>
          </w:p>
        </w:tc>
        <w:tc>
          <w:tcPr>
            <w:tcW w:w="8916" w:type="dxa"/>
            <w:vAlign w:val="center"/>
          </w:tcPr>
          <w:p w:rsidR="00994D9C" w:rsidRPr="00FB509B" w:rsidRDefault="00994D9C" w:rsidP="008B604F">
            <w:pPr>
              <w:pStyle w:val="NormalArial"/>
              <w:numPr>
                <w:ilvl w:val="0"/>
                <w:numId w:val="18"/>
              </w:numPr>
              <w:ind w:left="612"/>
              <w:rPr>
                <w:sz w:val="20"/>
                <w:szCs w:val="20"/>
              </w:rPr>
            </w:pPr>
            <w:r>
              <w:rPr>
                <w:sz w:val="20"/>
                <w:szCs w:val="20"/>
              </w:rPr>
              <w:t>The recommended broadening of the language will allow Resource owners to better align their Planned Outage coordination with market economic signals for their Resources.</w:t>
            </w:r>
          </w:p>
        </w:tc>
      </w:tr>
      <w:tr w:rsidR="00994D9C" w:rsidRPr="009936F8" w:rsidTr="008B604F">
        <w:trPr>
          <w:cantSplit/>
          <w:trHeight w:val="432"/>
        </w:trPr>
        <w:tc>
          <w:tcPr>
            <w:tcW w:w="1524" w:type="dxa"/>
          </w:tcPr>
          <w:p w:rsidR="00994D9C" w:rsidRPr="00D85807" w:rsidRDefault="00994D9C" w:rsidP="008B604F">
            <w:pPr>
              <w:pStyle w:val="NormalArial"/>
              <w:jc w:val="center"/>
              <w:rPr>
                <w:b/>
                <w:sz w:val="20"/>
                <w:szCs w:val="20"/>
              </w:rPr>
            </w:pPr>
            <w:r w:rsidRPr="00D85807">
              <w:rPr>
                <w:b/>
                <w:sz w:val="20"/>
                <w:szCs w:val="20"/>
              </w:rPr>
              <w:t>Quantitative Benefits</w:t>
            </w:r>
          </w:p>
        </w:tc>
        <w:tc>
          <w:tcPr>
            <w:tcW w:w="8916" w:type="dxa"/>
            <w:vAlign w:val="center"/>
          </w:tcPr>
          <w:p w:rsidR="00994D9C" w:rsidRPr="00FB509B" w:rsidRDefault="00994D9C" w:rsidP="008B604F">
            <w:pPr>
              <w:pStyle w:val="NormalArial"/>
              <w:numPr>
                <w:ilvl w:val="0"/>
                <w:numId w:val="18"/>
              </w:numPr>
              <w:ind w:left="612"/>
              <w:rPr>
                <w:sz w:val="20"/>
                <w:szCs w:val="20"/>
              </w:rPr>
            </w:pPr>
            <w:r>
              <w:rPr>
                <w:sz w:val="20"/>
                <w:szCs w:val="20"/>
              </w:rPr>
              <w:t>Impossible to quantify at this point.</w:t>
            </w:r>
          </w:p>
        </w:tc>
      </w:tr>
      <w:tr w:rsidR="00994D9C" w:rsidRPr="009936F8" w:rsidTr="008B604F">
        <w:trPr>
          <w:cantSplit/>
          <w:trHeight w:val="432"/>
        </w:trPr>
        <w:tc>
          <w:tcPr>
            <w:tcW w:w="1524" w:type="dxa"/>
          </w:tcPr>
          <w:p w:rsidR="00994D9C" w:rsidRPr="00D85807" w:rsidRDefault="00994D9C" w:rsidP="008B604F">
            <w:pPr>
              <w:pStyle w:val="NormalArial"/>
              <w:jc w:val="center"/>
              <w:rPr>
                <w:b/>
                <w:sz w:val="20"/>
                <w:szCs w:val="20"/>
              </w:rPr>
            </w:pPr>
            <w:r w:rsidRPr="00D85807">
              <w:rPr>
                <w:b/>
                <w:sz w:val="20"/>
                <w:szCs w:val="20"/>
              </w:rPr>
              <w:t>Impact to Market Segments</w:t>
            </w:r>
          </w:p>
        </w:tc>
        <w:tc>
          <w:tcPr>
            <w:tcW w:w="8916" w:type="dxa"/>
            <w:vAlign w:val="center"/>
          </w:tcPr>
          <w:p w:rsidR="00994D9C" w:rsidRPr="00FB509B" w:rsidRDefault="00994D9C" w:rsidP="008B604F">
            <w:pPr>
              <w:pStyle w:val="NormalArial"/>
              <w:numPr>
                <w:ilvl w:val="0"/>
                <w:numId w:val="18"/>
              </w:numPr>
              <w:ind w:left="612"/>
              <w:rPr>
                <w:sz w:val="20"/>
                <w:szCs w:val="20"/>
              </w:rPr>
            </w:pPr>
            <w:r>
              <w:rPr>
                <w:iCs/>
                <w:kern w:val="24"/>
                <w:sz w:val="20"/>
                <w:szCs w:val="20"/>
              </w:rPr>
              <w:t>Beneficial impact to both Resource Owners as well as Consumers.  The probability of Consumers having available units that best fit the market’s needs is increased when Resource owners can perform maintenance and repair activity when the market’s economics least value the Resource’s availability.</w:t>
            </w:r>
          </w:p>
        </w:tc>
      </w:tr>
      <w:tr w:rsidR="00994D9C" w:rsidRPr="009936F8" w:rsidTr="008B604F">
        <w:trPr>
          <w:cantSplit/>
          <w:trHeight w:val="432"/>
        </w:trPr>
        <w:tc>
          <w:tcPr>
            <w:tcW w:w="1524" w:type="dxa"/>
          </w:tcPr>
          <w:p w:rsidR="00994D9C" w:rsidRPr="00D85807" w:rsidRDefault="00994D9C" w:rsidP="008B604F">
            <w:pPr>
              <w:pStyle w:val="NormalArial"/>
              <w:jc w:val="center"/>
              <w:rPr>
                <w:b/>
                <w:sz w:val="20"/>
                <w:szCs w:val="20"/>
              </w:rPr>
            </w:pPr>
            <w:r>
              <w:rPr>
                <w:b/>
                <w:sz w:val="20"/>
                <w:szCs w:val="20"/>
              </w:rPr>
              <w:t>Credit Implications</w:t>
            </w:r>
          </w:p>
        </w:tc>
        <w:tc>
          <w:tcPr>
            <w:tcW w:w="8916" w:type="dxa"/>
            <w:vAlign w:val="center"/>
          </w:tcPr>
          <w:p w:rsidR="00994D9C" w:rsidRPr="00FB509B" w:rsidRDefault="00994D9C" w:rsidP="008B604F">
            <w:pPr>
              <w:pStyle w:val="NormalArial"/>
              <w:numPr>
                <w:ilvl w:val="0"/>
                <w:numId w:val="18"/>
              </w:numPr>
              <w:ind w:left="612"/>
              <w:rPr>
                <w:iCs/>
                <w:kern w:val="24"/>
                <w:sz w:val="20"/>
                <w:szCs w:val="20"/>
              </w:rPr>
            </w:pPr>
            <w:r w:rsidRPr="00FB509B">
              <w:rPr>
                <w:iCs/>
                <w:kern w:val="24"/>
                <w:sz w:val="20"/>
                <w:szCs w:val="20"/>
              </w:rPr>
              <w:t xml:space="preserve"> </w:t>
            </w:r>
            <w:r>
              <w:rPr>
                <w:iCs/>
                <w:kern w:val="24"/>
                <w:sz w:val="20"/>
                <w:szCs w:val="20"/>
              </w:rPr>
              <w:t>None anticipated.</w:t>
            </w:r>
          </w:p>
        </w:tc>
      </w:tr>
      <w:tr w:rsidR="00994D9C" w:rsidRPr="009936F8" w:rsidTr="008B604F">
        <w:trPr>
          <w:cantSplit/>
          <w:trHeight w:val="432"/>
        </w:trPr>
        <w:tc>
          <w:tcPr>
            <w:tcW w:w="1524" w:type="dxa"/>
          </w:tcPr>
          <w:p w:rsidR="00994D9C" w:rsidRPr="00D85807" w:rsidRDefault="00994D9C" w:rsidP="008B604F">
            <w:pPr>
              <w:pStyle w:val="NormalArial"/>
              <w:jc w:val="center"/>
              <w:rPr>
                <w:b/>
                <w:sz w:val="20"/>
                <w:szCs w:val="20"/>
              </w:rPr>
            </w:pPr>
            <w:r w:rsidRPr="00D85807">
              <w:rPr>
                <w:b/>
                <w:sz w:val="20"/>
                <w:szCs w:val="20"/>
              </w:rPr>
              <w:t>Other</w:t>
            </w:r>
          </w:p>
        </w:tc>
        <w:tc>
          <w:tcPr>
            <w:tcW w:w="8916" w:type="dxa"/>
            <w:vAlign w:val="center"/>
          </w:tcPr>
          <w:p w:rsidR="00994D9C" w:rsidRPr="00FB509B" w:rsidRDefault="00994D9C" w:rsidP="008B604F">
            <w:pPr>
              <w:pStyle w:val="NormalWeb"/>
              <w:tabs>
                <w:tab w:val="center" w:pos="4320"/>
                <w:tab w:val="right" w:pos="8640"/>
              </w:tabs>
              <w:spacing w:before="0" w:beforeAutospacing="0" w:after="0" w:afterAutospacing="0"/>
              <w:rPr>
                <w:rFonts w:ascii="Arial" w:hAnsi="Arial" w:cs="Arial"/>
                <w:sz w:val="20"/>
                <w:szCs w:val="20"/>
              </w:rPr>
            </w:pPr>
            <w:r>
              <w:rPr>
                <w:rFonts w:ascii="Arial" w:hAnsi="Arial" w:cs="Arial"/>
                <w:sz w:val="20"/>
                <w:szCs w:val="20"/>
              </w:rPr>
              <w:t>No other impacts anticipated at this time.</w:t>
            </w:r>
          </w:p>
        </w:tc>
      </w:tr>
    </w:tbl>
    <w:p w:rsidR="00994D9C" w:rsidRDefault="00994D9C" w:rsidP="00994D9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94D9C" w:rsidTr="008B604F">
        <w:trPr>
          <w:trHeight w:val="432"/>
        </w:trPr>
        <w:tc>
          <w:tcPr>
            <w:tcW w:w="10440" w:type="dxa"/>
            <w:gridSpan w:val="2"/>
            <w:shd w:val="clear" w:color="auto" w:fill="FFFFFF"/>
            <w:vAlign w:val="center"/>
          </w:tcPr>
          <w:p w:rsidR="00994D9C" w:rsidRPr="00226E82" w:rsidRDefault="00994D9C" w:rsidP="008B604F">
            <w:pPr>
              <w:pStyle w:val="NormalArial"/>
              <w:jc w:val="center"/>
              <w:rPr>
                <w:b/>
              </w:rPr>
            </w:pPr>
            <w:r w:rsidRPr="00226E82">
              <w:rPr>
                <w:b/>
                <w:bCs/>
              </w:rPr>
              <w:t>Sponsor</w:t>
            </w:r>
          </w:p>
        </w:tc>
      </w:tr>
      <w:tr w:rsidR="00994D9C" w:rsidTr="008B604F">
        <w:trPr>
          <w:cantSplit/>
          <w:trHeight w:val="432"/>
        </w:trPr>
        <w:tc>
          <w:tcPr>
            <w:tcW w:w="2880" w:type="dxa"/>
            <w:shd w:val="clear" w:color="auto" w:fill="FFFFFF"/>
            <w:vAlign w:val="center"/>
          </w:tcPr>
          <w:p w:rsidR="00994D9C" w:rsidRPr="00B93CA0" w:rsidRDefault="00994D9C" w:rsidP="008B604F">
            <w:pPr>
              <w:pStyle w:val="Header"/>
              <w:rPr>
                <w:bCs w:val="0"/>
              </w:rPr>
            </w:pPr>
            <w:r w:rsidRPr="00B93CA0">
              <w:rPr>
                <w:bCs w:val="0"/>
              </w:rPr>
              <w:t>Name</w:t>
            </w:r>
          </w:p>
        </w:tc>
        <w:tc>
          <w:tcPr>
            <w:tcW w:w="7560" w:type="dxa"/>
            <w:vAlign w:val="center"/>
          </w:tcPr>
          <w:p w:rsidR="00994D9C" w:rsidRDefault="00994D9C" w:rsidP="008B604F">
            <w:pPr>
              <w:pStyle w:val="NormalArial"/>
            </w:pPr>
            <w:r>
              <w:t>R. Jones</w:t>
            </w:r>
          </w:p>
        </w:tc>
      </w:tr>
      <w:tr w:rsidR="00994D9C" w:rsidTr="008B604F">
        <w:trPr>
          <w:cantSplit/>
          <w:trHeight w:val="432"/>
        </w:trPr>
        <w:tc>
          <w:tcPr>
            <w:tcW w:w="2880" w:type="dxa"/>
            <w:shd w:val="clear" w:color="auto" w:fill="FFFFFF"/>
            <w:vAlign w:val="center"/>
          </w:tcPr>
          <w:p w:rsidR="00994D9C" w:rsidRPr="00B93CA0" w:rsidRDefault="00994D9C" w:rsidP="008B604F">
            <w:pPr>
              <w:pStyle w:val="Header"/>
              <w:rPr>
                <w:bCs w:val="0"/>
              </w:rPr>
            </w:pPr>
            <w:r w:rsidRPr="00B93CA0">
              <w:rPr>
                <w:bCs w:val="0"/>
              </w:rPr>
              <w:t>E-mail Address</w:t>
            </w:r>
          </w:p>
        </w:tc>
        <w:tc>
          <w:tcPr>
            <w:tcW w:w="7560" w:type="dxa"/>
            <w:vAlign w:val="center"/>
          </w:tcPr>
          <w:p w:rsidR="00994D9C" w:rsidRDefault="00E375D8" w:rsidP="008B604F">
            <w:pPr>
              <w:pStyle w:val="NormalArial"/>
            </w:pPr>
            <w:hyperlink r:id="rId18" w:history="1">
              <w:r w:rsidR="00994D9C" w:rsidRPr="00EA2E6F">
                <w:rPr>
                  <w:rStyle w:val="Hyperlink"/>
                </w:rPr>
                <w:t>rajones@calpine.com</w:t>
              </w:r>
            </w:hyperlink>
            <w:r w:rsidR="00994D9C">
              <w:t xml:space="preserve"> </w:t>
            </w:r>
          </w:p>
        </w:tc>
      </w:tr>
      <w:tr w:rsidR="00994D9C" w:rsidTr="008B604F">
        <w:trPr>
          <w:cantSplit/>
          <w:trHeight w:val="432"/>
        </w:trPr>
        <w:tc>
          <w:tcPr>
            <w:tcW w:w="2880" w:type="dxa"/>
            <w:shd w:val="clear" w:color="auto" w:fill="FFFFFF"/>
            <w:vAlign w:val="center"/>
          </w:tcPr>
          <w:p w:rsidR="00994D9C" w:rsidRPr="00B93CA0" w:rsidRDefault="00994D9C" w:rsidP="008B604F">
            <w:pPr>
              <w:pStyle w:val="Header"/>
              <w:rPr>
                <w:bCs w:val="0"/>
              </w:rPr>
            </w:pPr>
            <w:r w:rsidRPr="00B93CA0">
              <w:rPr>
                <w:bCs w:val="0"/>
              </w:rPr>
              <w:t>Company</w:t>
            </w:r>
          </w:p>
        </w:tc>
        <w:tc>
          <w:tcPr>
            <w:tcW w:w="7560" w:type="dxa"/>
            <w:vAlign w:val="center"/>
          </w:tcPr>
          <w:p w:rsidR="00994D9C" w:rsidRDefault="00994D9C" w:rsidP="008B604F">
            <w:pPr>
              <w:pStyle w:val="NormalArial"/>
            </w:pPr>
            <w:r>
              <w:t>Calpine</w:t>
            </w:r>
          </w:p>
        </w:tc>
      </w:tr>
      <w:tr w:rsidR="00994D9C" w:rsidTr="008B604F">
        <w:trPr>
          <w:cantSplit/>
          <w:trHeight w:val="432"/>
        </w:trPr>
        <w:tc>
          <w:tcPr>
            <w:tcW w:w="2880" w:type="dxa"/>
            <w:tcBorders>
              <w:bottom w:val="single" w:sz="4" w:space="0" w:color="auto"/>
            </w:tcBorders>
            <w:shd w:val="clear" w:color="auto" w:fill="FFFFFF"/>
            <w:vAlign w:val="center"/>
          </w:tcPr>
          <w:p w:rsidR="00994D9C" w:rsidRPr="00B93CA0" w:rsidRDefault="00994D9C" w:rsidP="008B604F">
            <w:pPr>
              <w:pStyle w:val="Header"/>
              <w:rPr>
                <w:bCs w:val="0"/>
              </w:rPr>
            </w:pPr>
            <w:r w:rsidRPr="00B93CA0">
              <w:rPr>
                <w:bCs w:val="0"/>
              </w:rPr>
              <w:t>Phone Number</w:t>
            </w:r>
          </w:p>
        </w:tc>
        <w:tc>
          <w:tcPr>
            <w:tcW w:w="7560" w:type="dxa"/>
            <w:tcBorders>
              <w:bottom w:val="single" w:sz="4" w:space="0" w:color="auto"/>
            </w:tcBorders>
            <w:vAlign w:val="center"/>
          </w:tcPr>
          <w:p w:rsidR="00994D9C" w:rsidRDefault="00994D9C" w:rsidP="008B604F">
            <w:pPr>
              <w:pStyle w:val="NormalArial"/>
            </w:pPr>
            <w:r>
              <w:t>713.830.8846</w:t>
            </w:r>
          </w:p>
        </w:tc>
      </w:tr>
      <w:tr w:rsidR="00994D9C" w:rsidTr="008B604F">
        <w:trPr>
          <w:cantSplit/>
          <w:trHeight w:val="432"/>
        </w:trPr>
        <w:tc>
          <w:tcPr>
            <w:tcW w:w="2880" w:type="dxa"/>
            <w:shd w:val="clear" w:color="auto" w:fill="FFFFFF"/>
            <w:vAlign w:val="center"/>
          </w:tcPr>
          <w:p w:rsidR="00994D9C" w:rsidRPr="00B93CA0" w:rsidRDefault="00994D9C" w:rsidP="008B604F">
            <w:pPr>
              <w:pStyle w:val="Header"/>
              <w:rPr>
                <w:bCs w:val="0"/>
              </w:rPr>
            </w:pPr>
            <w:r>
              <w:rPr>
                <w:bCs w:val="0"/>
              </w:rPr>
              <w:t>Cell</w:t>
            </w:r>
            <w:r w:rsidRPr="00B93CA0">
              <w:rPr>
                <w:bCs w:val="0"/>
              </w:rPr>
              <w:t xml:space="preserve"> Number</w:t>
            </w:r>
          </w:p>
        </w:tc>
        <w:tc>
          <w:tcPr>
            <w:tcW w:w="7560" w:type="dxa"/>
            <w:vAlign w:val="center"/>
          </w:tcPr>
          <w:p w:rsidR="00994D9C" w:rsidRDefault="00994D9C" w:rsidP="008B604F">
            <w:pPr>
              <w:pStyle w:val="NormalArial"/>
            </w:pPr>
            <w:r>
              <w:t>832.385.3322</w:t>
            </w:r>
          </w:p>
        </w:tc>
      </w:tr>
      <w:tr w:rsidR="00994D9C" w:rsidTr="008B604F">
        <w:trPr>
          <w:cantSplit/>
          <w:trHeight w:val="432"/>
        </w:trPr>
        <w:tc>
          <w:tcPr>
            <w:tcW w:w="2880" w:type="dxa"/>
            <w:tcBorders>
              <w:bottom w:val="single" w:sz="4" w:space="0" w:color="auto"/>
            </w:tcBorders>
            <w:shd w:val="clear" w:color="auto" w:fill="FFFFFF"/>
            <w:vAlign w:val="center"/>
          </w:tcPr>
          <w:p w:rsidR="00994D9C" w:rsidRPr="00B93CA0" w:rsidRDefault="00994D9C" w:rsidP="008B604F">
            <w:pPr>
              <w:pStyle w:val="Header"/>
              <w:rPr>
                <w:bCs w:val="0"/>
              </w:rPr>
            </w:pPr>
            <w:r>
              <w:rPr>
                <w:bCs w:val="0"/>
              </w:rPr>
              <w:t>Market Segment</w:t>
            </w:r>
          </w:p>
        </w:tc>
        <w:tc>
          <w:tcPr>
            <w:tcW w:w="7560" w:type="dxa"/>
            <w:tcBorders>
              <w:bottom w:val="single" w:sz="4" w:space="0" w:color="auto"/>
            </w:tcBorders>
            <w:vAlign w:val="center"/>
          </w:tcPr>
          <w:p w:rsidR="00994D9C" w:rsidRDefault="00994D9C" w:rsidP="008B604F">
            <w:pPr>
              <w:pStyle w:val="NormalArial"/>
            </w:pPr>
            <w:r>
              <w:t>Independent Generator</w:t>
            </w:r>
          </w:p>
        </w:tc>
      </w:tr>
    </w:tbl>
    <w:p w:rsidR="00994D9C" w:rsidRPr="00D56D61" w:rsidRDefault="00994D9C" w:rsidP="00994D9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94D9C" w:rsidRPr="00D56D61" w:rsidTr="008B604F">
        <w:trPr>
          <w:cantSplit/>
          <w:trHeight w:val="432"/>
        </w:trPr>
        <w:tc>
          <w:tcPr>
            <w:tcW w:w="10440" w:type="dxa"/>
            <w:gridSpan w:val="2"/>
            <w:vAlign w:val="center"/>
          </w:tcPr>
          <w:p w:rsidR="00994D9C" w:rsidRPr="007C199B" w:rsidRDefault="00994D9C" w:rsidP="008B604F">
            <w:pPr>
              <w:pStyle w:val="NormalArial"/>
              <w:jc w:val="center"/>
              <w:rPr>
                <w:b/>
              </w:rPr>
            </w:pPr>
            <w:r w:rsidRPr="007C199B">
              <w:rPr>
                <w:b/>
              </w:rPr>
              <w:t>Market Rules Staff Contact</w:t>
            </w:r>
          </w:p>
        </w:tc>
      </w:tr>
      <w:tr w:rsidR="00994D9C" w:rsidRPr="00D56D61" w:rsidTr="008B604F">
        <w:trPr>
          <w:cantSplit/>
          <w:trHeight w:val="432"/>
        </w:trPr>
        <w:tc>
          <w:tcPr>
            <w:tcW w:w="2880" w:type="dxa"/>
            <w:vAlign w:val="center"/>
          </w:tcPr>
          <w:p w:rsidR="00994D9C" w:rsidRPr="007C199B" w:rsidRDefault="00994D9C" w:rsidP="008B604F">
            <w:pPr>
              <w:pStyle w:val="NormalArial"/>
              <w:rPr>
                <w:b/>
              </w:rPr>
            </w:pPr>
            <w:r w:rsidRPr="007C199B">
              <w:rPr>
                <w:b/>
              </w:rPr>
              <w:t>Name</w:t>
            </w:r>
          </w:p>
        </w:tc>
        <w:tc>
          <w:tcPr>
            <w:tcW w:w="7560" w:type="dxa"/>
            <w:vAlign w:val="center"/>
          </w:tcPr>
          <w:p w:rsidR="00994D9C" w:rsidRPr="00D56D61" w:rsidRDefault="00994D9C" w:rsidP="008B604F">
            <w:pPr>
              <w:pStyle w:val="NormalArial"/>
            </w:pPr>
            <w:r>
              <w:t>Brian Manning</w:t>
            </w:r>
          </w:p>
        </w:tc>
      </w:tr>
      <w:tr w:rsidR="00994D9C" w:rsidRPr="00D56D61" w:rsidTr="008B604F">
        <w:trPr>
          <w:cantSplit/>
          <w:trHeight w:val="432"/>
        </w:trPr>
        <w:tc>
          <w:tcPr>
            <w:tcW w:w="2880" w:type="dxa"/>
            <w:vAlign w:val="center"/>
          </w:tcPr>
          <w:p w:rsidR="00994D9C" w:rsidRPr="007C199B" w:rsidRDefault="00994D9C" w:rsidP="008B604F">
            <w:pPr>
              <w:pStyle w:val="NormalArial"/>
              <w:rPr>
                <w:b/>
              </w:rPr>
            </w:pPr>
            <w:r w:rsidRPr="007C199B">
              <w:rPr>
                <w:b/>
              </w:rPr>
              <w:lastRenderedPageBreak/>
              <w:t>E-Mail Address</w:t>
            </w:r>
          </w:p>
        </w:tc>
        <w:tc>
          <w:tcPr>
            <w:tcW w:w="7560" w:type="dxa"/>
            <w:vAlign w:val="center"/>
          </w:tcPr>
          <w:p w:rsidR="00994D9C" w:rsidRPr="00D56D61" w:rsidRDefault="00E375D8" w:rsidP="008B604F">
            <w:pPr>
              <w:pStyle w:val="NormalArial"/>
            </w:pPr>
            <w:hyperlink r:id="rId19" w:history="1">
              <w:r w:rsidR="00994D9C" w:rsidRPr="007203C1">
                <w:rPr>
                  <w:rStyle w:val="Hyperlink"/>
                </w:rPr>
                <w:t>Brian.manning@ercot.com</w:t>
              </w:r>
            </w:hyperlink>
          </w:p>
        </w:tc>
      </w:tr>
      <w:tr w:rsidR="00994D9C" w:rsidRPr="005370B5" w:rsidTr="008B604F">
        <w:trPr>
          <w:cantSplit/>
          <w:trHeight w:val="432"/>
        </w:trPr>
        <w:tc>
          <w:tcPr>
            <w:tcW w:w="2880" w:type="dxa"/>
            <w:vAlign w:val="center"/>
          </w:tcPr>
          <w:p w:rsidR="00994D9C" w:rsidRPr="007C199B" w:rsidRDefault="00994D9C" w:rsidP="008B604F">
            <w:pPr>
              <w:pStyle w:val="NormalArial"/>
              <w:rPr>
                <w:b/>
              </w:rPr>
            </w:pPr>
            <w:r w:rsidRPr="007C199B">
              <w:rPr>
                <w:b/>
              </w:rPr>
              <w:t>Phone Number</w:t>
            </w:r>
          </w:p>
        </w:tc>
        <w:tc>
          <w:tcPr>
            <w:tcW w:w="7560" w:type="dxa"/>
            <w:vAlign w:val="center"/>
          </w:tcPr>
          <w:p w:rsidR="00994D9C" w:rsidRDefault="00994D9C" w:rsidP="008B604F">
            <w:pPr>
              <w:pStyle w:val="NormalArial"/>
            </w:pPr>
            <w:r>
              <w:t>512-248-3937</w:t>
            </w:r>
          </w:p>
        </w:tc>
      </w:tr>
    </w:tbl>
    <w:p w:rsidR="00994D9C" w:rsidRDefault="00994D9C" w:rsidP="00994D9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94D9C" w:rsidTr="008B604F">
        <w:trPr>
          <w:trHeight w:val="432"/>
        </w:trPr>
        <w:tc>
          <w:tcPr>
            <w:tcW w:w="10440" w:type="dxa"/>
            <w:gridSpan w:val="2"/>
            <w:shd w:val="clear" w:color="auto" w:fill="FFFFFF"/>
            <w:vAlign w:val="center"/>
          </w:tcPr>
          <w:p w:rsidR="00994D9C" w:rsidRPr="00895AB9" w:rsidRDefault="00994D9C" w:rsidP="008B604F">
            <w:pPr>
              <w:pStyle w:val="NormalArial"/>
              <w:jc w:val="center"/>
              <w:rPr>
                <w:b/>
              </w:rPr>
            </w:pPr>
            <w:r w:rsidRPr="00895AB9">
              <w:rPr>
                <w:b/>
              </w:rPr>
              <w:t xml:space="preserve">Comments </w:t>
            </w:r>
            <w:r>
              <w:rPr>
                <w:b/>
              </w:rPr>
              <w:t>Received</w:t>
            </w:r>
          </w:p>
        </w:tc>
      </w:tr>
      <w:tr w:rsidR="00994D9C" w:rsidTr="008B604F">
        <w:trPr>
          <w:trHeight w:val="432"/>
        </w:trPr>
        <w:tc>
          <w:tcPr>
            <w:tcW w:w="2880" w:type="dxa"/>
            <w:shd w:val="clear" w:color="auto" w:fill="FFFFFF"/>
            <w:vAlign w:val="center"/>
          </w:tcPr>
          <w:p w:rsidR="00994D9C" w:rsidRPr="00895AB9" w:rsidRDefault="00994D9C" w:rsidP="008B604F">
            <w:pPr>
              <w:pStyle w:val="Header"/>
              <w:jc w:val="center"/>
              <w:rPr>
                <w:bCs w:val="0"/>
              </w:rPr>
            </w:pPr>
            <w:r w:rsidRPr="00895AB9">
              <w:rPr>
                <w:bCs w:val="0"/>
              </w:rPr>
              <w:t>Comment Author</w:t>
            </w:r>
          </w:p>
        </w:tc>
        <w:tc>
          <w:tcPr>
            <w:tcW w:w="7560" w:type="dxa"/>
            <w:vAlign w:val="center"/>
          </w:tcPr>
          <w:p w:rsidR="00994D9C" w:rsidRPr="00895AB9" w:rsidRDefault="00994D9C" w:rsidP="008B604F">
            <w:pPr>
              <w:pStyle w:val="NormalArial"/>
              <w:jc w:val="center"/>
              <w:rPr>
                <w:b/>
              </w:rPr>
            </w:pPr>
            <w:r w:rsidRPr="00895AB9">
              <w:rPr>
                <w:b/>
              </w:rPr>
              <w:t xml:space="preserve">Comment </w:t>
            </w:r>
            <w:r>
              <w:rPr>
                <w:b/>
              </w:rPr>
              <w:t>Summary</w:t>
            </w:r>
          </w:p>
        </w:tc>
      </w:tr>
      <w:tr w:rsidR="00994D9C" w:rsidTr="008B604F">
        <w:trPr>
          <w:trHeight w:val="432"/>
        </w:trPr>
        <w:tc>
          <w:tcPr>
            <w:tcW w:w="2880" w:type="dxa"/>
            <w:shd w:val="clear" w:color="auto" w:fill="FFFFFF"/>
            <w:vAlign w:val="center"/>
          </w:tcPr>
          <w:p w:rsidR="00994D9C" w:rsidRPr="00502A1F" w:rsidRDefault="00994D9C" w:rsidP="008B604F">
            <w:pPr>
              <w:pStyle w:val="Header"/>
              <w:rPr>
                <w:b w:val="0"/>
                <w:bCs w:val="0"/>
              </w:rPr>
            </w:pPr>
            <w:r>
              <w:rPr>
                <w:b w:val="0"/>
                <w:bCs w:val="0"/>
              </w:rPr>
              <w:t>None.</w:t>
            </w:r>
          </w:p>
        </w:tc>
        <w:tc>
          <w:tcPr>
            <w:tcW w:w="7560" w:type="dxa"/>
            <w:vAlign w:val="center"/>
          </w:tcPr>
          <w:p w:rsidR="00994D9C" w:rsidRDefault="00994D9C" w:rsidP="008B604F">
            <w:pPr>
              <w:pStyle w:val="NormalArial"/>
            </w:pP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304B41" w:rsidRPr="00304B41" w:rsidRDefault="00304B41" w:rsidP="00304B41">
      <w:pPr>
        <w:keepNext/>
        <w:widowControl w:val="0"/>
        <w:tabs>
          <w:tab w:val="left" w:pos="1260"/>
        </w:tabs>
        <w:spacing w:before="360" w:after="240"/>
        <w:ind w:left="1267" w:hanging="1267"/>
        <w:outlineLvl w:val="3"/>
        <w:rPr>
          <w:b/>
          <w:snapToGrid w:val="0"/>
          <w:szCs w:val="20"/>
        </w:rPr>
      </w:pPr>
      <w:bookmarkStart w:id="1" w:name="_Toc204048499"/>
      <w:bookmarkStart w:id="2" w:name="_Toc304959517"/>
      <w:bookmarkStart w:id="3" w:name="_Toc400526086"/>
      <w:bookmarkStart w:id="4" w:name="_Toc405534404"/>
      <w:bookmarkStart w:id="5" w:name="_Toc406570417"/>
      <w:bookmarkStart w:id="6" w:name="_Toc406570615"/>
      <w:r w:rsidRPr="00304B41">
        <w:rPr>
          <w:b/>
          <w:snapToGrid w:val="0"/>
          <w:szCs w:val="20"/>
        </w:rPr>
        <w:t>3.1.6.10</w:t>
      </w:r>
      <w:r w:rsidRPr="00304B41">
        <w:rPr>
          <w:b/>
          <w:snapToGrid w:val="0"/>
          <w:szCs w:val="20"/>
        </w:rPr>
        <w:tab/>
        <w:t>Opportunity Outage</w:t>
      </w:r>
      <w:bookmarkEnd w:id="1"/>
      <w:bookmarkEnd w:id="2"/>
      <w:bookmarkEnd w:id="3"/>
      <w:bookmarkEnd w:id="4"/>
      <w:bookmarkEnd w:id="5"/>
      <w:bookmarkEnd w:id="6"/>
    </w:p>
    <w:p w:rsidR="00304B41" w:rsidRPr="00304B41" w:rsidRDefault="00304B41" w:rsidP="00304B41">
      <w:pPr>
        <w:spacing w:after="240"/>
        <w:ind w:left="720" w:hanging="720"/>
        <w:rPr>
          <w:iCs/>
          <w:szCs w:val="20"/>
        </w:rPr>
      </w:pPr>
      <w:r w:rsidRPr="00304B41">
        <w:rPr>
          <w:iCs/>
          <w:szCs w:val="20"/>
        </w:rPr>
        <w:t>(1)</w:t>
      </w:r>
      <w:r w:rsidRPr="00304B41">
        <w:rPr>
          <w:iCs/>
          <w:szCs w:val="20"/>
        </w:rPr>
        <w:tab/>
        <w:t>Opportunity Outages for Resources are a special category of Planned Outages that may be approved by ERCOT when a specific Resource has been forced Off-Line due to a Forced Outage and the Resource has been previously accepted for a Planned Outage during the next eight days</w:t>
      </w:r>
      <w:ins w:id="7" w:author="Calpine" w:date="2015-02-19T11:12:00Z">
        <w:r w:rsidR="00814C63">
          <w:rPr>
            <w:iCs/>
            <w:szCs w:val="20"/>
          </w:rPr>
          <w:t>, or the Resource has been previously accepted for a Planned Outage during the next eight days and the Resource Owner desires to begin the Planned Outage early</w:t>
        </w:r>
      </w:ins>
      <w:r w:rsidRPr="00304B41">
        <w:rPr>
          <w:iCs/>
          <w:szCs w:val="20"/>
        </w:rPr>
        <w:t>.</w:t>
      </w:r>
    </w:p>
    <w:p w:rsidR="00304B41" w:rsidRPr="00304B41" w:rsidRDefault="00304B41" w:rsidP="00304B41">
      <w:pPr>
        <w:spacing w:after="240"/>
        <w:ind w:left="720" w:hanging="720"/>
        <w:rPr>
          <w:iCs/>
          <w:szCs w:val="20"/>
        </w:rPr>
      </w:pPr>
      <w:r w:rsidRPr="00304B41">
        <w:rPr>
          <w:iCs/>
          <w:szCs w:val="20"/>
        </w:rPr>
        <w:t>(2)</w:t>
      </w:r>
      <w:r w:rsidRPr="00304B41">
        <w:rPr>
          <w:iCs/>
          <w:szCs w:val="20"/>
        </w:rPr>
        <w:tab/>
        <w:t xml:space="preserve">When a Forced Outage occurs on a Resource that has an accepted or approved Outage scheduled within the following eight days, the Resource may remain Off-Line and start the accepted or approved Outage earlier than scheduled.  </w:t>
      </w:r>
      <w:ins w:id="8" w:author="Calpine" w:date="2015-02-19T11:19:00Z">
        <w:r w:rsidR="002A0BE3">
          <w:rPr>
            <w:iCs/>
            <w:szCs w:val="20"/>
          </w:rPr>
          <w:t xml:space="preserve">Resources with </w:t>
        </w:r>
      </w:ins>
      <w:ins w:id="9" w:author="Calpine" w:date="2015-02-19T11:20:00Z">
        <w:r w:rsidR="002A0BE3">
          <w:rPr>
            <w:iCs/>
            <w:szCs w:val="20"/>
          </w:rPr>
          <w:t xml:space="preserve">a </w:t>
        </w:r>
      </w:ins>
      <w:ins w:id="10" w:author="Calpine" w:date="2015-02-19T11:19:00Z">
        <w:r w:rsidR="002A0BE3">
          <w:rPr>
            <w:iCs/>
            <w:szCs w:val="20"/>
          </w:rPr>
          <w:t>previously accepted Planned Outage</w:t>
        </w:r>
      </w:ins>
      <w:ins w:id="11" w:author="Calpine" w:date="2015-02-19T11:20:00Z">
        <w:r w:rsidR="002A0BE3">
          <w:rPr>
            <w:iCs/>
            <w:szCs w:val="20"/>
          </w:rPr>
          <w:t xml:space="preserve"> scheduled to begin within the next eight days may begin the Planned Outage schedule early</w:t>
        </w:r>
      </w:ins>
      <w:ins w:id="12" w:author="Calpine" w:date="2015-02-19T11:25:00Z">
        <w:r w:rsidR="002A0BE3">
          <w:rPr>
            <w:iCs/>
            <w:szCs w:val="20"/>
          </w:rPr>
          <w:t xml:space="preserve"> with ERCOT’s approval</w:t>
        </w:r>
      </w:ins>
      <w:ins w:id="13" w:author="Calpine" w:date="2015-02-19T11:20:00Z">
        <w:r w:rsidR="002A0BE3">
          <w:rPr>
            <w:iCs/>
            <w:szCs w:val="20"/>
          </w:rPr>
          <w:t xml:space="preserve">.  In either case </w:t>
        </w:r>
      </w:ins>
      <w:del w:id="14" w:author="Calpine" w:date="2015-02-19T11:21:00Z">
        <w:r w:rsidRPr="00304B41" w:rsidDel="002A0BE3">
          <w:rPr>
            <w:iCs/>
            <w:szCs w:val="20"/>
          </w:rPr>
          <w:delText>T</w:delText>
        </w:r>
      </w:del>
      <w:ins w:id="15" w:author="Calpine" w:date="2015-02-19T11:21:00Z">
        <w:r w:rsidR="002A0BE3">
          <w:rPr>
            <w:iCs/>
            <w:szCs w:val="20"/>
          </w:rPr>
          <w:t>t</w:t>
        </w:r>
      </w:ins>
      <w:r w:rsidRPr="00304B41">
        <w:rPr>
          <w:iCs/>
          <w:szCs w:val="20"/>
        </w:rPr>
        <w:t xml:space="preserve">he </w:t>
      </w:r>
      <w:ins w:id="16" w:author="Calpine" w:date="2015-02-19T11:22:00Z">
        <w:r w:rsidR="002A0BE3">
          <w:rPr>
            <w:iCs/>
            <w:szCs w:val="20"/>
          </w:rPr>
          <w:t xml:space="preserve">Resource’s </w:t>
        </w:r>
      </w:ins>
      <w:r w:rsidRPr="00304B41">
        <w:rPr>
          <w:iCs/>
          <w:szCs w:val="20"/>
        </w:rPr>
        <w:t>QSE must give as much notice as practicable to ERCOT.</w:t>
      </w:r>
    </w:p>
    <w:p w:rsidR="00304B41" w:rsidRPr="00304B41" w:rsidRDefault="00304B41" w:rsidP="00304B41">
      <w:pPr>
        <w:spacing w:after="240"/>
        <w:ind w:left="720" w:hanging="720"/>
        <w:rPr>
          <w:iCs/>
          <w:szCs w:val="20"/>
        </w:rPr>
      </w:pPr>
      <w:r w:rsidRPr="00304B41">
        <w:rPr>
          <w:iCs/>
          <w:szCs w:val="20"/>
        </w:rPr>
        <w:t>(3)</w:t>
      </w:r>
      <w:r w:rsidRPr="00304B41">
        <w:rPr>
          <w:iCs/>
          <w:szCs w:val="20"/>
        </w:rPr>
        <w:tab/>
        <w:t xml:space="preserve">Opportunity Outages of Transmission Facilities may be approved by ERCOT when a specific Resource is Off-Line due to a Forced, Planned or Maintenance Outage.  A TSP may request an Opportunity Outage at any time.  </w:t>
      </w:r>
    </w:p>
    <w:p w:rsidR="00304B41" w:rsidRPr="00304B41" w:rsidRDefault="00304B41" w:rsidP="00304B41">
      <w:pPr>
        <w:spacing w:after="240"/>
        <w:ind w:left="720" w:hanging="720"/>
        <w:rPr>
          <w:iCs/>
          <w:szCs w:val="20"/>
        </w:rPr>
      </w:pPr>
      <w:r w:rsidRPr="00304B41">
        <w:rPr>
          <w:iCs/>
          <w:szCs w:val="20"/>
        </w:rPr>
        <w:t>(4)</w:t>
      </w:r>
      <w:r w:rsidRPr="00304B41">
        <w:rPr>
          <w:iCs/>
          <w:szCs w:val="20"/>
        </w:rP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rsidR="0066370F" w:rsidRPr="001313B4" w:rsidRDefault="0066370F" w:rsidP="00BC2D06">
      <w:pPr>
        <w:rPr>
          <w:rFonts w:ascii="Arial" w:hAnsi="Arial" w:cs="Arial"/>
          <w:b/>
          <w:i/>
          <w:color w:val="FF0000"/>
          <w:sz w:val="22"/>
          <w:szCs w:val="22"/>
        </w:rPr>
      </w:pPr>
    </w:p>
    <w:sectPr w:rsidR="0066370F" w:rsidRPr="001313B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F7" w:rsidRDefault="00153DF7">
      <w:r>
        <w:separator/>
      </w:r>
    </w:p>
  </w:endnote>
  <w:endnote w:type="continuationSeparator" w:id="0">
    <w:p w:rsidR="00153DF7" w:rsidRDefault="001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Pr="00412DCA" w:rsidRDefault="002A0B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Default="00001FE9">
    <w:pPr>
      <w:pStyle w:val="Footer"/>
      <w:tabs>
        <w:tab w:val="clear" w:pos="4320"/>
        <w:tab w:val="clear" w:pos="8640"/>
        <w:tab w:val="right" w:pos="9360"/>
      </w:tabs>
      <w:rPr>
        <w:rFonts w:ascii="Arial" w:hAnsi="Arial" w:cs="Arial"/>
        <w:sz w:val="18"/>
      </w:rPr>
    </w:pPr>
    <w:r>
      <w:rPr>
        <w:rFonts w:ascii="Arial" w:hAnsi="Arial" w:cs="Arial"/>
        <w:sz w:val="18"/>
      </w:rPr>
      <w:t>685</w:t>
    </w:r>
    <w:r w:rsidR="002A0BE3">
      <w:rPr>
        <w:rFonts w:ascii="Arial" w:hAnsi="Arial" w:cs="Arial"/>
        <w:sz w:val="18"/>
      </w:rPr>
      <w:t>NPRR</w:t>
    </w:r>
    <w:r w:rsidR="00770C2F">
      <w:rPr>
        <w:rFonts w:ascii="Arial" w:hAnsi="Arial" w:cs="Arial"/>
        <w:sz w:val="18"/>
      </w:rPr>
      <w:t>-0</w:t>
    </w:r>
    <w:r w:rsidR="00994D9C">
      <w:rPr>
        <w:rFonts w:ascii="Arial" w:hAnsi="Arial" w:cs="Arial"/>
        <w:sz w:val="18"/>
      </w:rPr>
      <w:t>2</w:t>
    </w:r>
    <w:r w:rsidR="00770C2F">
      <w:rPr>
        <w:rFonts w:ascii="Arial" w:hAnsi="Arial" w:cs="Arial"/>
        <w:sz w:val="18"/>
      </w:rPr>
      <w:t xml:space="preserve"> </w:t>
    </w:r>
    <w:r w:rsidR="00994D9C">
      <w:rPr>
        <w:rFonts w:ascii="Arial" w:hAnsi="Arial" w:cs="Arial"/>
        <w:sz w:val="18"/>
      </w:rPr>
      <w:t xml:space="preserve">PRS Report </w:t>
    </w:r>
    <w:r w:rsidR="002A0BE3">
      <w:rPr>
        <w:rFonts w:ascii="Arial" w:hAnsi="Arial" w:cs="Arial"/>
        <w:sz w:val="18"/>
      </w:rPr>
      <w:t>0</w:t>
    </w:r>
    <w:r w:rsidR="00994D9C">
      <w:rPr>
        <w:rFonts w:ascii="Arial" w:hAnsi="Arial" w:cs="Arial"/>
        <w:sz w:val="18"/>
      </w:rPr>
      <w:t>312</w:t>
    </w:r>
    <w:r w:rsidR="002A0BE3">
      <w:rPr>
        <w:rFonts w:ascii="Arial" w:hAnsi="Arial" w:cs="Arial"/>
        <w:sz w:val="18"/>
      </w:rPr>
      <w:t>15</w:t>
    </w:r>
    <w:r w:rsidR="002A0BE3">
      <w:rPr>
        <w:rFonts w:ascii="Arial" w:hAnsi="Arial" w:cs="Arial"/>
        <w:sz w:val="18"/>
      </w:rPr>
      <w:tab/>
      <w:t>Pa</w:t>
    </w:r>
    <w:r w:rsidR="002A0BE3" w:rsidRPr="00412DCA">
      <w:rPr>
        <w:rFonts w:ascii="Arial" w:hAnsi="Arial" w:cs="Arial"/>
        <w:sz w:val="18"/>
      </w:rPr>
      <w:t xml:space="preserve">ge </w:t>
    </w:r>
    <w:r w:rsidR="002A0BE3" w:rsidRPr="00412DCA">
      <w:rPr>
        <w:rFonts w:ascii="Arial" w:hAnsi="Arial" w:cs="Arial"/>
        <w:sz w:val="18"/>
      </w:rPr>
      <w:fldChar w:fldCharType="begin"/>
    </w:r>
    <w:r w:rsidR="002A0BE3" w:rsidRPr="00412DCA">
      <w:rPr>
        <w:rFonts w:ascii="Arial" w:hAnsi="Arial" w:cs="Arial"/>
        <w:sz w:val="18"/>
      </w:rPr>
      <w:instrText xml:space="preserve"> PAGE </w:instrText>
    </w:r>
    <w:r w:rsidR="002A0BE3" w:rsidRPr="00412DCA">
      <w:rPr>
        <w:rFonts w:ascii="Arial" w:hAnsi="Arial" w:cs="Arial"/>
        <w:sz w:val="18"/>
      </w:rPr>
      <w:fldChar w:fldCharType="separate"/>
    </w:r>
    <w:r w:rsidR="00E375D8">
      <w:rPr>
        <w:rFonts w:ascii="Arial" w:hAnsi="Arial" w:cs="Arial"/>
        <w:noProof/>
        <w:sz w:val="18"/>
      </w:rPr>
      <w:t>2</w:t>
    </w:r>
    <w:r w:rsidR="002A0BE3" w:rsidRPr="00412DCA">
      <w:rPr>
        <w:rFonts w:ascii="Arial" w:hAnsi="Arial" w:cs="Arial"/>
        <w:sz w:val="18"/>
      </w:rPr>
      <w:fldChar w:fldCharType="end"/>
    </w:r>
    <w:r w:rsidR="002A0BE3" w:rsidRPr="00412DCA">
      <w:rPr>
        <w:rFonts w:ascii="Arial" w:hAnsi="Arial" w:cs="Arial"/>
        <w:sz w:val="18"/>
      </w:rPr>
      <w:t xml:space="preserve"> of </w:t>
    </w:r>
    <w:r w:rsidR="002A0BE3" w:rsidRPr="00412DCA">
      <w:rPr>
        <w:rFonts w:ascii="Arial" w:hAnsi="Arial" w:cs="Arial"/>
        <w:sz w:val="18"/>
      </w:rPr>
      <w:fldChar w:fldCharType="begin"/>
    </w:r>
    <w:r w:rsidR="002A0BE3" w:rsidRPr="00412DCA">
      <w:rPr>
        <w:rFonts w:ascii="Arial" w:hAnsi="Arial" w:cs="Arial"/>
        <w:sz w:val="18"/>
      </w:rPr>
      <w:instrText xml:space="preserve"> NUMPAGES </w:instrText>
    </w:r>
    <w:r w:rsidR="002A0BE3" w:rsidRPr="00412DCA">
      <w:rPr>
        <w:rFonts w:ascii="Arial" w:hAnsi="Arial" w:cs="Arial"/>
        <w:sz w:val="18"/>
      </w:rPr>
      <w:fldChar w:fldCharType="separate"/>
    </w:r>
    <w:r w:rsidR="00E375D8">
      <w:rPr>
        <w:rFonts w:ascii="Arial" w:hAnsi="Arial" w:cs="Arial"/>
        <w:noProof/>
        <w:sz w:val="18"/>
      </w:rPr>
      <w:t>3</w:t>
    </w:r>
    <w:r w:rsidR="002A0BE3" w:rsidRPr="00412DCA">
      <w:rPr>
        <w:rFonts w:ascii="Arial" w:hAnsi="Arial" w:cs="Arial"/>
        <w:sz w:val="18"/>
      </w:rPr>
      <w:fldChar w:fldCharType="end"/>
    </w:r>
  </w:p>
  <w:p w:rsidR="002A0BE3" w:rsidRPr="00412DCA" w:rsidRDefault="002A0BE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Pr="00412DCA" w:rsidRDefault="002A0B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F7" w:rsidRDefault="00153DF7">
      <w:r>
        <w:separator/>
      </w:r>
    </w:p>
  </w:footnote>
  <w:footnote w:type="continuationSeparator" w:id="0">
    <w:p w:rsidR="00153DF7" w:rsidRDefault="0015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Default="00994D9C">
    <w:pPr>
      <w:pStyle w:val="Header"/>
      <w:jc w:val="center"/>
      <w:rPr>
        <w:sz w:val="32"/>
      </w:rPr>
    </w:pPr>
    <w:r>
      <w:rPr>
        <w:sz w:val="32"/>
      </w:rPr>
      <w:t>PRS Repor</w:t>
    </w:r>
    <w:r w:rsidR="002A0BE3">
      <w:rPr>
        <w:sz w:val="32"/>
      </w:rPr>
      <w:t>t</w:t>
    </w:r>
  </w:p>
  <w:p w:rsidR="002A0BE3" w:rsidRDefault="002A0BE3">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6C"/>
    <w:rsid w:val="00001FE9"/>
    <w:rsid w:val="00006711"/>
    <w:rsid w:val="00064B44"/>
    <w:rsid w:val="00067FE2"/>
    <w:rsid w:val="0007682E"/>
    <w:rsid w:val="000D1AEB"/>
    <w:rsid w:val="000D3E64"/>
    <w:rsid w:val="000F13C5"/>
    <w:rsid w:val="00105A36"/>
    <w:rsid w:val="001313B4"/>
    <w:rsid w:val="0014546D"/>
    <w:rsid w:val="001500D9"/>
    <w:rsid w:val="00153DF7"/>
    <w:rsid w:val="00156DB7"/>
    <w:rsid w:val="00157228"/>
    <w:rsid w:val="00160C3C"/>
    <w:rsid w:val="0017783C"/>
    <w:rsid w:val="0019314C"/>
    <w:rsid w:val="001F38F0"/>
    <w:rsid w:val="00221072"/>
    <w:rsid w:val="00237430"/>
    <w:rsid w:val="00276A99"/>
    <w:rsid w:val="00286AD9"/>
    <w:rsid w:val="002966F3"/>
    <w:rsid w:val="002A0BE3"/>
    <w:rsid w:val="002B69F3"/>
    <w:rsid w:val="002B763A"/>
    <w:rsid w:val="002C51F7"/>
    <w:rsid w:val="002D382A"/>
    <w:rsid w:val="002D5A9A"/>
    <w:rsid w:val="002F1EDD"/>
    <w:rsid w:val="003013F2"/>
    <w:rsid w:val="0030232A"/>
    <w:rsid w:val="00304B41"/>
    <w:rsid w:val="0030694A"/>
    <w:rsid w:val="003069F4"/>
    <w:rsid w:val="00332E96"/>
    <w:rsid w:val="00360848"/>
    <w:rsid w:val="00360920"/>
    <w:rsid w:val="00384709"/>
    <w:rsid w:val="00386C35"/>
    <w:rsid w:val="003A3D77"/>
    <w:rsid w:val="003B5AED"/>
    <w:rsid w:val="003C6B7B"/>
    <w:rsid w:val="003F29F9"/>
    <w:rsid w:val="004135BD"/>
    <w:rsid w:val="004172EB"/>
    <w:rsid w:val="004302A4"/>
    <w:rsid w:val="004463BA"/>
    <w:rsid w:val="004822D4"/>
    <w:rsid w:val="0049290B"/>
    <w:rsid w:val="004A4451"/>
    <w:rsid w:val="004D3958"/>
    <w:rsid w:val="004E6E93"/>
    <w:rsid w:val="005008DF"/>
    <w:rsid w:val="005045D0"/>
    <w:rsid w:val="00534C6C"/>
    <w:rsid w:val="005841C0"/>
    <w:rsid w:val="0059260F"/>
    <w:rsid w:val="005E5074"/>
    <w:rsid w:val="00615D5E"/>
    <w:rsid w:val="00622E99"/>
    <w:rsid w:val="006360B6"/>
    <w:rsid w:val="006563E1"/>
    <w:rsid w:val="0066370F"/>
    <w:rsid w:val="006A0784"/>
    <w:rsid w:val="006A697B"/>
    <w:rsid w:val="006B4DDE"/>
    <w:rsid w:val="006E0376"/>
    <w:rsid w:val="00700B77"/>
    <w:rsid w:val="00743968"/>
    <w:rsid w:val="00770C2F"/>
    <w:rsid w:val="00785415"/>
    <w:rsid w:val="00791CB9"/>
    <w:rsid w:val="00793130"/>
    <w:rsid w:val="007B5A42"/>
    <w:rsid w:val="007C199B"/>
    <w:rsid w:val="007D3073"/>
    <w:rsid w:val="007D64B9"/>
    <w:rsid w:val="007D72D4"/>
    <w:rsid w:val="007E0452"/>
    <w:rsid w:val="007F77FE"/>
    <w:rsid w:val="008070C0"/>
    <w:rsid w:val="00811C12"/>
    <w:rsid w:val="00814C63"/>
    <w:rsid w:val="00845778"/>
    <w:rsid w:val="00887E28"/>
    <w:rsid w:val="008D5C3A"/>
    <w:rsid w:val="008E6DA2"/>
    <w:rsid w:val="00907B1E"/>
    <w:rsid w:val="00920E0E"/>
    <w:rsid w:val="00925789"/>
    <w:rsid w:val="00943AFD"/>
    <w:rsid w:val="00963A51"/>
    <w:rsid w:val="00983B6E"/>
    <w:rsid w:val="009936F8"/>
    <w:rsid w:val="00994D9C"/>
    <w:rsid w:val="009A3772"/>
    <w:rsid w:val="009D17F0"/>
    <w:rsid w:val="00A42796"/>
    <w:rsid w:val="00A5311D"/>
    <w:rsid w:val="00AD3B58"/>
    <w:rsid w:val="00AF56C6"/>
    <w:rsid w:val="00B57F96"/>
    <w:rsid w:val="00B67892"/>
    <w:rsid w:val="00BA4D33"/>
    <w:rsid w:val="00BA7C0E"/>
    <w:rsid w:val="00BC2D06"/>
    <w:rsid w:val="00C46D57"/>
    <w:rsid w:val="00C744EB"/>
    <w:rsid w:val="00C90702"/>
    <w:rsid w:val="00C917FF"/>
    <w:rsid w:val="00C9766A"/>
    <w:rsid w:val="00CC4F39"/>
    <w:rsid w:val="00CD50E7"/>
    <w:rsid w:val="00CD544C"/>
    <w:rsid w:val="00CE404B"/>
    <w:rsid w:val="00CF4256"/>
    <w:rsid w:val="00D04FE8"/>
    <w:rsid w:val="00D176CF"/>
    <w:rsid w:val="00D271E3"/>
    <w:rsid w:val="00D47A80"/>
    <w:rsid w:val="00D85807"/>
    <w:rsid w:val="00D87349"/>
    <w:rsid w:val="00D91EE9"/>
    <w:rsid w:val="00D97220"/>
    <w:rsid w:val="00E14D47"/>
    <w:rsid w:val="00E26708"/>
    <w:rsid w:val="00E375D8"/>
    <w:rsid w:val="00E37AB0"/>
    <w:rsid w:val="00E71C39"/>
    <w:rsid w:val="00EA56E6"/>
    <w:rsid w:val="00EC335F"/>
    <w:rsid w:val="00EC3968"/>
    <w:rsid w:val="00EC48FB"/>
    <w:rsid w:val="00EF232A"/>
    <w:rsid w:val="00F00701"/>
    <w:rsid w:val="00F05A69"/>
    <w:rsid w:val="00F43FFD"/>
    <w:rsid w:val="00F44236"/>
    <w:rsid w:val="00F52517"/>
    <w:rsid w:val="00FA0285"/>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994D9C"/>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994D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mailto:rajones@calpin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an.manning@ercot.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16AA-967E-4F81-A43C-5DDBC629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5126</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6946911</vt:i4>
      </vt:variant>
      <vt:variant>
        <vt:i4>21</vt:i4>
      </vt:variant>
      <vt:variant>
        <vt:i4>0</vt:i4>
      </vt:variant>
      <vt:variant>
        <vt:i4>5</vt:i4>
      </vt:variant>
      <vt:variant>
        <vt:lpwstr>mailto:rajones@calpine.com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B Manning</cp:lastModifiedBy>
  <cp:revision>4</cp:revision>
  <cp:lastPrinted>2013-11-15T22:11:00Z</cp:lastPrinted>
  <dcterms:created xsi:type="dcterms:W3CDTF">2015-03-16T17:39:00Z</dcterms:created>
  <dcterms:modified xsi:type="dcterms:W3CDTF">2015-03-16T20:02:00Z</dcterms:modified>
</cp:coreProperties>
</file>