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D67C58" w:rsidP="00F44236">
            <w:pPr>
              <w:pStyle w:val="Header"/>
            </w:pPr>
            <w:r>
              <w:t>686</w:t>
            </w:r>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E14011" w:rsidP="006B7D51">
            <w:pPr>
              <w:pStyle w:val="Header"/>
            </w:pPr>
            <w:r w:rsidRPr="006030D2">
              <w:t xml:space="preserve">Changing the IRR Forecast from </w:t>
            </w:r>
            <w:r w:rsidR="006B7D51">
              <w:t>N</w:t>
            </w:r>
            <w:r w:rsidRPr="006B7D51">
              <w:t xml:space="preserve">ext 48 </w:t>
            </w:r>
            <w:r w:rsidR="006B7D51">
              <w:t>H</w:t>
            </w:r>
            <w:r w:rsidRPr="006B7D51">
              <w:t xml:space="preserve">ours to </w:t>
            </w:r>
            <w:r w:rsidR="006B7D51">
              <w:t>N</w:t>
            </w:r>
            <w:r w:rsidRPr="006B7D51">
              <w:t>ext 168 Hours</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D67C58" w:rsidP="00F44236">
            <w:pPr>
              <w:pStyle w:val="NormalArial"/>
            </w:pPr>
            <w:r>
              <w:t>March 9</w:t>
            </w:r>
            <w:r w:rsidR="006030D2">
              <w:t>, 2015</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140F86">
            <w:pPr>
              <w:pStyle w:val="NormalArial"/>
            </w:pPr>
            <w:r w:rsidRPr="00FB509B">
              <w:t xml:space="preserve">Normal </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140F86" w:rsidRDefault="00140F86" w:rsidP="00F44236">
            <w:pPr>
              <w:pStyle w:val="NormalArial"/>
            </w:pPr>
            <w:r>
              <w:t xml:space="preserve">Section </w:t>
            </w:r>
            <w:r w:rsidRPr="00140F86">
              <w:t>3.9.1</w:t>
            </w:r>
            <w:r w:rsidR="0047718F">
              <w:t xml:space="preserve">, </w:t>
            </w:r>
            <w:r w:rsidRPr="00140F86">
              <w:t>Current Operating Plan (COP) Criteria</w:t>
            </w:r>
            <w:r>
              <w:t xml:space="preserve">; </w:t>
            </w:r>
          </w:p>
          <w:p w:rsidR="009D17F0" w:rsidRPr="00FB509B" w:rsidRDefault="00140F86" w:rsidP="0047718F">
            <w:pPr>
              <w:pStyle w:val="NormalArial"/>
            </w:pPr>
            <w:r>
              <w:t xml:space="preserve">Section </w:t>
            </w:r>
            <w:r w:rsidRPr="00140F86">
              <w:t>4.2.2</w:t>
            </w:r>
            <w:r w:rsidR="0047718F">
              <w:t xml:space="preserve">, </w:t>
            </w:r>
            <w:r w:rsidRPr="00140F86">
              <w:t>Wind-Powered Generation Resource Production Potential</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2E99" w:rsidP="00C9766A">
            <w:pPr>
              <w:pStyle w:val="Header"/>
            </w:pPr>
            <w:r>
              <w:t>Other Binding Document</w:t>
            </w:r>
            <w:r w:rsidR="0007682E">
              <w:t>s</w:t>
            </w:r>
            <w:r w:rsidR="00C9766A">
              <w:t xml:space="preserve"> Requiring </w:t>
            </w:r>
            <w:r w:rsidR="00C9766A" w:rsidRPr="00622E99">
              <w:t xml:space="preserve">Revision </w:t>
            </w:r>
            <w:r w:rsidR="0017783C">
              <w:t>or R</w:t>
            </w:r>
            <w:r w:rsidR="003069F4">
              <w:t>elated Revision Request</w:t>
            </w:r>
            <w:r w:rsidR="0007682E">
              <w:t>s</w:t>
            </w:r>
          </w:p>
        </w:tc>
        <w:tc>
          <w:tcPr>
            <w:tcW w:w="7560" w:type="dxa"/>
            <w:gridSpan w:val="2"/>
            <w:tcBorders>
              <w:bottom w:val="single" w:sz="4" w:space="0" w:color="auto"/>
            </w:tcBorders>
            <w:vAlign w:val="center"/>
          </w:tcPr>
          <w:p w:rsidR="00C9766A" w:rsidRPr="00FB509B" w:rsidRDefault="0007489B" w:rsidP="00E71C39">
            <w:pPr>
              <w:pStyle w:val="NormalArial"/>
            </w:pPr>
            <w:r w:rsidRPr="0007489B">
              <w:t>Current Operating Plan Practices By Qualified Scheduling Entities</w:t>
            </w:r>
            <w:r w:rsidR="0047718F">
              <w:t xml:space="preserve"> (QSEs)</w:t>
            </w:r>
            <w:r w:rsidR="002F5586">
              <w:t>.</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BF2280" w:rsidRDefault="005604C4" w:rsidP="00EE04EC">
            <w:pPr>
              <w:pStyle w:val="NormalArial"/>
            </w:pPr>
            <w:bookmarkStart w:id="0" w:name="_GoBack"/>
            <w:r>
              <w:t xml:space="preserve">The Protocols currently require </w:t>
            </w:r>
            <w:r w:rsidR="00BC1685">
              <w:t>Qualified Scheduling Entities (QSEs) representing Wind-powered Generation Resources (WGRs) to submit a Current O</w:t>
            </w:r>
            <w:r>
              <w:t>p</w:t>
            </w:r>
            <w:r w:rsidR="00BC1685">
              <w:t>e</w:t>
            </w:r>
            <w:r>
              <w:t>r</w:t>
            </w:r>
            <w:r w:rsidR="00BC1685">
              <w:t xml:space="preserve">ating Plan </w:t>
            </w:r>
            <w:r w:rsidR="00BF2280">
              <w:t xml:space="preserve">(COP) </w:t>
            </w:r>
            <w:r w:rsidR="00BC1685">
              <w:t xml:space="preserve">with </w:t>
            </w:r>
            <w:r>
              <w:t>a High Sustained Limit (</w:t>
            </w:r>
            <w:r w:rsidR="00BC1685">
              <w:t>HSL</w:t>
            </w:r>
            <w:r>
              <w:t>) value</w:t>
            </w:r>
            <w:r w:rsidR="00BC1685">
              <w:t xml:space="preserve"> that is no higher than ERCOT’s </w:t>
            </w:r>
            <w:r w:rsidR="0047718F">
              <w:t>Short-Term Wind Power Forecast (</w:t>
            </w:r>
            <w:r w:rsidR="00710D07">
              <w:t>STWPF</w:t>
            </w:r>
            <w:r w:rsidR="0047718F">
              <w:t>)</w:t>
            </w:r>
            <w:r w:rsidR="00710D07">
              <w:t xml:space="preserve"> for </w:t>
            </w:r>
            <w:r w:rsidR="00BC1685">
              <w:t xml:space="preserve">any of </w:t>
            </w:r>
            <w:r w:rsidR="0047718F">
              <w:t xml:space="preserve">the </w:t>
            </w:r>
            <w:r w:rsidR="00BC1685">
              <w:t xml:space="preserve">first 48 hours covered by the COP.  </w:t>
            </w:r>
            <w:r w:rsidR="00BF2280">
              <w:t>Nodal Protocol Revision Request (NPRR) 615</w:t>
            </w:r>
            <w:r w:rsidR="004E7184">
              <w:t xml:space="preserve">, </w:t>
            </w:r>
            <w:r w:rsidR="004E7184" w:rsidRPr="004E7184">
              <w:t>PVGR Forecasting</w:t>
            </w:r>
            <w:r w:rsidR="004E7184">
              <w:t>,</w:t>
            </w:r>
            <w:r w:rsidR="00BF2280">
              <w:t xml:space="preserve"> introduced a similar requirement that QSEs representing </w:t>
            </w:r>
            <w:proofErr w:type="spellStart"/>
            <w:r w:rsidR="00BF2280">
              <w:t>PhotoVoltaic</w:t>
            </w:r>
            <w:proofErr w:type="spellEnd"/>
            <w:r w:rsidR="00BF2280">
              <w:t xml:space="preserve"> Generation Resources (PVGRs) must submit an HSL that is no higher than the Short-Term </w:t>
            </w:r>
            <w:proofErr w:type="spellStart"/>
            <w:r w:rsidR="00BF2280">
              <w:t>PhotoVoltaic</w:t>
            </w:r>
            <w:proofErr w:type="spellEnd"/>
            <w:r w:rsidR="00BF2280">
              <w:t xml:space="preserve"> Power Forecast (STPPF) for the first 48 hours of the </w:t>
            </w:r>
            <w:r w:rsidR="004E7184">
              <w:t xml:space="preserve">Resource’s </w:t>
            </w:r>
            <w:r w:rsidR="00BF2280">
              <w:t xml:space="preserve">COP. </w:t>
            </w:r>
            <w:r w:rsidR="004E7184">
              <w:t xml:space="preserve"> (</w:t>
            </w:r>
            <w:r w:rsidR="00992FBE">
              <w:t>Implementation of t</w:t>
            </w:r>
            <w:r w:rsidR="004E7184">
              <w:t xml:space="preserve">his NPRR is pending.) </w:t>
            </w:r>
            <w:r w:rsidR="00BF2280">
              <w:t xml:space="preserve"> </w:t>
            </w:r>
          </w:p>
          <w:p w:rsidR="00BF2280" w:rsidRDefault="00BF2280" w:rsidP="00EE04EC">
            <w:pPr>
              <w:pStyle w:val="NormalArial"/>
            </w:pPr>
          </w:p>
          <w:p w:rsidR="00303DD4" w:rsidRDefault="00BF2280" w:rsidP="00303DD4">
            <w:pPr>
              <w:pStyle w:val="NormalArial"/>
            </w:pPr>
            <w:r>
              <w:t>ERCOT’s supplier of the</w:t>
            </w:r>
            <w:r w:rsidR="0061576F">
              <w:t xml:space="preserve"> wind forecast</w:t>
            </w:r>
            <w:r>
              <w:t xml:space="preserve">s has recently </w:t>
            </w:r>
            <w:r w:rsidR="0061576F">
              <w:t>added capability to provide</w:t>
            </w:r>
            <w:r>
              <w:t xml:space="preserve"> an extended forecast t</w:t>
            </w:r>
            <w:r w:rsidR="00303DD4">
              <w:t xml:space="preserve">hat covers 7 days, or </w:t>
            </w:r>
            <w:r>
              <w:t xml:space="preserve">168 hours.  ERCOT has concluded that </w:t>
            </w:r>
            <w:r w:rsidR="00303DD4">
              <w:t xml:space="preserve">requiring QSEs to limit their HSLs to the </w:t>
            </w:r>
            <w:r>
              <w:t xml:space="preserve">STWPF and STPFF </w:t>
            </w:r>
            <w:r w:rsidR="00303DD4">
              <w:t xml:space="preserve">values for each of the next 168 hours could improve ERCOT’s operational visibility and help inform the Reliability Unit Commitment (RUC) process and the coordination of outages, while imposing little additional cost on QSEs.  </w:t>
            </w:r>
            <w:r w:rsidR="0061576F">
              <w:t xml:space="preserve">Additionally there is recognized benefit in publishing </w:t>
            </w:r>
            <w:proofErr w:type="gramStart"/>
            <w:r w:rsidR="0061576F">
              <w:t>these forecast</w:t>
            </w:r>
            <w:proofErr w:type="gramEnd"/>
            <w:r w:rsidR="0061576F">
              <w:t xml:space="preserve"> and providing them to all ERCOT </w:t>
            </w:r>
            <w:proofErr w:type="spellStart"/>
            <w:r w:rsidR="0061576F">
              <w:t>particpants</w:t>
            </w:r>
            <w:proofErr w:type="spellEnd"/>
            <w:r w:rsidR="0061576F">
              <w:t>.</w:t>
            </w:r>
          </w:p>
          <w:p w:rsidR="00303DD4" w:rsidRDefault="00303DD4" w:rsidP="00303DD4">
            <w:pPr>
              <w:pStyle w:val="NormalArial"/>
            </w:pPr>
          </w:p>
          <w:p w:rsidR="009D17F0" w:rsidRPr="00FB509B" w:rsidRDefault="00303DD4" w:rsidP="00992FBE">
            <w:pPr>
              <w:pStyle w:val="NormalArial"/>
            </w:pPr>
            <w:r>
              <w:t xml:space="preserve">Accordingly, ERCOT submits this NPRR to </w:t>
            </w:r>
            <w:r w:rsidR="00BF2280">
              <w:t xml:space="preserve">require QSEs representing WGRs </w:t>
            </w:r>
            <w:r w:rsidR="004E7184">
              <w:t>or</w:t>
            </w:r>
            <w:r w:rsidR="00BF2280">
              <w:t xml:space="preserve"> PVGRs to </w:t>
            </w:r>
            <w:r>
              <w:t xml:space="preserve">limit </w:t>
            </w:r>
            <w:r w:rsidR="00992FBE">
              <w:t xml:space="preserve">the </w:t>
            </w:r>
            <w:r>
              <w:t xml:space="preserve">HSL values </w:t>
            </w:r>
            <w:r w:rsidR="00992FBE">
              <w:t xml:space="preserve">submitted </w:t>
            </w:r>
            <w:r>
              <w:t xml:space="preserve">for </w:t>
            </w:r>
            <w:r w:rsidR="00BC1685">
              <w:t xml:space="preserve">the </w:t>
            </w:r>
            <w:r w:rsidR="00EE04EC">
              <w:t>entire 168-</w:t>
            </w:r>
            <w:r w:rsidR="00710D07">
              <w:t>hour</w:t>
            </w:r>
            <w:r w:rsidR="00EE04EC">
              <w:t xml:space="preserve"> range of the Current Operating Plan (COP)</w:t>
            </w:r>
            <w:r>
              <w:t xml:space="preserve"> to the values provided in the most recent STWPF </w:t>
            </w:r>
            <w:r w:rsidR="004E7184">
              <w:t>or</w:t>
            </w:r>
            <w:r>
              <w:t xml:space="preserve"> STPFF</w:t>
            </w:r>
            <w:r w:rsidR="004E7184">
              <w:t>, as applicable</w:t>
            </w:r>
            <w:r w:rsidR="00710D07">
              <w:t xml:space="preserve">. </w:t>
            </w:r>
            <w:r w:rsidR="00EE04EC">
              <w:t xml:space="preserve"> </w:t>
            </w:r>
            <w:r w:rsidR="00992FBE">
              <w:t xml:space="preserve">As required by the Protocols, ERCOT will post these extended forecasts to the </w:t>
            </w:r>
            <w:r>
              <w:t>Market Information System (MIS)</w:t>
            </w:r>
            <w:r w:rsidR="00992FBE">
              <w:t>, just as with the current 48-hour forecasts</w:t>
            </w:r>
            <w:r>
              <w:t>.</w:t>
            </w:r>
            <w:bookmarkEnd w:id="0"/>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Reason for Revision</w:t>
            </w:r>
          </w:p>
        </w:tc>
        <w:tc>
          <w:tcPr>
            <w:tcW w:w="7560" w:type="dxa"/>
            <w:gridSpan w:val="2"/>
            <w:tcBorders>
              <w:bottom w:val="single" w:sz="4" w:space="0" w:color="auto"/>
            </w:tcBorders>
            <w:vAlign w:val="center"/>
          </w:tcPr>
          <w:p w:rsidR="00E71C39" w:rsidRDefault="00E71C39" w:rsidP="00E71C39">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9" o:title=""/>
                </v:shape>
                <w:control r:id="rId10" w:name="TextBox11" w:shapeid="_x0000_i1026"/>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lastRenderedPageBreak/>
              <w:object w:dxaOrig="1440" w:dyaOrig="1440">
                <v:shape id="_x0000_i1028" type="#_x0000_t75" style="width:15.75pt;height:15pt" o:ole="">
                  <v:imagedata r:id="rId11" o:title=""/>
                </v:shape>
                <w:control r:id="rId12" w:name="TextBox1" w:shapeid="_x0000_i1028"/>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1440" w:dyaOrig="1440">
                <v:shape id="_x0000_i1030" type="#_x0000_t75" style="width:15.75pt;height:15pt" o:ole="">
                  <v:imagedata r:id="rId14" o:title=""/>
                </v:shape>
                <w:control r:id="rId15" w:name="TextBox12" w:shapeid="_x0000_i1030"/>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1440" w:dyaOrig="1440">
                <v:shape id="_x0000_i1032" type="#_x0000_t75" style="width:15.75pt;height:15pt" o:ole="">
                  <v:imagedata r:id="rId11" o:title=""/>
                </v:shape>
                <w:control r:id="rId16" w:name="TextBox13" w:shapeid="_x0000_i1032"/>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1440" w:dyaOrig="1440">
                <v:shape id="_x0000_i1034" type="#_x0000_t75" style="width:15.75pt;height:15pt" o:ole="">
                  <v:imagedata r:id="rId11" o:title=""/>
                </v:shape>
                <w:control r:id="rId17" w:name="TextBox14" w:shapeid="_x0000_i1034"/>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1440" w:dyaOrig="1440">
                <v:shape id="_x0000_i1036" type="#_x0000_t75" style="width:15.75pt;height:15pt" o:ole="">
                  <v:imagedata r:id="rId11" o:title=""/>
                </v:shape>
                <w:control r:id="rId18" w:name="TextBox15" w:shapeid="_x0000_i1036"/>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869"/>
        <w:gridCol w:w="47"/>
      </w:tblGrid>
      <w:tr w:rsidR="004A4451" w:rsidRPr="009936F8" w:rsidTr="000E25DF">
        <w:trPr>
          <w:gridAfter w:val="1"/>
          <w:wAfter w:w="47" w:type="dxa"/>
          <w:cantSplit/>
          <w:trHeight w:val="432"/>
        </w:trPr>
        <w:tc>
          <w:tcPr>
            <w:tcW w:w="10393" w:type="dxa"/>
            <w:gridSpan w:val="2"/>
            <w:vAlign w:val="center"/>
          </w:tcPr>
          <w:p w:rsidR="004A4451" w:rsidRPr="009936F8" w:rsidRDefault="004A4451" w:rsidP="00615D5E">
            <w:pPr>
              <w:pStyle w:val="NormalWeb"/>
              <w:tabs>
                <w:tab w:val="center" w:pos="4320"/>
                <w:tab w:val="right" w:pos="8640"/>
              </w:tabs>
              <w:spacing w:before="0" w:beforeAutospacing="0" w:after="0" w:afterAutospacing="0"/>
              <w:jc w:val="center"/>
              <w:rPr>
                <w:rFonts w:ascii="Arial" w:hAnsi="Arial"/>
                <w:i/>
                <w:iCs/>
                <w:color w:val="000000"/>
                <w:kern w:val="24"/>
              </w:rPr>
            </w:pPr>
            <w:r w:rsidRPr="009D17F0">
              <w:rPr>
                <w:rFonts w:ascii="Arial" w:hAnsi="Arial"/>
                <w:b/>
                <w:bCs/>
              </w:rPr>
              <w:t>Business Case</w:t>
            </w:r>
          </w:p>
        </w:tc>
      </w:tr>
      <w:tr w:rsidR="000E25DF" w:rsidRPr="009936F8" w:rsidTr="000E25DF">
        <w:trPr>
          <w:cantSplit/>
          <w:trHeight w:val="432"/>
        </w:trPr>
        <w:tc>
          <w:tcPr>
            <w:tcW w:w="1524" w:type="dxa"/>
          </w:tcPr>
          <w:p w:rsidR="000E25DF" w:rsidRPr="00D85807" w:rsidRDefault="000E25DF" w:rsidP="009936F8">
            <w:pPr>
              <w:pStyle w:val="NormalArial"/>
              <w:jc w:val="center"/>
              <w:rPr>
                <w:b/>
                <w:sz w:val="20"/>
                <w:szCs w:val="20"/>
              </w:rPr>
            </w:pPr>
            <w:r w:rsidRPr="000E25DF">
              <w:rPr>
                <w:b/>
                <w:sz w:val="20"/>
                <w:szCs w:val="20"/>
              </w:rPr>
              <w:t>Qualitative Benefits</w:t>
            </w:r>
          </w:p>
        </w:tc>
        <w:tc>
          <w:tcPr>
            <w:tcW w:w="8916" w:type="dxa"/>
            <w:gridSpan w:val="2"/>
            <w:vAlign w:val="center"/>
          </w:tcPr>
          <w:p w:rsidR="000E25DF" w:rsidRPr="000E25DF" w:rsidRDefault="000E25DF" w:rsidP="00A31F23">
            <w:pPr>
              <w:pStyle w:val="NormalArial"/>
              <w:numPr>
                <w:ilvl w:val="0"/>
                <w:numId w:val="18"/>
              </w:numPr>
              <w:ind w:left="612"/>
            </w:pPr>
            <w:r>
              <w:t>ERCOT</w:t>
            </w:r>
            <w:r w:rsidR="00303DD4">
              <w:t>’s operations</w:t>
            </w:r>
            <w:r>
              <w:t xml:space="preserve"> will benefit by using accurate WGR</w:t>
            </w:r>
            <w:r w:rsidR="00303DD4">
              <w:t xml:space="preserve"> and PVGR</w:t>
            </w:r>
            <w:r>
              <w:t xml:space="preserve"> COPs beyond 48 hours. The </w:t>
            </w:r>
            <w:r w:rsidR="00303DD4">
              <w:t xml:space="preserve">168-hour forecasts </w:t>
            </w:r>
            <w:r>
              <w:t>can be used in short-term outage coordination studies and grid operations studies that expand beyond</w:t>
            </w:r>
            <w:r w:rsidR="004E7184">
              <w:t xml:space="preserve"> the</w:t>
            </w:r>
            <w:r>
              <w:t xml:space="preserve"> 48</w:t>
            </w:r>
            <w:r w:rsidR="004E7184">
              <w:t>-</w:t>
            </w:r>
            <w:r>
              <w:t xml:space="preserve">hour horizon. </w:t>
            </w:r>
          </w:p>
        </w:tc>
      </w:tr>
      <w:tr w:rsidR="000E25DF" w:rsidRPr="009936F8" w:rsidTr="000E25DF">
        <w:trPr>
          <w:cantSplit/>
          <w:trHeight w:val="432"/>
        </w:trPr>
        <w:tc>
          <w:tcPr>
            <w:tcW w:w="1524" w:type="dxa"/>
          </w:tcPr>
          <w:p w:rsidR="000E25DF" w:rsidRPr="00D85807" w:rsidRDefault="000E25DF" w:rsidP="00CD544C">
            <w:pPr>
              <w:pStyle w:val="NormalArial"/>
              <w:jc w:val="center"/>
              <w:rPr>
                <w:b/>
                <w:sz w:val="20"/>
                <w:szCs w:val="20"/>
              </w:rPr>
            </w:pPr>
            <w:r w:rsidRPr="000E25DF">
              <w:rPr>
                <w:b/>
                <w:sz w:val="20"/>
                <w:szCs w:val="20"/>
              </w:rPr>
              <w:t>Quantitative Benefits</w:t>
            </w:r>
          </w:p>
        </w:tc>
        <w:tc>
          <w:tcPr>
            <w:tcW w:w="8916" w:type="dxa"/>
            <w:gridSpan w:val="2"/>
            <w:vAlign w:val="center"/>
          </w:tcPr>
          <w:p w:rsidR="000E25DF" w:rsidRPr="000E25DF" w:rsidRDefault="000E25DF" w:rsidP="009936F8">
            <w:pPr>
              <w:pStyle w:val="NormalArial"/>
              <w:numPr>
                <w:ilvl w:val="0"/>
                <w:numId w:val="18"/>
              </w:numPr>
              <w:ind w:left="612"/>
            </w:pPr>
          </w:p>
        </w:tc>
      </w:tr>
      <w:tr w:rsidR="000E25DF" w:rsidRPr="009936F8" w:rsidTr="000E25DF">
        <w:trPr>
          <w:cantSplit/>
          <w:trHeight w:val="432"/>
        </w:trPr>
        <w:tc>
          <w:tcPr>
            <w:tcW w:w="1524" w:type="dxa"/>
          </w:tcPr>
          <w:p w:rsidR="000E25DF" w:rsidRPr="00D85807" w:rsidRDefault="000E25DF" w:rsidP="009936F8">
            <w:pPr>
              <w:pStyle w:val="NormalArial"/>
              <w:jc w:val="center"/>
              <w:rPr>
                <w:b/>
                <w:sz w:val="20"/>
                <w:szCs w:val="20"/>
              </w:rPr>
            </w:pPr>
            <w:r w:rsidRPr="000E25DF">
              <w:rPr>
                <w:b/>
                <w:sz w:val="20"/>
                <w:szCs w:val="20"/>
              </w:rPr>
              <w:t>Impact to Market Segments</w:t>
            </w:r>
          </w:p>
        </w:tc>
        <w:tc>
          <w:tcPr>
            <w:tcW w:w="8916" w:type="dxa"/>
            <w:gridSpan w:val="2"/>
            <w:vAlign w:val="center"/>
          </w:tcPr>
          <w:p w:rsidR="000E25DF" w:rsidRPr="000E25DF" w:rsidRDefault="000E25DF" w:rsidP="00411AFA">
            <w:pPr>
              <w:pStyle w:val="NormalArial"/>
              <w:numPr>
                <w:ilvl w:val="0"/>
                <w:numId w:val="18"/>
              </w:numPr>
              <w:ind w:left="612"/>
            </w:pPr>
            <w:r>
              <w:t xml:space="preserve">Resources </w:t>
            </w:r>
            <w:r w:rsidR="00E27504">
              <w:t xml:space="preserve">are required </w:t>
            </w:r>
            <w:r>
              <w:t xml:space="preserve">to submit the COP for </w:t>
            </w:r>
            <w:r w:rsidR="00EE04EC">
              <w:t xml:space="preserve">a </w:t>
            </w:r>
            <w:r>
              <w:t>rolling 168</w:t>
            </w:r>
            <w:r w:rsidR="00EE04EC">
              <w:t>-h</w:t>
            </w:r>
            <w:r>
              <w:t>our</w:t>
            </w:r>
            <w:r w:rsidR="00EE04EC">
              <w:t xml:space="preserve"> period</w:t>
            </w:r>
            <w:r>
              <w:t xml:space="preserve">. </w:t>
            </w:r>
            <w:r w:rsidR="00EE04EC">
              <w:t xml:space="preserve">A large </w:t>
            </w:r>
            <w:r>
              <w:t xml:space="preserve">majority of WGRs are </w:t>
            </w:r>
            <w:r w:rsidR="00303DD4">
              <w:t xml:space="preserve">automatically </w:t>
            </w:r>
            <w:r>
              <w:t xml:space="preserve">updating </w:t>
            </w:r>
            <w:r w:rsidR="00303DD4">
              <w:t xml:space="preserve">the HSL values in </w:t>
            </w:r>
            <w:r>
              <w:t xml:space="preserve">their COPs </w:t>
            </w:r>
            <w:r w:rsidR="00303DD4">
              <w:t xml:space="preserve">to reflect the forecast values ERCOT is posting to the MIS. </w:t>
            </w:r>
            <w:r>
              <w:t xml:space="preserve">Based on input received from Market Participants, </w:t>
            </w:r>
            <w:r w:rsidR="004E7184">
              <w:t xml:space="preserve">extending the range of the forecasts </w:t>
            </w:r>
            <w:r w:rsidR="00EE04EC">
              <w:t xml:space="preserve">from </w:t>
            </w:r>
            <w:r>
              <w:t xml:space="preserve">48 hours </w:t>
            </w:r>
            <w:r w:rsidR="00EE04EC">
              <w:t xml:space="preserve">to 168 hours </w:t>
            </w:r>
            <w:r>
              <w:t xml:space="preserve">would </w:t>
            </w:r>
            <w:r w:rsidR="00EE04EC">
              <w:t>require minimal</w:t>
            </w:r>
            <w:r>
              <w:t xml:space="preserve"> </w:t>
            </w:r>
            <w:r w:rsidR="00303DD4">
              <w:t xml:space="preserve">additional cost and </w:t>
            </w:r>
            <w:r>
              <w:t>effort provided the current format is continued.</w:t>
            </w:r>
          </w:p>
        </w:tc>
      </w:tr>
      <w:tr w:rsidR="003B5AED" w:rsidRPr="009936F8" w:rsidTr="000E25DF">
        <w:trPr>
          <w:cantSplit/>
          <w:trHeight w:val="432"/>
        </w:trPr>
        <w:tc>
          <w:tcPr>
            <w:tcW w:w="1524" w:type="dxa"/>
          </w:tcPr>
          <w:p w:rsidR="003B5AED" w:rsidRPr="00D85807" w:rsidRDefault="003B5AED" w:rsidP="009936F8">
            <w:pPr>
              <w:pStyle w:val="NormalArial"/>
              <w:jc w:val="center"/>
              <w:rPr>
                <w:b/>
                <w:sz w:val="20"/>
                <w:szCs w:val="20"/>
              </w:rPr>
            </w:pPr>
            <w:r>
              <w:rPr>
                <w:b/>
                <w:sz w:val="20"/>
                <w:szCs w:val="20"/>
              </w:rPr>
              <w:t>Credit Implications</w:t>
            </w:r>
          </w:p>
        </w:tc>
        <w:tc>
          <w:tcPr>
            <w:tcW w:w="8916" w:type="dxa"/>
            <w:gridSpan w:val="2"/>
            <w:vAlign w:val="center"/>
          </w:tcPr>
          <w:p w:rsidR="003B5AED" w:rsidRPr="00FB509B" w:rsidRDefault="003B5AED" w:rsidP="000E25DF">
            <w:pPr>
              <w:pStyle w:val="NormalArial"/>
              <w:ind w:left="612"/>
              <w:rPr>
                <w:iCs/>
                <w:kern w:val="24"/>
                <w:sz w:val="20"/>
                <w:szCs w:val="20"/>
              </w:rPr>
            </w:pPr>
          </w:p>
        </w:tc>
      </w:tr>
      <w:tr w:rsidR="002966F3" w:rsidRPr="009936F8" w:rsidTr="000E25DF">
        <w:trPr>
          <w:cantSplit/>
          <w:trHeight w:val="432"/>
        </w:trPr>
        <w:tc>
          <w:tcPr>
            <w:tcW w:w="1524" w:type="dxa"/>
          </w:tcPr>
          <w:p w:rsidR="002966F3" w:rsidRPr="00D85807" w:rsidRDefault="00D04FE8" w:rsidP="009936F8">
            <w:pPr>
              <w:pStyle w:val="NormalArial"/>
              <w:jc w:val="center"/>
              <w:rPr>
                <w:b/>
                <w:sz w:val="20"/>
                <w:szCs w:val="20"/>
              </w:rPr>
            </w:pPr>
            <w:r w:rsidRPr="00D85807">
              <w:rPr>
                <w:b/>
                <w:sz w:val="20"/>
                <w:szCs w:val="20"/>
              </w:rPr>
              <w:t>Other</w:t>
            </w:r>
          </w:p>
        </w:tc>
        <w:tc>
          <w:tcPr>
            <w:tcW w:w="8916" w:type="dxa"/>
            <w:gridSpan w:val="2"/>
            <w:vAlign w:val="center"/>
          </w:tcPr>
          <w:p w:rsidR="002966F3" w:rsidRPr="00FB509B" w:rsidRDefault="002966F3" w:rsidP="00F52517">
            <w:pPr>
              <w:pStyle w:val="NormalWeb"/>
              <w:tabs>
                <w:tab w:val="center" w:pos="4320"/>
                <w:tab w:val="right" w:pos="8640"/>
              </w:tabs>
              <w:spacing w:before="0" w:beforeAutospacing="0" w:after="0" w:afterAutospacing="0"/>
              <w:rPr>
                <w:rFonts w:ascii="Arial" w:hAnsi="Arial" w:cs="Arial"/>
                <w:sz w:val="20"/>
                <w:szCs w:val="20"/>
              </w:rPr>
            </w:pP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2C38E1" w:rsidTr="00D176CF">
        <w:trPr>
          <w:cantSplit/>
          <w:trHeight w:val="432"/>
        </w:trPr>
        <w:tc>
          <w:tcPr>
            <w:tcW w:w="2880" w:type="dxa"/>
            <w:shd w:val="clear" w:color="auto" w:fill="FFFFFF"/>
            <w:vAlign w:val="center"/>
          </w:tcPr>
          <w:p w:rsidR="002C38E1" w:rsidRPr="00B93CA0" w:rsidRDefault="002C38E1">
            <w:pPr>
              <w:pStyle w:val="Header"/>
              <w:rPr>
                <w:bCs w:val="0"/>
              </w:rPr>
            </w:pPr>
            <w:r w:rsidRPr="00B93CA0">
              <w:rPr>
                <w:bCs w:val="0"/>
              </w:rPr>
              <w:t>Name</w:t>
            </w:r>
          </w:p>
        </w:tc>
        <w:tc>
          <w:tcPr>
            <w:tcW w:w="7560" w:type="dxa"/>
            <w:vAlign w:val="center"/>
          </w:tcPr>
          <w:p w:rsidR="002C38E1" w:rsidRDefault="002C38E1">
            <w:pPr>
              <w:pStyle w:val="NormalArial"/>
            </w:pPr>
            <w:r>
              <w:t>Bill Blevins / Sandip Sharma</w:t>
            </w:r>
          </w:p>
        </w:tc>
      </w:tr>
      <w:tr w:rsidR="002C38E1" w:rsidTr="00D176CF">
        <w:trPr>
          <w:cantSplit/>
          <w:trHeight w:val="432"/>
        </w:trPr>
        <w:tc>
          <w:tcPr>
            <w:tcW w:w="2880" w:type="dxa"/>
            <w:shd w:val="clear" w:color="auto" w:fill="FFFFFF"/>
            <w:vAlign w:val="center"/>
          </w:tcPr>
          <w:p w:rsidR="002C38E1" w:rsidRPr="00B93CA0" w:rsidRDefault="002C38E1">
            <w:pPr>
              <w:pStyle w:val="Header"/>
              <w:rPr>
                <w:bCs w:val="0"/>
              </w:rPr>
            </w:pPr>
            <w:r w:rsidRPr="00B93CA0">
              <w:rPr>
                <w:bCs w:val="0"/>
              </w:rPr>
              <w:t>E-mail Address</w:t>
            </w:r>
          </w:p>
        </w:tc>
        <w:tc>
          <w:tcPr>
            <w:tcW w:w="7560" w:type="dxa"/>
            <w:vAlign w:val="center"/>
          </w:tcPr>
          <w:p w:rsidR="002C38E1" w:rsidRDefault="001D2203">
            <w:pPr>
              <w:pStyle w:val="NormalArial"/>
            </w:pPr>
            <w:hyperlink r:id="rId19" w:history="1">
              <w:r w:rsidR="002C38E1">
                <w:rPr>
                  <w:rStyle w:val="Hyperlink"/>
                </w:rPr>
                <w:t>Bill.Blevins@ercot.com</w:t>
              </w:r>
            </w:hyperlink>
            <w:r w:rsidR="002C38E1">
              <w:t xml:space="preserve"> / </w:t>
            </w:r>
            <w:hyperlink r:id="rId20" w:history="1">
              <w:r w:rsidR="002C38E1">
                <w:rPr>
                  <w:rStyle w:val="Hyperlink"/>
                </w:rPr>
                <w:t>Sandip.Sharma@ercot.com</w:t>
              </w:r>
            </w:hyperlink>
          </w:p>
        </w:tc>
      </w:tr>
      <w:tr w:rsidR="002C38E1" w:rsidTr="00D176CF">
        <w:trPr>
          <w:cantSplit/>
          <w:trHeight w:val="432"/>
        </w:trPr>
        <w:tc>
          <w:tcPr>
            <w:tcW w:w="2880" w:type="dxa"/>
            <w:shd w:val="clear" w:color="auto" w:fill="FFFFFF"/>
            <w:vAlign w:val="center"/>
          </w:tcPr>
          <w:p w:rsidR="002C38E1" w:rsidRPr="00B93CA0" w:rsidRDefault="002C38E1">
            <w:pPr>
              <w:pStyle w:val="Header"/>
              <w:rPr>
                <w:bCs w:val="0"/>
              </w:rPr>
            </w:pPr>
            <w:r w:rsidRPr="00B93CA0">
              <w:rPr>
                <w:bCs w:val="0"/>
              </w:rPr>
              <w:t>Company</w:t>
            </w:r>
          </w:p>
        </w:tc>
        <w:tc>
          <w:tcPr>
            <w:tcW w:w="7560" w:type="dxa"/>
            <w:vAlign w:val="center"/>
          </w:tcPr>
          <w:p w:rsidR="002C38E1" w:rsidRDefault="002C38E1">
            <w:pPr>
              <w:pStyle w:val="NormalArial"/>
            </w:pPr>
            <w:r>
              <w:t>ERCOT</w:t>
            </w:r>
          </w:p>
        </w:tc>
      </w:tr>
      <w:tr w:rsidR="002C38E1" w:rsidTr="00D176CF">
        <w:trPr>
          <w:cantSplit/>
          <w:trHeight w:val="432"/>
        </w:trPr>
        <w:tc>
          <w:tcPr>
            <w:tcW w:w="2880" w:type="dxa"/>
            <w:tcBorders>
              <w:bottom w:val="single" w:sz="4" w:space="0" w:color="auto"/>
            </w:tcBorders>
            <w:shd w:val="clear" w:color="auto" w:fill="FFFFFF"/>
            <w:vAlign w:val="center"/>
          </w:tcPr>
          <w:p w:rsidR="002C38E1" w:rsidRPr="00B93CA0" w:rsidRDefault="002C38E1">
            <w:pPr>
              <w:pStyle w:val="Header"/>
              <w:rPr>
                <w:bCs w:val="0"/>
              </w:rPr>
            </w:pPr>
            <w:r w:rsidRPr="00B93CA0">
              <w:rPr>
                <w:bCs w:val="0"/>
              </w:rPr>
              <w:t>Phone Number</w:t>
            </w:r>
          </w:p>
        </w:tc>
        <w:tc>
          <w:tcPr>
            <w:tcW w:w="7560" w:type="dxa"/>
            <w:tcBorders>
              <w:bottom w:val="single" w:sz="4" w:space="0" w:color="auto"/>
            </w:tcBorders>
            <w:vAlign w:val="center"/>
          </w:tcPr>
          <w:p w:rsidR="002C38E1" w:rsidRDefault="002C38E1">
            <w:pPr>
              <w:pStyle w:val="NormalArial"/>
            </w:pPr>
            <w:r>
              <w:t>512-248-6691 / 512-248-4298</w:t>
            </w:r>
          </w:p>
        </w:tc>
      </w:tr>
      <w:tr w:rsidR="002C38E1" w:rsidTr="00D176CF">
        <w:trPr>
          <w:cantSplit/>
          <w:trHeight w:val="432"/>
        </w:trPr>
        <w:tc>
          <w:tcPr>
            <w:tcW w:w="2880" w:type="dxa"/>
            <w:shd w:val="clear" w:color="auto" w:fill="FFFFFF"/>
            <w:vAlign w:val="center"/>
          </w:tcPr>
          <w:p w:rsidR="002C38E1" w:rsidRPr="00B93CA0" w:rsidRDefault="002C38E1">
            <w:pPr>
              <w:pStyle w:val="Header"/>
              <w:rPr>
                <w:bCs w:val="0"/>
              </w:rPr>
            </w:pPr>
            <w:r>
              <w:rPr>
                <w:bCs w:val="0"/>
              </w:rPr>
              <w:t>Cell</w:t>
            </w:r>
            <w:r w:rsidRPr="00B93CA0">
              <w:rPr>
                <w:bCs w:val="0"/>
              </w:rPr>
              <w:t xml:space="preserve"> Number</w:t>
            </w:r>
          </w:p>
        </w:tc>
        <w:tc>
          <w:tcPr>
            <w:tcW w:w="7560" w:type="dxa"/>
            <w:vAlign w:val="center"/>
          </w:tcPr>
          <w:p w:rsidR="002C38E1" w:rsidRDefault="002C38E1">
            <w:pPr>
              <w:pStyle w:val="NormalArial"/>
            </w:pPr>
            <w:r>
              <w:t>512-912-6314 / 817-371-7773</w:t>
            </w:r>
          </w:p>
        </w:tc>
      </w:tr>
      <w:tr w:rsidR="002C38E1" w:rsidTr="00D176CF">
        <w:trPr>
          <w:cantSplit/>
          <w:trHeight w:val="432"/>
        </w:trPr>
        <w:tc>
          <w:tcPr>
            <w:tcW w:w="2880" w:type="dxa"/>
            <w:tcBorders>
              <w:bottom w:val="single" w:sz="4" w:space="0" w:color="auto"/>
            </w:tcBorders>
            <w:shd w:val="clear" w:color="auto" w:fill="FFFFFF"/>
            <w:vAlign w:val="center"/>
          </w:tcPr>
          <w:p w:rsidR="002C38E1" w:rsidRPr="00B93CA0" w:rsidRDefault="002C38E1">
            <w:pPr>
              <w:pStyle w:val="Header"/>
              <w:rPr>
                <w:bCs w:val="0"/>
              </w:rPr>
            </w:pPr>
            <w:r>
              <w:rPr>
                <w:bCs w:val="0"/>
              </w:rPr>
              <w:t>Market Segment</w:t>
            </w:r>
          </w:p>
        </w:tc>
        <w:tc>
          <w:tcPr>
            <w:tcW w:w="7560" w:type="dxa"/>
            <w:tcBorders>
              <w:bottom w:val="single" w:sz="4" w:space="0" w:color="auto"/>
            </w:tcBorders>
            <w:vAlign w:val="center"/>
          </w:tcPr>
          <w:p w:rsidR="002C38E1" w:rsidRDefault="002F5586">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47718F">
            <w:pPr>
              <w:pStyle w:val="NormalArial"/>
            </w:pPr>
            <w:r>
              <w:t>Brian Manning</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1D2203">
            <w:pPr>
              <w:pStyle w:val="NormalArial"/>
            </w:pPr>
            <w:hyperlink r:id="rId21" w:history="1">
              <w:r w:rsidR="0047718F" w:rsidRPr="00AA66AC">
                <w:rPr>
                  <w:rStyle w:val="Hyperlink"/>
                </w:rPr>
                <w:t>Brian.manning@ercot.com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lastRenderedPageBreak/>
              <w:t>Phone Number</w:t>
            </w:r>
          </w:p>
        </w:tc>
        <w:tc>
          <w:tcPr>
            <w:tcW w:w="7560" w:type="dxa"/>
            <w:vAlign w:val="center"/>
          </w:tcPr>
          <w:p w:rsidR="009A3772" w:rsidRDefault="0047718F">
            <w:pPr>
              <w:pStyle w:val="NormalArial"/>
            </w:pPr>
            <w:r>
              <w:t>512-248-3937</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48279B" w:rsidRDefault="0048279B" w:rsidP="002F5586">
      <w:pPr>
        <w:pStyle w:val="H3"/>
        <w:spacing w:before="480"/>
        <w:ind w:left="0" w:firstLine="0"/>
      </w:pPr>
      <w:bookmarkStart w:id="1" w:name="_Toc400526142"/>
      <w:bookmarkStart w:id="2" w:name="_Toc405534460"/>
      <w:bookmarkStart w:id="3" w:name="_Toc406570473"/>
      <w:bookmarkStart w:id="4" w:name="_Toc406570671"/>
      <w:r>
        <w:t>3.9.1</w:t>
      </w:r>
      <w:r>
        <w:tab/>
        <w:t>Current Operating Plan (COP) Criteria</w:t>
      </w:r>
      <w:bookmarkEnd w:id="1"/>
      <w:bookmarkEnd w:id="2"/>
      <w:bookmarkEnd w:id="3"/>
      <w:bookmarkEnd w:id="4"/>
    </w:p>
    <w:p w:rsidR="0048279B" w:rsidRDefault="0048279B" w:rsidP="0048279B">
      <w:pPr>
        <w:pStyle w:val="BodyTextNumbered"/>
      </w:pPr>
      <w:r>
        <w:t>(1)</w:t>
      </w:r>
      <w:r>
        <w:tab/>
        <w:t>Each QSE that represents a Resource must submit a COP to ERCOT that reflects expected operating conditions for each Resource for each hour in the next seven Operating Days.</w:t>
      </w:r>
    </w:p>
    <w:p w:rsidR="0048279B" w:rsidRDefault="0048279B" w:rsidP="0048279B">
      <w:pPr>
        <w:pStyle w:val="BodyTextNumbered"/>
      </w:pPr>
      <w:r>
        <w:t>(2)</w:t>
      </w:r>
      <w:r>
        <w:tab/>
        <w:t xml:space="preserve">Each QSE that represents a Resource shall update its COP reflecting changes in availability of any Resource as soon as reasonably practicable, but in no event later than 60 minutes after the event that caused the change. </w:t>
      </w:r>
    </w:p>
    <w:p w:rsidR="0048279B" w:rsidRDefault="0048279B" w:rsidP="0048279B">
      <w:pPr>
        <w:pStyle w:val="BodyTextNumbered"/>
      </w:pPr>
      <w:r>
        <w:t>(3)</w:t>
      </w:r>
      <w:r>
        <w:tab/>
        <w:t xml:space="preserve">The Resource capacity in a QSE’s COP must be sufficient to supply the Ancillary Service Supply Responsibility of that QSE. </w:t>
      </w:r>
    </w:p>
    <w:p w:rsidR="0048279B" w:rsidRDefault="0048279B" w:rsidP="0048279B">
      <w:pPr>
        <w:pStyle w:val="BodyTextNumbered"/>
      </w:pPr>
      <w:r>
        <w:t>(4)</w:t>
      </w:r>
      <w:r>
        <w:tab/>
      </w:r>
      <w:r w:rsidRPr="009C795E">
        <w:rPr>
          <w:iCs w:val="0"/>
        </w:rPr>
        <w:t xml:space="preserve">Load Resource COP values may be adjusted to reflect Distribution Losses in accordance with Section 8.1.1.2, </w:t>
      </w:r>
      <w:r w:rsidRPr="009C795E">
        <w:t>General Capacity Testing Requirements.</w:t>
      </w:r>
    </w:p>
    <w:p w:rsidR="0048279B" w:rsidRDefault="0048279B" w:rsidP="0048279B">
      <w:pPr>
        <w:pStyle w:val="BodyTextNumbered"/>
      </w:pPr>
      <w:r>
        <w:t>(5)</w:t>
      </w:r>
      <w:r>
        <w:tab/>
        <w:t>A COP must include the following for each Resource represented by the QSE:</w:t>
      </w:r>
    </w:p>
    <w:p w:rsidR="0048279B" w:rsidRDefault="0048279B" w:rsidP="002F5586">
      <w:pPr>
        <w:pStyle w:val="List"/>
        <w:ind w:left="1440"/>
      </w:pPr>
      <w:r>
        <w:t>(a)</w:t>
      </w:r>
      <w:r>
        <w:tab/>
        <w:t>The name of the Resource;</w:t>
      </w:r>
    </w:p>
    <w:p w:rsidR="0048279B" w:rsidRDefault="0048279B" w:rsidP="002F5586">
      <w:pPr>
        <w:pStyle w:val="List"/>
        <w:ind w:left="1440"/>
      </w:pPr>
      <w:r>
        <w:t>(b)</w:t>
      </w:r>
      <w:r>
        <w:tab/>
        <w:t>The expected Resource Status:</w:t>
      </w:r>
    </w:p>
    <w:p w:rsidR="0048279B" w:rsidRDefault="0048279B" w:rsidP="002F5586">
      <w:pPr>
        <w:pStyle w:val="List2"/>
        <w:ind w:left="2160"/>
      </w:pPr>
      <w:r>
        <w:t>(</w:t>
      </w:r>
      <w:proofErr w:type="spellStart"/>
      <w:r>
        <w:t>i</w:t>
      </w:r>
      <w:proofErr w:type="spellEnd"/>
      <w:r>
        <w:t>)</w:t>
      </w:r>
      <w:r>
        <w:tab/>
        <w:t>Select one of the following for Generation Resources synchronized to the ERCOT System that best describes the Resource’s status.  These Resource Statuses are to be used for COP and/or Real-Time telemetry purposes, as appropriate.</w:t>
      </w:r>
    </w:p>
    <w:p w:rsidR="0048279B" w:rsidRDefault="0048279B" w:rsidP="002F5586">
      <w:pPr>
        <w:pStyle w:val="List3"/>
        <w:ind w:left="2880"/>
      </w:pPr>
      <w:r>
        <w:t>(A)</w:t>
      </w:r>
      <w:r>
        <w:tab/>
        <w:t>ONRUC – On-Line and the hour is a RUC-Committed Hour;</w:t>
      </w:r>
    </w:p>
    <w:p w:rsidR="0048279B" w:rsidRDefault="0048279B" w:rsidP="002F5586">
      <w:pPr>
        <w:pStyle w:val="List3"/>
        <w:ind w:left="2880"/>
      </w:pPr>
      <w:r>
        <w:t>(B)</w:t>
      </w:r>
      <w:r>
        <w:tab/>
        <w:t>ONREG – On-Line Resource with Energy Offer Curve providing Regulation Service;</w:t>
      </w:r>
    </w:p>
    <w:p w:rsidR="0048279B" w:rsidRDefault="0048279B" w:rsidP="002F5586">
      <w:pPr>
        <w:pStyle w:val="List3"/>
        <w:ind w:left="2880"/>
      </w:pPr>
      <w:r>
        <w:t>(C)</w:t>
      </w:r>
      <w:r>
        <w:tab/>
        <w:t>ON – On-Line Resource with Energy Offer Curve or Off-Line Quick Start Generation Resource (QSGR) available for Security-Constrained Economic Dispatch (SCED) Dispatch;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48279B" w:rsidTr="004842AE">
        <w:tc>
          <w:tcPr>
            <w:tcW w:w="9576" w:type="dxa"/>
            <w:shd w:val="clear" w:color="auto" w:fill="E0E0E0"/>
          </w:tcPr>
          <w:p w:rsidR="0048279B" w:rsidRPr="002F5586" w:rsidRDefault="0048279B" w:rsidP="004842AE">
            <w:pPr>
              <w:pStyle w:val="BodyTextNumbered"/>
              <w:snapToGrid w:val="0"/>
              <w:spacing w:before="120"/>
              <w:ind w:left="0" w:firstLine="0"/>
              <w:rPr>
                <w:b/>
                <w:i/>
              </w:rPr>
            </w:pPr>
            <w:r w:rsidRPr="000C6218">
              <w:rPr>
                <w:b/>
                <w:i/>
              </w:rPr>
              <w:t>[NPRR272: Replace paragraph (</w:t>
            </w:r>
            <w:r>
              <w:rPr>
                <w:b/>
                <w:i/>
              </w:rPr>
              <w:t>5</w:t>
            </w:r>
            <w:r w:rsidRPr="000C6218">
              <w:rPr>
                <w:b/>
                <w:i/>
              </w:rPr>
              <w:t>)(b)(</w:t>
            </w:r>
            <w:proofErr w:type="spellStart"/>
            <w:r w:rsidRPr="000C6218">
              <w:rPr>
                <w:b/>
                <w:i/>
              </w:rPr>
              <w:t>i</w:t>
            </w:r>
            <w:proofErr w:type="spellEnd"/>
            <w:r w:rsidRPr="000C6218">
              <w:rPr>
                <w:b/>
                <w:i/>
              </w:rPr>
              <w:t>)(C</w:t>
            </w:r>
            <w:r>
              <w:rPr>
                <w:b/>
                <w:i/>
              </w:rPr>
              <w:t xml:space="preserve">) </w:t>
            </w:r>
            <w:r w:rsidRPr="000C6218">
              <w:rPr>
                <w:b/>
                <w:i/>
              </w:rPr>
              <w:t>above with the following upon system implementation:]</w:t>
            </w:r>
          </w:p>
          <w:p w:rsidR="0048279B" w:rsidRDefault="0048279B" w:rsidP="002F5586">
            <w:pPr>
              <w:pStyle w:val="List3"/>
              <w:ind w:left="2880"/>
            </w:pPr>
            <w:r w:rsidRPr="009A51A3">
              <w:t>(C)</w:t>
            </w:r>
            <w:r w:rsidRPr="009A51A3">
              <w:tab/>
              <w:t>ON – On-Line Resource with Energy Offer Curve;</w:t>
            </w:r>
            <w:r>
              <w:t xml:space="preserve"> </w:t>
            </w:r>
          </w:p>
        </w:tc>
      </w:tr>
    </w:tbl>
    <w:p w:rsidR="0048279B" w:rsidRDefault="0048279B" w:rsidP="0048279B">
      <w:pPr>
        <w:pStyle w:val="List3"/>
        <w:spacing w:after="0"/>
      </w:pPr>
    </w:p>
    <w:p w:rsidR="0048279B" w:rsidRDefault="0048279B" w:rsidP="002F5586">
      <w:pPr>
        <w:pStyle w:val="List3"/>
        <w:ind w:left="2880"/>
      </w:pPr>
      <w:r>
        <w:lastRenderedPageBreak/>
        <w:t>(D)</w:t>
      </w:r>
      <w:r>
        <w:tab/>
        <w:t>ONDSR – On-Line Dynamically Scheduled Resource (DSR);</w:t>
      </w:r>
    </w:p>
    <w:p w:rsidR="0048279B" w:rsidRDefault="0048279B" w:rsidP="002F5586">
      <w:pPr>
        <w:pStyle w:val="List3"/>
        <w:ind w:left="2880"/>
      </w:pPr>
      <w:r>
        <w:t>(E)</w:t>
      </w:r>
      <w:r>
        <w:tab/>
        <w:t>ONOS – On-Line Resource with Output Schedule;</w:t>
      </w:r>
    </w:p>
    <w:p w:rsidR="0048279B" w:rsidRDefault="0048279B" w:rsidP="002F5586">
      <w:pPr>
        <w:pStyle w:val="List3"/>
        <w:ind w:left="2880"/>
      </w:pPr>
      <w:r>
        <w:t>(F)</w:t>
      </w:r>
      <w:r>
        <w:tab/>
        <w:t>ONOSREG – On-Line Resource with Output Schedule providing Regulation Service;</w:t>
      </w:r>
    </w:p>
    <w:p w:rsidR="0048279B" w:rsidRDefault="0048279B" w:rsidP="002F5586">
      <w:pPr>
        <w:pStyle w:val="List3"/>
        <w:ind w:left="2880"/>
      </w:pPr>
      <w:r>
        <w:t>(G)</w:t>
      </w:r>
      <w:r>
        <w:tab/>
        <w:t>ONDSRREG – On-Line DSR providing Regulation Service;</w:t>
      </w:r>
    </w:p>
    <w:p w:rsidR="0048279B" w:rsidRDefault="0048279B" w:rsidP="002F5586">
      <w:pPr>
        <w:pStyle w:val="List3"/>
        <w:ind w:left="2880"/>
      </w:pPr>
      <w:r>
        <w:t>(H)</w:t>
      </w:r>
      <w:r>
        <w:tab/>
        <w:t>ONTEST – On-Line blocked from SCED for operations testing (while ONTEST, a Generation Resource may be shown on Outage in the Outage Scheduler);</w:t>
      </w:r>
    </w:p>
    <w:p w:rsidR="0048279B" w:rsidRDefault="0048279B" w:rsidP="002F5586">
      <w:pPr>
        <w:pStyle w:val="List3"/>
        <w:ind w:left="2880"/>
      </w:pPr>
      <w:r>
        <w:t>(I)</w:t>
      </w:r>
      <w:r>
        <w:tab/>
        <w:t>ONEMR – On-Line EMR (available for commitment or dispatch only for ERCOT-declared Emergency Conditions; the QSE may appropriately set LSL and High Sustained Limit (HSL) to reflect operating limits);</w:t>
      </w:r>
    </w:p>
    <w:p w:rsidR="0048279B" w:rsidRDefault="0048279B" w:rsidP="002F5586">
      <w:pPr>
        <w:pStyle w:val="List3"/>
        <w:ind w:left="2880"/>
      </w:pPr>
      <w:r>
        <w:t>(J)</w:t>
      </w:r>
      <w:r>
        <w:tab/>
        <w:t>ONRR – On-Line as a synchronous condenser (hydro) providing Responsive Reserve (RRS) but unavailable for Dispatch by SCED and available for commitment by RUC;</w:t>
      </w:r>
    </w:p>
    <w:p w:rsidR="0048279B" w:rsidRDefault="0048279B" w:rsidP="002F5586">
      <w:pPr>
        <w:pStyle w:val="List3"/>
        <w:ind w:left="2880"/>
      </w:pPr>
      <w:r w:rsidRPr="00C100B8">
        <w:t>(K)</w:t>
      </w:r>
      <w:r w:rsidRPr="00C100B8">
        <w:tab/>
        <w:t>ONOPTOUT – On-Line and the hour is a RUC Buy-Back Hour</w:t>
      </w:r>
      <w:r>
        <w:t xml:space="preserve">; </w:t>
      </w:r>
    </w:p>
    <w:p w:rsidR="0048279B" w:rsidRDefault="0048279B" w:rsidP="002F5586">
      <w:pPr>
        <w:pStyle w:val="List3"/>
        <w:ind w:left="2880"/>
      </w:pPr>
      <w:r>
        <w:t>(L)</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 and</w:t>
      </w:r>
    </w:p>
    <w:p w:rsidR="0048279B" w:rsidRDefault="0048279B" w:rsidP="002F5586">
      <w:pPr>
        <w:pStyle w:val="List3"/>
        <w:ind w:left="2880"/>
      </w:pPr>
      <w:r>
        <w:t>(M)</w:t>
      </w:r>
      <w:r>
        <w:tab/>
        <w:t>STARTUP – The Resource is On-Line and in a start-up sequence and has no Ancillary Service Obligations.  This Resource Status is only to be used for Real-Time telemetry purposes.</w:t>
      </w:r>
    </w:p>
    <w:tbl>
      <w:tblPr>
        <w:tblW w:w="95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firstRow="0" w:lastRow="0" w:firstColumn="0" w:lastColumn="0" w:noHBand="0" w:noVBand="0"/>
      </w:tblPr>
      <w:tblGrid>
        <w:gridCol w:w="9586"/>
      </w:tblGrid>
      <w:tr w:rsidR="0048279B" w:rsidTr="004842AE">
        <w:tc>
          <w:tcPr>
            <w:tcW w:w="9586" w:type="dxa"/>
            <w:shd w:val="pct12" w:color="auto" w:fill="auto"/>
          </w:tcPr>
          <w:p w:rsidR="0048279B" w:rsidRPr="002F5586" w:rsidRDefault="0048279B" w:rsidP="004842AE">
            <w:pPr>
              <w:pStyle w:val="BodyTextNumbered"/>
              <w:snapToGrid w:val="0"/>
              <w:spacing w:before="120"/>
              <w:ind w:left="0" w:firstLine="0"/>
              <w:rPr>
                <w:b/>
                <w:i/>
              </w:rPr>
            </w:pPr>
            <w:r>
              <w:rPr>
                <w:b/>
                <w:i/>
              </w:rPr>
              <w:t>[NPRR272: Insert paragraph (5)(b)(</w:t>
            </w:r>
            <w:proofErr w:type="spellStart"/>
            <w:r>
              <w:rPr>
                <w:b/>
                <w:i/>
              </w:rPr>
              <w:t>i</w:t>
            </w:r>
            <w:proofErr w:type="spellEnd"/>
            <w:r>
              <w:rPr>
                <w:b/>
                <w:i/>
              </w:rPr>
              <w:t>)(N) upon system implementation:]</w:t>
            </w:r>
          </w:p>
          <w:p w:rsidR="0048279B" w:rsidRDefault="0048279B" w:rsidP="002F5586">
            <w:pPr>
              <w:pStyle w:val="List3"/>
              <w:ind w:left="2880"/>
            </w:pPr>
            <w:r>
              <w:t>(N)</w:t>
            </w:r>
            <w:r>
              <w:tab/>
              <w:t xml:space="preserve">OFFQS – Off-Line but available for SCED deployment.  Only qualified QSGRs may utilize this status.  </w:t>
            </w:r>
          </w:p>
        </w:tc>
      </w:tr>
    </w:tbl>
    <w:p w:rsidR="0048279B" w:rsidRDefault="0048279B" w:rsidP="002F5586">
      <w:pPr>
        <w:pStyle w:val="List2"/>
        <w:spacing w:before="240"/>
        <w:ind w:left="2160"/>
      </w:pPr>
      <w:r>
        <w:t>(ii)</w:t>
      </w:r>
      <w:r>
        <w:tab/>
        <w:t>Select one of the following for Off-Line Generation Resources not synchronized to the ERCOT System that best describes the Resource’s status.  These Resource Statuses are to be used for COP and/or Real-Time telemetry purposes, as appropriate.</w:t>
      </w:r>
    </w:p>
    <w:p w:rsidR="0048279B" w:rsidRDefault="0048279B" w:rsidP="002F5586">
      <w:pPr>
        <w:pStyle w:val="List3"/>
        <w:ind w:left="2880"/>
      </w:pPr>
      <w:r>
        <w:t>(A)</w:t>
      </w:r>
      <w:r>
        <w:tab/>
        <w:t>OUT – Off-Line and unavailable;</w:t>
      </w:r>
    </w:p>
    <w:p w:rsidR="0048279B" w:rsidRDefault="0048279B" w:rsidP="002F5586">
      <w:pPr>
        <w:pStyle w:val="List3"/>
        <w:ind w:left="2880"/>
      </w:pPr>
      <w:r>
        <w:t>(B)</w:t>
      </w:r>
      <w:r>
        <w:tab/>
        <w:t>OFFNS – Off-Line but reserved for Non-Spin;</w:t>
      </w:r>
    </w:p>
    <w:p w:rsidR="0048279B" w:rsidRDefault="0048279B" w:rsidP="002F5586">
      <w:pPr>
        <w:pStyle w:val="List3"/>
        <w:ind w:left="2880"/>
      </w:pPr>
      <w:r>
        <w:lastRenderedPageBreak/>
        <w:t>(C)</w:t>
      </w:r>
      <w:r>
        <w:tab/>
        <w:t>OFF – Off-Line but available for commitment in the Day-Ahead Market (DAM) and RUC; and</w:t>
      </w:r>
    </w:p>
    <w:p w:rsidR="0048279B" w:rsidRDefault="0048279B" w:rsidP="002F5586">
      <w:pPr>
        <w:pStyle w:val="List3"/>
        <w:ind w:left="2880"/>
      </w:pPr>
      <w:r>
        <w:t>(D)</w:t>
      </w:r>
      <w:r>
        <w:tab/>
        <w:t>EMR – Available for commitment only for ERCOT-declared Emergency Condition events; the QSE may appropriately set LSL and HSL to reflect operating limits; and</w:t>
      </w:r>
    </w:p>
    <w:p w:rsidR="0048279B" w:rsidRDefault="0048279B" w:rsidP="002F5586">
      <w:pPr>
        <w:pStyle w:val="List2"/>
        <w:ind w:left="2160"/>
      </w:pPr>
      <w:r>
        <w:t>(iii)</w:t>
      </w:r>
      <w:r>
        <w:tab/>
        <w:t>Select one of the following for Load Resources.  These Resource Statuses are to be used for COP and/or Real-Time telemetry purposes.</w:t>
      </w:r>
    </w:p>
    <w:p w:rsidR="0048279B" w:rsidRDefault="0048279B" w:rsidP="002F5586">
      <w:pPr>
        <w:pStyle w:val="List3"/>
        <w:ind w:left="288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 xml:space="preserve">remaining </w:t>
      </w:r>
      <w:proofErr w:type="spellStart"/>
      <w:r>
        <w:t>D</w:t>
      </w:r>
      <w:r w:rsidRPr="006A6281">
        <w:t>ispatchable</w:t>
      </w:r>
      <w:proofErr w:type="spellEnd"/>
      <w:r w:rsidRPr="006A6281">
        <w:t xml:space="preserve"> capacity, by SCED with an </w:t>
      </w:r>
      <w:r>
        <w:t>Real-Time Market (</w:t>
      </w:r>
      <w:r w:rsidRPr="006A6281">
        <w:t>RTM</w:t>
      </w:r>
      <w:r>
        <w:t>)</w:t>
      </w:r>
      <w:r w:rsidRPr="006A6281">
        <w:t xml:space="preserve"> Energy Bid</w:t>
      </w:r>
      <w:r>
        <w:t xml:space="preserve">; </w:t>
      </w:r>
    </w:p>
    <w:p w:rsidR="0048279B" w:rsidRDefault="0048279B" w:rsidP="002F5586">
      <w:pPr>
        <w:pStyle w:val="List3"/>
        <w:ind w:left="2880"/>
      </w:pPr>
      <w:r>
        <w:t>(B)</w:t>
      </w:r>
      <w:r>
        <w:tab/>
        <w:t>ONCLR – Available for Dispatch as a Controllable Load Resource by SCED with an RTM Energy Bid;</w:t>
      </w:r>
    </w:p>
    <w:p w:rsidR="0048279B" w:rsidRDefault="0048279B" w:rsidP="002F5586">
      <w:pPr>
        <w:pStyle w:val="List3"/>
        <w:ind w:left="2880"/>
      </w:pPr>
      <w:r>
        <w:t>(C)</w:t>
      </w:r>
      <w:r>
        <w:tab/>
        <w:t>ONRL – Available for Dispatch of RRS Service, excluding Controllable Load Resources; and</w:t>
      </w:r>
    </w:p>
    <w:p w:rsidR="0048279B" w:rsidRDefault="0048279B" w:rsidP="002F5586">
      <w:pPr>
        <w:pStyle w:val="List3"/>
        <w:ind w:left="2880"/>
      </w:pPr>
      <w:r>
        <w:t>(D)</w:t>
      </w:r>
      <w:r>
        <w:tab/>
        <w:t>OUTL – Not available;</w:t>
      </w:r>
    </w:p>
    <w:p w:rsidR="0048279B" w:rsidRDefault="0048279B" w:rsidP="002F5586">
      <w:pPr>
        <w:pStyle w:val="List"/>
        <w:ind w:left="1440"/>
      </w:pPr>
      <w:r>
        <w:t>(c)</w:t>
      </w:r>
      <w:r>
        <w:tab/>
        <w:t>The HSL;</w:t>
      </w:r>
    </w:p>
    <w:p w:rsidR="0048279B" w:rsidRDefault="0048279B" w:rsidP="002F5586">
      <w:pPr>
        <w:pStyle w:val="List"/>
        <w:ind w:left="1440"/>
      </w:pPr>
      <w:r>
        <w:t>(d)</w:t>
      </w:r>
      <w:r>
        <w:tab/>
        <w:t>The LSL;</w:t>
      </w:r>
    </w:p>
    <w:p w:rsidR="0048279B" w:rsidRDefault="0048279B" w:rsidP="002F5586">
      <w:pPr>
        <w:pStyle w:val="List"/>
        <w:ind w:left="1440"/>
      </w:pPr>
      <w:r>
        <w:t>(e)</w:t>
      </w:r>
      <w:r>
        <w:tab/>
        <w:t>The High Emergency Limit (HEL);</w:t>
      </w:r>
    </w:p>
    <w:p w:rsidR="0048279B" w:rsidRDefault="0048279B" w:rsidP="002F5586">
      <w:pPr>
        <w:pStyle w:val="List"/>
        <w:ind w:left="1440"/>
      </w:pPr>
      <w:r>
        <w:t>(f)</w:t>
      </w:r>
      <w:r>
        <w:tab/>
        <w:t>The Low Emergency Limit (LEL); and</w:t>
      </w:r>
    </w:p>
    <w:p w:rsidR="0048279B" w:rsidRDefault="0048279B" w:rsidP="002F5586">
      <w:pPr>
        <w:pStyle w:val="List"/>
        <w:ind w:left="1440"/>
      </w:pPr>
      <w:r>
        <w:t>(g)</w:t>
      </w:r>
      <w:r>
        <w:tab/>
        <w:t>Ancillary Service Resource Responsibility capacity in MW for:</w:t>
      </w:r>
    </w:p>
    <w:p w:rsidR="0048279B" w:rsidRDefault="0048279B" w:rsidP="002F5586">
      <w:pPr>
        <w:pStyle w:val="List2"/>
        <w:ind w:left="2160"/>
      </w:pPr>
      <w:r>
        <w:t>(</w:t>
      </w:r>
      <w:proofErr w:type="spellStart"/>
      <w:r>
        <w:t>i</w:t>
      </w:r>
      <w:proofErr w:type="spellEnd"/>
      <w:r>
        <w:t>)</w:t>
      </w:r>
      <w:r>
        <w:tab/>
        <w:t>Regulation Up (</w:t>
      </w:r>
      <w:proofErr w:type="spellStart"/>
      <w:r>
        <w:t>Reg</w:t>
      </w:r>
      <w:proofErr w:type="spellEnd"/>
      <w:r>
        <w:t>-Up);</w:t>
      </w:r>
    </w:p>
    <w:p w:rsidR="0048279B" w:rsidRDefault="0048279B" w:rsidP="002F5586">
      <w:pPr>
        <w:pStyle w:val="List2"/>
        <w:ind w:left="2160"/>
      </w:pPr>
      <w:r>
        <w:t>(ii)</w:t>
      </w:r>
      <w:r>
        <w:tab/>
        <w:t>Regulation Down (Reg-Down);</w:t>
      </w:r>
    </w:p>
    <w:p w:rsidR="0048279B" w:rsidRDefault="0048279B" w:rsidP="002F5586">
      <w:pPr>
        <w:pStyle w:val="List2"/>
        <w:ind w:left="2160"/>
      </w:pPr>
      <w:r>
        <w:t>(iii)</w:t>
      </w:r>
      <w:r>
        <w:tab/>
        <w:t>RRS Service; and</w:t>
      </w:r>
    </w:p>
    <w:p w:rsidR="0048279B" w:rsidRDefault="0048279B" w:rsidP="002F5586">
      <w:pPr>
        <w:pStyle w:val="List2"/>
        <w:ind w:left="2160"/>
      </w:pPr>
      <w:proofErr w:type="gramStart"/>
      <w:r>
        <w:t>(iv)</w:t>
      </w:r>
      <w:r>
        <w:tab/>
        <w:t>Non-Spin</w:t>
      </w:r>
      <w:proofErr w:type="gramEnd"/>
      <w:r>
        <w:t xml:space="preserve">. </w:t>
      </w:r>
    </w:p>
    <w:p w:rsidR="0048279B" w:rsidRDefault="0048279B" w:rsidP="0048279B">
      <w:pPr>
        <w:pStyle w:val="BodyTextNumbered"/>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rsidR="0048279B" w:rsidRDefault="0048279B" w:rsidP="002F5586">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lastRenderedPageBreak/>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rsidR="0048279B" w:rsidRDefault="0048279B" w:rsidP="002F5586">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rsidR="0048279B" w:rsidRDefault="0048279B" w:rsidP="002F5586">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p w:rsidR="0048279B" w:rsidRDefault="0048279B" w:rsidP="002F5586">
      <w:pPr>
        <w:pStyle w:val="List2"/>
        <w:ind w:left="2160"/>
      </w:pPr>
      <w:r>
        <w:t>(</w:t>
      </w:r>
      <w:proofErr w:type="spellStart"/>
      <w:r>
        <w:t>i</w:t>
      </w:r>
      <w:proofErr w:type="spellEnd"/>
      <w:r>
        <w:t>)</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rsidR="0048279B" w:rsidRDefault="0048279B" w:rsidP="002F5586">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rsidR="0048279B" w:rsidRDefault="0048279B" w:rsidP="0048279B">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rsidR="0048279B" w:rsidRDefault="0048279B" w:rsidP="0048279B">
      <w:pPr>
        <w:pStyle w:val="BodyTextNumbered"/>
      </w:pPr>
      <w:r>
        <w:t>(7)</w:t>
      </w:r>
      <w:r>
        <w:tab/>
        <w:t>ERCOT may accept COPs only from QSEs.</w:t>
      </w:r>
    </w:p>
    <w:p w:rsidR="0048279B" w:rsidRDefault="0048279B" w:rsidP="0048279B">
      <w:pPr>
        <w:pStyle w:val="BodyTextNumbered"/>
      </w:pPr>
      <w:r>
        <w:t>(8)</w:t>
      </w:r>
      <w:r>
        <w:tab/>
        <w:t xml:space="preserve">For the first </w:t>
      </w:r>
      <w:ins w:id="5" w:author="ERCOT" w:date="2015-01-27T15:24:00Z">
        <w:r w:rsidR="00E14011">
          <w:t>168</w:t>
        </w:r>
      </w:ins>
      <w:del w:id="6" w:author="ERCOT" w:date="2015-01-27T15:24:00Z">
        <w:r w:rsidDel="00E14011">
          <w:delText>48</w:delText>
        </w:r>
      </w:del>
      <w:r>
        <w:t xml:space="preserve"> hours of the COP, a QSE representing a Wind-powered Generation Resource (WGR) must enter an HSL value that is less than or equal to the amount for that </w:t>
      </w:r>
      <w:r>
        <w:lastRenderedPageBreak/>
        <w:t xml:space="preserve">Resource from the most recent Short-Term Wind Power Forecast (STWPF) provided by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8279B" w:rsidTr="004842AE">
        <w:tc>
          <w:tcPr>
            <w:tcW w:w="9558" w:type="dxa"/>
            <w:tcBorders>
              <w:top w:val="single" w:sz="4" w:space="0" w:color="auto"/>
              <w:left w:val="single" w:sz="4" w:space="0" w:color="auto"/>
              <w:bottom w:val="single" w:sz="4" w:space="0" w:color="auto"/>
              <w:right w:val="single" w:sz="4" w:space="0" w:color="auto"/>
            </w:tcBorders>
            <w:shd w:val="clear" w:color="auto" w:fill="D9D9D9"/>
          </w:tcPr>
          <w:p w:rsidR="0048279B" w:rsidRDefault="0048279B" w:rsidP="004842AE">
            <w:pPr>
              <w:spacing w:before="120" w:after="240"/>
              <w:rPr>
                <w:b/>
                <w:i/>
              </w:rPr>
            </w:pPr>
            <w:r>
              <w:rPr>
                <w:b/>
                <w:i/>
              </w:rPr>
              <w:t>[NPRR615</w:t>
            </w:r>
            <w:r w:rsidRPr="004B0726">
              <w:rPr>
                <w:b/>
                <w:i/>
              </w:rPr>
              <w:t xml:space="preserve">: </w:t>
            </w:r>
            <w:r>
              <w:rPr>
                <w:b/>
                <w:i/>
              </w:rPr>
              <w:t xml:space="preserve"> </w:t>
            </w:r>
            <w:r w:rsidRPr="004B0726">
              <w:rPr>
                <w:b/>
                <w:i/>
              </w:rPr>
              <w:t xml:space="preserve"> </w:t>
            </w:r>
            <w:r>
              <w:rPr>
                <w:b/>
                <w:i/>
              </w:rPr>
              <w:t>Replace paragraph (8) above with the following upon system implementation:</w:t>
            </w:r>
            <w:r w:rsidRPr="004B0726">
              <w:rPr>
                <w:b/>
                <w:i/>
              </w:rPr>
              <w:t>]</w:t>
            </w:r>
          </w:p>
          <w:p w:rsidR="0048279B" w:rsidRPr="002402BA" w:rsidRDefault="0048279B" w:rsidP="006030D2">
            <w:pPr>
              <w:pStyle w:val="BodyTextNumbered"/>
            </w:pPr>
            <w:r>
              <w:t>(8)</w:t>
            </w:r>
            <w:r>
              <w:tab/>
              <w:t xml:space="preserve">For the </w:t>
            </w:r>
            <w:del w:id="7" w:author="ERCOT" w:date="2015-02-02T08:29:00Z">
              <w:r w:rsidDel="006030D2">
                <w:delText xml:space="preserve">first </w:delText>
              </w:r>
            </w:del>
            <w:ins w:id="8" w:author="ERCOT" w:date="2015-01-30T15:00:00Z">
              <w:r w:rsidR="001E6BF6">
                <w:t xml:space="preserve">first 168 hours </w:t>
              </w:r>
            </w:ins>
            <w:del w:id="9" w:author="ERCOT" w:date="2015-01-14T13:51:00Z">
              <w:r w:rsidDel="0048279B">
                <w:delText>48 hours</w:delText>
              </w:r>
            </w:del>
            <w:r>
              <w:t xml:space="preserve"> of the COP, a QSE representing a Wind-powered Generation Resource (WGR) must enter an HSL value that is less than or equal to the amount for that Resource from the most recent Short-Term Wind Power Forecast (STWPF) provided by ERCOT, and a QSE representing a </w:t>
            </w:r>
            <w:proofErr w:type="spellStart"/>
            <w:r>
              <w:t>PhotoVoltaic</w:t>
            </w:r>
            <w:proofErr w:type="spellEnd"/>
            <w:r>
              <w:t xml:space="preserve"> Generation Resource (PVGR) must enter an HSL value that is less than or equal to the amount for that Resource from the most recent Short-Term </w:t>
            </w:r>
            <w:proofErr w:type="spellStart"/>
            <w:r>
              <w:t>PhotoVoltaic</w:t>
            </w:r>
            <w:proofErr w:type="spellEnd"/>
            <w:r>
              <w:t xml:space="preserve"> Power Forecast (STPPF) provided by ERCOT.</w:t>
            </w:r>
          </w:p>
        </w:tc>
      </w:tr>
    </w:tbl>
    <w:p w:rsidR="0048279B" w:rsidRDefault="0048279B" w:rsidP="009553B9">
      <w:pPr>
        <w:pStyle w:val="BodyTextNumbered"/>
        <w:spacing w:before="240"/>
        <w:ind w:left="0" w:firstLine="0"/>
      </w:pPr>
      <w:del w:id="10" w:author="ERCOT" w:date="2015-01-14T13:50:00Z">
        <w:r w:rsidDel="0048279B">
          <w:delText>(9)</w:delText>
        </w:r>
        <w:r w:rsidDel="0048279B">
          <w:tab/>
          <w:delText>For hours 49 to 168 of the COP, a QSE representing a WGR shall enter an HSL value equal to their best estimate, which may be based on the wind power profile as published on the ERCOT website.</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8279B" w:rsidDel="00A70DD5" w:rsidTr="004842AE">
        <w:trPr>
          <w:del w:id="11" w:author="ERCOT" w:date="2015-03-09T09:51:00Z"/>
        </w:trPr>
        <w:tc>
          <w:tcPr>
            <w:tcW w:w="9558" w:type="dxa"/>
            <w:tcBorders>
              <w:top w:val="single" w:sz="4" w:space="0" w:color="auto"/>
              <w:left w:val="single" w:sz="4" w:space="0" w:color="auto"/>
              <w:bottom w:val="single" w:sz="4" w:space="0" w:color="auto"/>
              <w:right w:val="single" w:sz="4" w:space="0" w:color="auto"/>
            </w:tcBorders>
            <w:shd w:val="clear" w:color="auto" w:fill="D9D9D9"/>
          </w:tcPr>
          <w:p w:rsidR="0048279B" w:rsidDel="00A70DD5" w:rsidRDefault="0048279B" w:rsidP="004842AE">
            <w:pPr>
              <w:spacing w:before="120" w:after="240"/>
              <w:rPr>
                <w:del w:id="12" w:author="ERCOT" w:date="2015-03-09T09:51:00Z"/>
                <w:b/>
                <w:i/>
              </w:rPr>
            </w:pPr>
            <w:del w:id="13" w:author="ERCOT" w:date="2015-03-09T09:51:00Z">
              <w:r w:rsidDel="00A70DD5">
                <w:rPr>
                  <w:b/>
                  <w:i/>
                </w:rPr>
                <w:delText>[NPRR588</w:delText>
              </w:r>
              <w:r w:rsidRPr="004B0726" w:rsidDel="00A70DD5">
                <w:rPr>
                  <w:b/>
                  <w:i/>
                </w:rPr>
                <w:delText xml:space="preserve">: </w:delText>
              </w:r>
              <w:r w:rsidDel="00A70DD5">
                <w:rPr>
                  <w:b/>
                  <w:i/>
                </w:rPr>
                <w:delText xml:space="preserve"> </w:delText>
              </w:r>
              <w:r w:rsidRPr="004B0726" w:rsidDel="00A70DD5">
                <w:rPr>
                  <w:b/>
                  <w:i/>
                </w:rPr>
                <w:delText xml:space="preserve"> </w:delText>
              </w:r>
              <w:r w:rsidDel="00A70DD5">
                <w:rPr>
                  <w:b/>
                  <w:i/>
                </w:rPr>
                <w:delText>Replace paragraph (9) above with the following upon system implementation:</w:delText>
              </w:r>
              <w:r w:rsidRPr="004B0726" w:rsidDel="00A70DD5">
                <w:rPr>
                  <w:b/>
                  <w:i/>
                </w:rPr>
                <w:delText>]</w:delText>
              </w:r>
            </w:del>
          </w:p>
          <w:p w:rsidR="0048279B" w:rsidRPr="002402BA" w:rsidDel="00A70DD5" w:rsidRDefault="0048279B" w:rsidP="004842AE">
            <w:pPr>
              <w:pStyle w:val="BodyTextNumbered"/>
              <w:rPr>
                <w:del w:id="14" w:author="ERCOT" w:date="2015-03-09T09:51:00Z"/>
              </w:rPr>
            </w:pPr>
            <w:del w:id="15" w:author="ERCOT" w:date="2015-01-14T13:52:00Z">
              <w:r w:rsidDel="0048279B">
                <w:delText>(9)</w:delText>
              </w:r>
              <w:r w:rsidDel="0048279B">
                <w:tab/>
                <w:delText xml:space="preserve">For hours 49 to 168 of the COP, a QSE representing an </w:delText>
              </w:r>
              <w:r w:rsidRPr="00E6757F" w:rsidDel="0048279B">
                <w:delText>Interm</w:delText>
              </w:r>
              <w:r w:rsidDel="0048279B">
                <w:delText>ittent Renewable Resource (IRR</w:delText>
              </w:r>
              <w:r w:rsidRPr="00E6757F" w:rsidDel="0048279B">
                <w:delText xml:space="preserve">) </w:delText>
              </w:r>
              <w:r w:rsidDel="0048279B">
                <w:delText>shall enter an HSL value equal to its best estimate, which may be based on the appropriate power profile if published on the ERCOT website.</w:delText>
              </w:r>
            </w:del>
          </w:p>
        </w:tc>
      </w:tr>
    </w:tbl>
    <w:p w:rsidR="0048279B" w:rsidRDefault="0048279B" w:rsidP="0048279B">
      <w:pPr>
        <w:pStyle w:val="BodyTextNumbered"/>
        <w:spacing w:before="240"/>
      </w:pPr>
      <w:r w:rsidDel="002402BA">
        <w:t xml:space="preserve"> </w:t>
      </w:r>
      <w:r>
        <w:t>(</w:t>
      </w:r>
      <w:ins w:id="16" w:author="ERCOT" w:date="2015-03-09T09:39:00Z">
        <w:r w:rsidR="00A31F23">
          <w:t>9</w:t>
        </w:r>
      </w:ins>
      <w:del w:id="17" w:author="ERCOT" w:date="2015-03-09T09:39:00Z">
        <w:r w:rsidDel="00A31F23">
          <w:delText>10</w:delText>
        </w:r>
      </w:del>
      <w:r>
        <w:t>)</w:t>
      </w:r>
      <w:r>
        <w:tab/>
        <w:t xml:space="preserve">A QSE representing a Generation Resource that is not actively providing Ancillary Services or is providing Off-Line Non-Spin that the Resource will provide following the shutdown, may only use a Resource Status of SHUTDOWN </w:t>
      </w:r>
      <w:r w:rsidRPr="00D035E5">
        <w:t xml:space="preserve">to indicate to ERCOT through telemetry that the Resource is operating in a shutdown sequence or a Resource Status of ONTEST </w:t>
      </w:r>
      <w:r w:rsidRPr="002F5586">
        <w:t>to indicate in the COP and through telemetry that 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rsidR="0048279B" w:rsidRDefault="0048279B" w:rsidP="002F5586">
      <w:pPr>
        <w:pStyle w:val="BodyTextNumbered"/>
        <w:spacing w:before="240"/>
      </w:pPr>
      <w:r w:rsidRPr="00BC4A73">
        <w:t>(</w:t>
      </w:r>
      <w:r>
        <w:t>1</w:t>
      </w:r>
      <w:ins w:id="18" w:author="ERCOT" w:date="2015-03-09T09:39:00Z">
        <w:r w:rsidR="00A31F23">
          <w:t>0</w:t>
        </w:r>
      </w:ins>
      <w:del w:id="19" w:author="ERCOT" w:date="2015-03-09T09:39:00Z">
        <w:r w:rsidDel="00A31F23">
          <w:delText>1</w:delText>
        </w:r>
      </w:del>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rsidR="0048279B" w:rsidRDefault="0048279B" w:rsidP="002F5586">
      <w:pPr>
        <w:pStyle w:val="BodyTextNumbered"/>
        <w:spacing w:before="240"/>
      </w:pPr>
      <w:r w:rsidRPr="00BC4A73">
        <w:t>(1</w:t>
      </w:r>
      <w:ins w:id="20" w:author="ERCOT" w:date="2015-03-09T09:39:00Z">
        <w:r w:rsidR="00A31F23">
          <w:t>1</w:t>
        </w:r>
      </w:ins>
      <w:del w:id="21" w:author="ERCOT" w:date="2015-03-09T09:39:00Z">
        <w:r w:rsidDel="00A31F23">
          <w:delText>2</w:delText>
        </w:r>
      </w:del>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rsidR="00C95225" w:rsidRDefault="00C95225" w:rsidP="00C95225">
      <w:pPr>
        <w:pStyle w:val="H3"/>
        <w:spacing w:before="480"/>
      </w:pPr>
      <w:bookmarkStart w:id="22" w:name="_Toc90197089"/>
      <w:bookmarkStart w:id="23" w:name="_Toc142108890"/>
      <w:bookmarkStart w:id="24" w:name="_Toc142113738"/>
      <w:bookmarkStart w:id="25" w:name="_Toc402345563"/>
      <w:bookmarkStart w:id="26" w:name="_Toc405383846"/>
      <w:bookmarkStart w:id="27" w:name="_Toc405536948"/>
      <w:bookmarkStart w:id="28" w:name="_Toc406570780"/>
      <w:r>
        <w:lastRenderedPageBreak/>
        <w:t>4.2.2</w:t>
      </w:r>
      <w:r>
        <w:tab/>
        <w:t>Wind-Powered Generation Resource Production Potential</w:t>
      </w:r>
      <w:bookmarkEnd w:id="22"/>
      <w:bookmarkEnd w:id="23"/>
      <w:bookmarkEnd w:id="24"/>
      <w:bookmarkEnd w:id="25"/>
      <w:bookmarkEnd w:id="26"/>
      <w:bookmarkEnd w:id="27"/>
      <w:bookmarkEnd w:id="28"/>
    </w:p>
    <w:p w:rsidR="00C95225" w:rsidRDefault="00C95225" w:rsidP="00C95225">
      <w:pPr>
        <w:pStyle w:val="BodyTextNumbered"/>
      </w:pPr>
      <w:r>
        <w:t>(1)</w:t>
      </w:r>
      <w:r>
        <w:tab/>
        <w:t xml:space="preserve">ERCOT shall produce and update hourly a Short-Term Wind Power Forecast (STWPF) that provides a rolling </w:t>
      </w:r>
      <w:ins w:id="29" w:author="ERCOT" w:date="2015-01-27T15:16:00Z">
        <w:r w:rsidR="00422730">
          <w:t>168</w:t>
        </w:r>
      </w:ins>
      <w:del w:id="30" w:author="ERCOT" w:date="2015-01-27T15:16:00Z">
        <w:r w:rsidDel="00422730">
          <w:delText>48</w:delText>
        </w:r>
      </w:del>
      <w:r>
        <w:t xml:space="preserve">-hour hourly forecast of wind production potential for each Wind-powered Generation Resource (WGR).  ERCOT shall produce and update an hourly Total ERCOT Wind Power Forecast (TEWPF) providing a probability distribution of the hourly production potential from all wind-power in ERCOT for each of the next </w:t>
      </w:r>
      <w:ins w:id="31" w:author="ERCOT" w:date="2015-01-27T15:17:00Z">
        <w:r w:rsidR="00422730">
          <w:t>168</w:t>
        </w:r>
      </w:ins>
      <w:del w:id="32" w:author="ERCOT" w:date="2015-01-27T15:17:00Z">
        <w:r w:rsidDel="00422730">
          <w:delText>48</w:delText>
        </w:r>
      </w:del>
      <w:r>
        <w:t xml:space="preserve"> hours.  Each Generation Entity that owns a WGR shall install and telemeter to ERCOT the site-specific meteorological information that ERCOT determines is necessary to produce the STWPF and TEWPF forecasts.  ERCOT shall establish procedures specifying the accuracy requirements of WGR meteorological information telemetry.</w:t>
      </w:r>
      <w:r>
        <w:rPr>
          <w:b/>
          <w:bCs/>
        </w:rPr>
        <w:t xml:space="preserve"> </w:t>
      </w:r>
    </w:p>
    <w:p w:rsidR="00C95225" w:rsidRDefault="00C95225" w:rsidP="00C95225">
      <w:pPr>
        <w:pStyle w:val="BodyTextNumbered"/>
      </w:pPr>
      <w:r>
        <w:t>(2)</w:t>
      </w:r>
      <w:r>
        <w:tab/>
        <w:t xml:space="preserve">ERCOT shall use the probabilistic TEWPF and select the forecast that the actual total ERCOT WGR production is expected to exceed 50% of the time (50% probability of exceedance forecast).  To produce the STWPF, ERCOT will allocate the TEWPF 50% probability of exceedance forecast to each WGR such that the sum of the individual STWPF forecasts equal the TEWPF forecast.  The updated STWPF forecasts for each hour for each WGR are to be used as input into each Reliability Unit Commitment (RUC) process as per Section 5, Transmission Security Analysis and Reliability Unit Commitment. </w:t>
      </w:r>
    </w:p>
    <w:p w:rsidR="00C95225" w:rsidRDefault="00C95225" w:rsidP="00C95225">
      <w:pPr>
        <w:pStyle w:val="BodyTextNumbered"/>
      </w:pPr>
      <w:r>
        <w:t>(3)</w:t>
      </w:r>
      <w:r>
        <w:tab/>
        <w:t xml:space="preserve">ERCOT shall produce the Wind-powered Generation Resource Production Potential (WGRPP) forecasts using the information provided by WGR owners including WGR availability, meteorological information, and Supervisory Control and Data Acquisition (SCADA).  </w:t>
      </w:r>
    </w:p>
    <w:p w:rsidR="00C95225" w:rsidRPr="00553B2B" w:rsidRDefault="00C95225" w:rsidP="00C95225">
      <w:pPr>
        <w:pStyle w:val="BodyTextNumbered"/>
      </w:pPr>
      <w:r>
        <w:t>(</w:t>
      </w:r>
      <w:r w:rsidRPr="00553B2B">
        <w:t>4)</w:t>
      </w:r>
      <w:r w:rsidRPr="00553B2B">
        <w:tab/>
        <w:t xml:space="preserve">Each hour, ERCOT shall provide, through the Messaging System, the STWPF and WGRPP forecasts for each WGR to the QSE that represents that WGR and shall post each STWPF </w:t>
      </w:r>
      <w:r>
        <w:t xml:space="preserve">and WGRPP </w:t>
      </w:r>
      <w:r w:rsidRPr="00553B2B">
        <w:t>forecast on the MIS Certified Area.</w:t>
      </w:r>
    </w:p>
    <w:p w:rsidR="00C95225" w:rsidRDefault="00C95225" w:rsidP="00C95225">
      <w:pPr>
        <w:pStyle w:val="BodyTextNumbered"/>
      </w:pPr>
      <w:r w:rsidRPr="00553B2B">
        <w:t>(5)</w:t>
      </w:r>
      <w:r w:rsidRPr="00553B2B">
        <w:tab/>
        <w:t>Each hour, ERCOT shall post to the MIS Public Area</w:t>
      </w:r>
      <w:r>
        <w:t>,</w:t>
      </w:r>
      <w:r w:rsidRPr="00553B2B">
        <w:t xml:space="preserve"> on a system-wide and regional basis the hourly actual wind power production, STWPF, WGRPP, and aggregate Current Operating Plan (COP) High Sustained Limits (HSLs) for </w:t>
      </w:r>
      <w:r>
        <w:t>O</w:t>
      </w:r>
      <w:r w:rsidRPr="00553B2B">
        <w:t>n-</w:t>
      </w:r>
      <w:r>
        <w:t>L</w:t>
      </w:r>
      <w:r w:rsidRPr="00553B2B">
        <w:t xml:space="preserve">ine WGRs for a rolling historical 48-hour period. </w:t>
      </w:r>
      <w:r>
        <w:t xml:space="preserve"> </w:t>
      </w:r>
      <w:r w:rsidRPr="00553B2B">
        <w:t>The system-wide and regional STWPF</w:t>
      </w:r>
      <w:r>
        <w:t>,</w:t>
      </w:r>
      <w:r w:rsidRPr="00553B2B">
        <w:t xml:space="preserve"> WGRPP, and aggregate COP HSLs </w:t>
      </w:r>
      <w:r w:rsidRPr="00CA53C2">
        <w:t xml:space="preserve">for </w:t>
      </w:r>
      <w:r>
        <w:t>O</w:t>
      </w:r>
      <w:r w:rsidRPr="00CA53C2">
        <w:t>n-</w:t>
      </w:r>
      <w:r>
        <w:t>L</w:t>
      </w:r>
      <w:r w:rsidRPr="00CA53C2">
        <w:t xml:space="preserve">ine </w:t>
      </w:r>
      <w:r w:rsidRPr="00553B2B">
        <w:t xml:space="preserve">WGRs will also be posted for the rolling future </w:t>
      </w:r>
      <w:ins w:id="33" w:author="ERCOT" w:date="2015-01-27T15:18:00Z">
        <w:r w:rsidR="00422730">
          <w:t>168</w:t>
        </w:r>
      </w:ins>
      <w:del w:id="34" w:author="ERCOT" w:date="2015-01-27T15:18:00Z">
        <w:r w:rsidRPr="00553B2B" w:rsidDel="00422730">
          <w:delText>48</w:delText>
        </w:r>
      </w:del>
      <w:r w:rsidRPr="00553B2B">
        <w:t xml:space="preserve">-hour period. </w:t>
      </w:r>
      <w:r>
        <w:t xml:space="preserve"> </w:t>
      </w:r>
      <w:r w:rsidRPr="00553B2B">
        <w:t>ERCOT shall retain the STWPF and WGRPP for each hour.</w:t>
      </w:r>
    </w:p>
    <w:p w:rsidR="00C95225" w:rsidRDefault="00C95225" w:rsidP="00C95225">
      <w:pPr>
        <w:pStyle w:val="BodyTextNumbered"/>
        <w:spacing w:after="480"/>
      </w:pPr>
      <w:r w:rsidRPr="004E2A45">
        <w:t>(6)</w:t>
      </w:r>
      <w:r w:rsidRPr="004E2A45">
        <w:tab/>
        <w:t>Every five minutes, ERCOT shall post to the MIS Public Area, on a system-wide and regional basis, five-minute actual wind power production for a rolling historical 60-minute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C95225" w:rsidTr="00124B73">
        <w:tc>
          <w:tcPr>
            <w:tcW w:w="9576" w:type="dxa"/>
            <w:shd w:val="pct12" w:color="auto" w:fill="auto"/>
          </w:tcPr>
          <w:p w:rsidR="00C95225" w:rsidRPr="00B114E9" w:rsidRDefault="00C95225" w:rsidP="00124B73">
            <w:pPr>
              <w:pStyle w:val="BodyTextNumbered"/>
              <w:spacing w:before="120" w:after="120"/>
              <w:ind w:left="0" w:firstLine="0"/>
              <w:rPr>
                <w:b/>
                <w:i/>
              </w:rPr>
            </w:pPr>
            <w:r>
              <w:rPr>
                <w:b/>
                <w:i/>
              </w:rPr>
              <w:t>[NPRR615</w:t>
            </w:r>
            <w:r w:rsidRPr="00B114E9">
              <w:rPr>
                <w:b/>
                <w:i/>
              </w:rPr>
              <w:t xml:space="preserve">: </w:t>
            </w:r>
            <w:r>
              <w:rPr>
                <w:b/>
                <w:i/>
              </w:rPr>
              <w:t xml:space="preserve"> Insert Section 4.2.3 below</w:t>
            </w:r>
            <w:r w:rsidRPr="00B114E9">
              <w:rPr>
                <w:b/>
                <w:i/>
              </w:rPr>
              <w:t xml:space="preserve"> upon system implementation</w:t>
            </w:r>
            <w:r>
              <w:rPr>
                <w:b/>
                <w:i/>
              </w:rPr>
              <w:t xml:space="preserve"> and renumber accordingly</w:t>
            </w:r>
            <w:r w:rsidRPr="00B114E9">
              <w:rPr>
                <w:b/>
                <w:i/>
              </w:rPr>
              <w:t>:]</w:t>
            </w:r>
          </w:p>
          <w:p w:rsidR="00C95225" w:rsidRDefault="00C95225" w:rsidP="00124B73">
            <w:pPr>
              <w:pStyle w:val="H3"/>
            </w:pPr>
            <w:bookmarkStart w:id="35" w:name="_Toc402345564"/>
            <w:bookmarkStart w:id="36" w:name="_Toc405383847"/>
            <w:bookmarkStart w:id="37" w:name="_Toc405536949"/>
            <w:bookmarkStart w:id="38" w:name="_Toc406570781"/>
            <w:r>
              <w:lastRenderedPageBreak/>
              <w:t>4.2.3</w:t>
            </w:r>
            <w:r>
              <w:tab/>
            </w:r>
            <w:proofErr w:type="spellStart"/>
            <w:r>
              <w:t>PhotoVoltaic</w:t>
            </w:r>
            <w:proofErr w:type="spellEnd"/>
            <w:r>
              <w:t xml:space="preserve"> Generation Resource Production Potential</w:t>
            </w:r>
            <w:bookmarkEnd w:id="35"/>
            <w:bookmarkEnd w:id="36"/>
            <w:bookmarkEnd w:id="37"/>
            <w:bookmarkEnd w:id="38"/>
          </w:p>
          <w:p w:rsidR="00C95225" w:rsidRDefault="00C95225" w:rsidP="00124B73">
            <w:pPr>
              <w:pStyle w:val="BodyTextNumbered"/>
            </w:pPr>
            <w:r>
              <w:t>(1)</w:t>
            </w:r>
            <w:r>
              <w:tab/>
              <w:t xml:space="preserve">ERCOT shall produce and update hourly a Short-Term </w:t>
            </w:r>
            <w:proofErr w:type="spellStart"/>
            <w:r>
              <w:t>PhotoVoltaic</w:t>
            </w:r>
            <w:proofErr w:type="spellEnd"/>
            <w:r>
              <w:t xml:space="preserve"> Power Forecast (STPPF) that provides a rolling </w:t>
            </w:r>
            <w:ins w:id="39" w:author="ERCOT" w:date="2015-01-27T15:19:00Z">
              <w:r w:rsidR="00422730">
                <w:t>168</w:t>
              </w:r>
            </w:ins>
            <w:del w:id="40" w:author="ERCOT" w:date="2015-01-27T15:19:00Z">
              <w:r w:rsidDel="00422730">
                <w:delText>48</w:delText>
              </w:r>
            </w:del>
            <w:r>
              <w:t xml:space="preserve">-hour hourly forecast of </w:t>
            </w:r>
            <w:proofErr w:type="spellStart"/>
            <w:r>
              <w:t>PhotoVoltaic</w:t>
            </w:r>
            <w:proofErr w:type="spellEnd"/>
            <w:r>
              <w:t xml:space="preserve"> production potential for each </w:t>
            </w:r>
            <w:proofErr w:type="spellStart"/>
            <w:r>
              <w:t>PhotoVoltaic</w:t>
            </w:r>
            <w:proofErr w:type="spellEnd"/>
            <w:r>
              <w:t xml:space="preserve"> Generation Resource (PVGR).  ERCOT shall produce and update an hourly Total ERCOT </w:t>
            </w:r>
            <w:proofErr w:type="spellStart"/>
            <w:r>
              <w:t>PhotoVoltaic</w:t>
            </w:r>
            <w:proofErr w:type="spellEnd"/>
            <w:r>
              <w:t xml:space="preserve"> Power Forecast (TEPPF) providing a probability distribution of the hourly production potential from all </w:t>
            </w:r>
            <w:proofErr w:type="spellStart"/>
            <w:r w:rsidRPr="004900F8">
              <w:t>PhotoVoltaic</w:t>
            </w:r>
            <w:proofErr w:type="spellEnd"/>
            <w:r w:rsidRPr="004900F8">
              <w:t xml:space="preserve"> Generation Resources</w:t>
            </w:r>
            <w:r>
              <w:t xml:space="preserve"> in ERCOT for each of the next </w:t>
            </w:r>
            <w:ins w:id="41" w:author="ERCOT" w:date="2015-01-27T15:19:00Z">
              <w:r w:rsidR="00422730">
                <w:t>168</w:t>
              </w:r>
            </w:ins>
            <w:del w:id="42" w:author="ERCOT" w:date="2015-01-27T15:19:00Z">
              <w:r w:rsidDel="00422730">
                <w:delText>48</w:delText>
              </w:r>
            </w:del>
            <w:r>
              <w:t xml:space="preserve"> hours.  Each Generation Entity that owns a PVGR shall install and telemeter to ERCOT the site-specific meteorological information that ERCOT determines is necessary to produce the STPPF and TEPPF forecasts.  ERCOT shall establish procedures specifying the accuracy requirements of PVGR meteorological information telemetry.</w:t>
            </w:r>
            <w:r>
              <w:rPr>
                <w:b/>
                <w:bCs/>
              </w:rPr>
              <w:t xml:space="preserve"> </w:t>
            </w:r>
          </w:p>
          <w:p w:rsidR="00C95225" w:rsidRDefault="00C95225" w:rsidP="00124B73">
            <w:pPr>
              <w:pStyle w:val="BodyTextNumbered"/>
            </w:pPr>
            <w:r>
              <w:t>(2)</w:t>
            </w:r>
            <w:r>
              <w:tab/>
              <w:t xml:space="preserve">ERCOT shall use the probabilistic TEPPF and select the forecast that the actual total ERCOT PVGR production is expected to exceed 50% of the time (50% probability of exceedance forecast).  To produce the STPPF, ERCOT will allocate the TEPPF 50% probability of exceedance forecast to each PVGR such that the sum of the individual STPPF forecasts equal the TEPPF forecast.  The updated STPPF forecasts for each hour for each PVGR are to be used as input into each RUC process as per Section 5, Transmission Security Analysis and Reliability Unit Commitment. </w:t>
            </w:r>
          </w:p>
          <w:p w:rsidR="00C95225" w:rsidRDefault="00C95225" w:rsidP="00124B73">
            <w:pPr>
              <w:pStyle w:val="BodyTextNumbered"/>
            </w:pPr>
            <w:r>
              <w:t>(3)</w:t>
            </w:r>
            <w:r>
              <w:tab/>
              <w:t xml:space="preserve">ERCOT shall produce the </w:t>
            </w:r>
            <w:proofErr w:type="spellStart"/>
            <w:r>
              <w:t>PhotoVoltaic</w:t>
            </w:r>
            <w:proofErr w:type="spellEnd"/>
            <w:r>
              <w:t xml:space="preserve"> Generation Resource Production Potential (PVGRPP) forecasts using the information provided by PVGR owners including PVGR availability, meteorological information, and SCADA.  </w:t>
            </w:r>
          </w:p>
          <w:p w:rsidR="00C95225" w:rsidRPr="00553B2B" w:rsidRDefault="00C95225" w:rsidP="00124B73">
            <w:pPr>
              <w:pStyle w:val="BodyTextNumbered"/>
            </w:pPr>
            <w:r>
              <w:t>(</w:t>
            </w:r>
            <w:r w:rsidRPr="00553B2B">
              <w:t>4)</w:t>
            </w:r>
            <w:r w:rsidRPr="00553B2B">
              <w:tab/>
              <w:t>Each hour, ERCOT shall provide, through the Messaging System, the ST</w:t>
            </w:r>
            <w:r>
              <w:t>P</w:t>
            </w:r>
            <w:r w:rsidRPr="00553B2B">
              <w:t xml:space="preserve">PF and </w:t>
            </w:r>
            <w:r>
              <w:t>PV</w:t>
            </w:r>
            <w:r w:rsidRPr="00553B2B">
              <w:t xml:space="preserve">GRPP forecasts for each </w:t>
            </w:r>
            <w:r>
              <w:t>PV</w:t>
            </w:r>
            <w:r w:rsidRPr="00553B2B">
              <w:t xml:space="preserve">GR to the QSE that represents that </w:t>
            </w:r>
            <w:r>
              <w:t>PV</w:t>
            </w:r>
            <w:r w:rsidRPr="00553B2B">
              <w:t>GR and shall post each ST</w:t>
            </w:r>
            <w:r>
              <w:t>P</w:t>
            </w:r>
            <w:r w:rsidRPr="00553B2B">
              <w:t xml:space="preserve">PF </w:t>
            </w:r>
            <w:r>
              <w:t xml:space="preserve">and PVGRPP </w:t>
            </w:r>
            <w:r w:rsidRPr="00553B2B">
              <w:t>forecast on the MIS Certified Area.</w:t>
            </w:r>
          </w:p>
          <w:p w:rsidR="00C95225" w:rsidRDefault="00C95225" w:rsidP="00124B73">
            <w:pPr>
              <w:pStyle w:val="BodyTextNumbered"/>
            </w:pPr>
            <w:r w:rsidRPr="00553B2B">
              <w:t>(5)</w:t>
            </w:r>
            <w:r w:rsidRPr="00553B2B">
              <w:tab/>
            </w:r>
            <w:r>
              <w:t xml:space="preserve">After the aggregated ERCOT PVGR capacity reaches one </w:t>
            </w:r>
            <w:r w:rsidRPr="00276F88">
              <w:t>GW</w:t>
            </w:r>
            <w:r>
              <w:t xml:space="preserve"> and the maximum PVGR capacity ratio of a single PVGR over the total ERCOT installed PVGR capacity is at or below 60%, e</w:t>
            </w:r>
            <w:r w:rsidRPr="00553B2B">
              <w:t>ach hour ERCOT shall post to the MIS Public Area</w:t>
            </w:r>
            <w:r>
              <w:t>,</w:t>
            </w:r>
            <w:r w:rsidRPr="00553B2B">
              <w:t xml:space="preserve"> on a system-wide basis the hourly actual </w:t>
            </w:r>
            <w:proofErr w:type="spellStart"/>
            <w:r>
              <w:t>PhotoVoltaic</w:t>
            </w:r>
            <w:proofErr w:type="spellEnd"/>
            <w:r>
              <w:t xml:space="preserve"> (PV)</w:t>
            </w:r>
            <w:r w:rsidRPr="00553B2B">
              <w:t xml:space="preserve"> power production, ST</w:t>
            </w:r>
            <w:r>
              <w:t>P</w:t>
            </w:r>
            <w:r w:rsidRPr="00553B2B">
              <w:t xml:space="preserve">PF, </w:t>
            </w:r>
            <w:r>
              <w:t>PV</w:t>
            </w:r>
            <w:r w:rsidRPr="00553B2B">
              <w:t xml:space="preserve">GRPP, and aggregate COP HSLs for </w:t>
            </w:r>
            <w:r>
              <w:t>O</w:t>
            </w:r>
            <w:r w:rsidRPr="00553B2B">
              <w:t>n-</w:t>
            </w:r>
            <w:r>
              <w:t>L</w:t>
            </w:r>
            <w:r w:rsidRPr="00553B2B">
              <w:t xml:space="preserve">ine </w:t>
            </w:r>
            <w:r>
              <w:t>PV</w:t>
            </w:r>
            <w:r w:rsidRPr="00553B2B">
              <w:t xml:space="preserve">GRs for a rolling historical 48-hour period. </w:t>
            </w:r>
            <w:r>
              <w:t xml:space="preserve"> </w:t>
            </w:r>
            <w:r w:rsidRPr="00553B2B">
              <w:t>The system-wide ST</w:t>
            </w:r>
            <w:r>
              <w:t>P</w:t>
            </w:r>
            <w:r w:rsidRPr="00553B2B">
              <w:t>PF</w:t>
            </w:r>
            <w:r>
              <w:t>,</w:t>
            </w:r>
            <w:r w:rsidRPr="00553B2B">
              <w:t xml:space="preserve"> </w:t>
            </w:r>
            <w:r>
              <w:t>PV</w:t>
            </w:r>
            <w:r w:rsidRPr="00553B2B">
              <w:t xml:space="preserve">GRPP, and aggregate COP HSLs </w:t>
            </w:r>
            <w:r w:rsidRPr="00CA53C2">
              <w:t xml:space="preserve">for </w:t>
            </w:r>
            <w:r>
              <w:t>O</w:t>
            </w:r>
            <w:r w:rsidRPr="00CA53C2">
              <w:t>n-</w:t>
            </w:r>
            <w:r>
              <w:t>L</w:t>
            </w:r>
            <w:r w:rsidRPr="00CA53C2">
              <w:t xml:space="preserve">ine </w:t>
            </w:r>
            <w:r>
              <w:t>PV</w:t>
            </w:r>
            <w:r w:rsidRPr="00553B2B">
              <w:t xml:space="preserve">GRs will also be posted for the rolling future </w:t>
            </w:r>
            <w:ins w:id="43" w:author="ERCOT" w:date="2015-01-27T15:20:00Z">
              <w:r w:rsidR="00422730">
                <w:t>168</w:t>
              </w:r>
            </w:ins>
            <w:del w:id="44" w:author="ERCOT" w:date="2015-01-27T15:20:00Z">
              <w:r w:rsidRPr="00553B2B" w:rsidDel="00422730">
                <w:delText>48</w:delText>
              </w:r>
            </w:del>
            <w:r w:rsidRPr="00553B2B">
              <w:t xml:space="preserve">-hour period. </w:t>
            </w:r>
            <w:r>
              <w:t xml:space="preserve"> </w:t>
            </w:r>
            <w:r w:rsidRPr="00553B2B">
              <w:t>ERCOT shall retain the ST</w:t>
            </w:r>
            <w:r>
              <w:t>P</w:t>
            </w:r>
            <w:r w:rsidRPr="00553B2B">
              <w:t xml:space="preserve">PF and </w:t>
            </w:r>
            <w:r>
              <w:t>PV</w:t>
            </w:r>
            <w:r w:rsidRPr="00553B2B">
              <w:t>GRPP for each hour.</w:t>
            </w:r>
            <w:r>
              <w:t xml:space="preserve"> However, ERCOT shall post this information no later than June 1, 2016.  </w:t>
            </w:r>
          </w:p>
          <w:p w:rsidR="00C95225" w:rsidRDefault="00C95225" w:rsidP="00124B73">
            <w:pPr>
              <w:pStyle w:val="BodyTextNumbered"/>
            </w:pPr>
            <w:r w:rsidRPr="004E2A45">
              <w:t>(6)</w:t>
            </w:r>
            <w:r w:rsidRPr="004E2A45">
              <w:tab/>
            </w:r>
            <w:r>
              <w:t>After the aggregated ERCOT PVGR capacity reaches one GW and the maximum PVGR capacity ratio of a single PVGR over the total ERCOT installed PVGR capacity is at or below 60%,</w:t>
            </w:r>
            <w:r w:rsidRPr="004E2A45">
              <w:t xml:space="preserve"> </w:t>
            </w:r>
            <w:r>
              <w:t>e</w:t>
            </w:r>
            <w:r w:rsidRPr="004E2A45">
              <w:t xml:space="preserve">very five minutes, ERCOT shall post to the MIS Public Area, on a system-wide basis, five-minute actual </w:t>
            </w:r>
            <w:r>
              <w:t>PV</w:t>
            </w:r>
            <w:r w:rsidRPr="004E2A45">
              <w:t xml:space="preserve"> power production for a rolling historical 60-minute period.</w:t>
            </w:r>
            <w:r>
              <w:t xml:space="preserve"> However, ERCOT shall post this information no later than June 1, 2016.  </w:t>
            </w:r>
          </w:p>
        </w:tc>
      </w:tr>
    </w:tbl>
    <w:p w:rsidR="00C95225" w:rsidRPr="00BA2009" w:rsidRDefault="00C95225" w:rsidP="00BC2D06"/>
    <w:sectPr w:rsidR="00C95225"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C9" w:rsidRDefault="00676FC9">
      <w:r>
        <w:separator/>
      </w:r>
    </w:p>
  </w:endnote>
  <w:endnote w:type="continuationSeparator" w:id="0">
    <w:p w:rsidR="00676FC9" w:rsidRDefault="0067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CF" w:rsidRDefault="00D67C58">
    <w:pPr>
      <w:pStyle w:val="Footer"/>
      <w:tabs>
        <w:tab w:val="clear" w:pos="4320"/>
        <w:tab w:val="clear" w:pos="8640"/>
        <w:tab w:val="right" w:pos="9360"/>
      </w:tabs>
      <w:rPr>
        <w:rFonts w:ascii="Arial" w:hAnsi="Arial" w:cs="Arial"/>
        <w:sz w:val="18"/>
      </w:rPr>
    </w:pPr>
    <w:r>
      <w:rPr>
        <w:rFonts w:ascii="Arial" w:hAnsi="Arial" w:cs="Arial"/>
        <w:sz w:val="18"/>
      </w:rPr>
      <w:t>686</w:t>
    </w:r>
    <w:r w:rsidR="00D176CF">
      <w:rPr>
        <w:rFonts w:ascii="Arial" w:hAnsi="Arial" w:cs="Arial"/>
        <w:sz w:val="18"/>
      </w:rPr>
      <w:t>NPRR</w:t>
    </w:r>
    <w:r w:rsidR="002F5586">
      <w:rPr>
        <w:rFonts w:ascii="Arial" w:hAnsi="Arial" w:cs="Arial"/>
        <w:sz w:val="18"/>
      </w:rPr>
      <w:t>-01</w:t>
    </w:r>
    <w:r w:rsidR="00D176CF">
      <w:rPr>
        <w:rFonts w:ascii="Arial" w:hAnsi="Arial" w:cs="Arial"/>
        <w:sz w:val="18"/>
      </w:rPr>
      <w:t xml:space="preserve"> </w:t>
    </w:r>
    <w:r w:rsidR="006B7D51">
      <w:rPr>
        <w:rFonts w:ascii="Arial" w:hAnsi="Arial" w:cs="Arial"/>
        <w:sz w:val="18"/>
      </w:rPr>
      <w:t xml:space="preserve">Changing the IRR </w:t>
    </w:r>
    <w:r>
      <w:rPr>
        <w:rFonts w:ascii="Arial" w:hAnsi="Arial" w:cs="Arial"/>
        <w:sz w:val="18"/>
      </w:rPr>
      <w:t>Forecast from Next 48 H</w:t>
    </w:r>
    <w:r w:rsidR="006B7D51">
      <w:rPr>
        <w:rFonts w:ascii="Arial" w:hAnsi="Arial" w:cs="Arial"/>
        <w:sz w:val="18"/>
      </w:rPr>
      <w:t>ours to Next 168 Hours</w:t>
    </w:r>
    <w:r w:rsidR="00D176CF">
      <w:rPr>
        <w:rFonts w:ascii="Arial" w:hAnsi="Arial" w:cs="Arial"/>
        <w:sz w:val="18"/>
      </w:rPr>
      <w:t xml:space="preserve"> </w:t>
    </w:r>
    <w:r w:rsidR="004135BD">
      <w:rPr>
        <w:rFonts w:ascii="Arial" w:hAnsi="Arial" w:cs="Arial"/>
        <w:sz w:val="18"/>
      </w:rPr>
      <w:t>0</w:t>
    </w:r>
    <w:r>
      <w:rPr>
        <w:rFonts w:ascii="Arial" w:hAnsi="Arial" w:cs="Arial"/>
        <w:sz w:val="18"/>
      </w:rPr>
      <w:t>309</w:t>
    </w:r>
    <w:r w:rsidR="006B7D51">
      <w:rPr>
        <w:rFonts w:ascii="Arial" w:hAnsi="Arial" w:cs="Arial"/>
        <w:sz w:val="18"/>
      </w:rPr>
      <w:t>15</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1D2203">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1D2203">
      <w:rPr>
        <w:rFonts w:ascii="Arial" w:hAnsi="Arial" w:cs="Arial"/>
        <w:noProof/>
        <w:sz w:val="18"/>
      </w:rPr>
      <w:t>9</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C9" w:rsidRDefault="00676FC9">
      <w:r>
        <w:separator/>
      </w:r>
    </w:p>
  </w:footnote>
  <w:footnote w:type="continuationSeparator" w:id="0">
    <w:p w:rsidR="00676FC9" w:rsidRDefault="00676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CF" w:rsidRDefault="00D176CF">
    <w:pPr>
      <w:pStyle w:val="Header"/>
      <w:jc w:val="center"/>
      <w:rPr>
        <w:sz w:val="32"/>
      </w:rPr>
    </w:pPr>
    <w:r>
      <w:rPr>
        <w:sz w:val="32"/>
      </w:rPr>
      <w:t>Nodal Protocol Revision Request</w:t>
    </w:r>
  </w:p>
  <w:p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54FC6"/>
    <w:multiLevelType w:val="hybridMultilevel"/>
    <w:tmpl w:val="251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6C"/>
    <w:rsid w:val="00006711"/>
    <w:rsid w:val="000634B1"/>
    <w:rsid w:val="00064B44"/>
    <w:rsid w:val="00067FE2"/>
    <w:rsid w:val="0007489B"/>
    <w:rsid w:val="0007682E"/>
    <w:rsid w:val="000D1AEB"/>
    <w:rsid w:val="000D3E64"/>
    <w:rsid w:val="000E25DF"/>
    <w:rsid w:val="000F13C5"/>
    <w:rsid w:val="00105A36"/>
    <w:rsid w:val="00124B73"/>
    <w:rsid w:val="001313B4"/>
    <w:rsid w:val="00140F86"/>
    <w:rsid w:val="0014546D"/>
    <w:rsid w:val="001500D9"/>
    <w:rsid w:val="00156DB7"/>
    <w:rsid w:val="00157228"/>
    <w:rsid w:val="00160C3C"/>
    <w:rsid w:val="0017783C"/>
    <w:rsid w:val="0019314C"/>
    <w:rsid w:val="001B050C"/>
    <w:rsid w:val="001D2203"/>
    <w:rsid w:val="001E6BF6"/>
    <w:rsid w:val="001F2AA4"/>
    <w:rsid w:val="001F38F0"/>
    <w:rsid w:val="00237430"/>
    <w:rsid w:val="00276A99"/>
    <w:rsid w:val="00286AD9"/>
    <w:rsid w:val="002966F3"/>
    <w:rsid w:val="002B69F3"/>
    <w:rsid w:val="002B763A"/>
    <w:rsid w:val="002C38E1"/>
    <w:rsid w:val="002D027F"/>
    <w:rsid w:val="002D382A"/>
    <w:rsid w:val="002D5887"/>
    <w:rsid w:val="002F1EDD"/>
    <w:rsid w:val="002F5586"/>
    <w:rsid w:val="003013F2"/>
    <w:rsid w:val="0030232A"/>
    <w:rsid w:val="00303DD4"/>
    <w:rsid w:val="0030694A"/>
    <w:rsid w:val="003069F4"/>
    <w:rsid w:val="00341870"/>
    <w:rsid w:val="00360920"/>
    <w:rsid w:val="00384709"/>
    <w:rsid w:val="00386C35"/>
    <w:rsid w:val="003A3D77"/>
    <w:rsid w:val="003B5AED"/>
    <w:rsid w:val="003C6B7B"/>
    <w:rsid w:val="003E2DFC"/>
    <w:rsid w:val="00411AFA"/>
    <w:rsid w:val="004135BD"/>
    <w:rsid w:val="00422730"/>
    <w:rsid w:val="004302A4"/>
    <w:rsid w:val="004463BA"/>
    <w:rsid w:val="0047718F"/>
    <w:rsid w:val="004822D4"/>
    <w:rsid w:val="0048279B"/>
    <w:rsid w:val="004842AE"/>
    <w:rsid w:val="0049290B"/>
    <w:rsid w:val="004A4451"/>
    <w:rsid w:val="004D3958"/>
    <w:rsid w:val="004D4D2E"/>
    <w:rsid w:val="004E7184"/>
    <w:rsid w:val="004E7B4E"/>
    <w:rsid w:val="004F440F"/>
    <w:rsid w:val="005008DF"/>
    <w:rsid w:val="005045D0"/>
    <w:rsid w:val="00534C6C"/>
    <w:rsid w:val="005604C4"/>
    <w:rsid w:val="005841C0"/>
    <w:rsid w:val="005854D2"/>
    <w:rsid w:val="00585CE2"/>
    <w:rsid w:val="0059260F"/>
    <w:rsid w:val="005D0270"/>
    <w:rsid w:val="005E5074"/>
    <w:rsid w:val="005F428D"/>
    <w:rsid w:val="00601AC3"/>
    <w:rsid w:val="006030D2"/>
    <w:rsid w:val="0061576F"/>
    <w:rsid w:val="00615D5E"/>
    <w:rsid w:val="00622E99"/>
    <w:rsid w:val="0066370F"/>
    <w:rsid w:val="00665B19"/>
    <w:rsid w:val="00671583"/>
    <w:rsid w:val="00676FC9"/>
    <w:rsid w:val="006A0784"/>
    <w:rsid w:val="006A697B"/>
    <w:rsid w:val="006B4DDE"/>
    <w:rsid w:val="006B7D51"/>
    <w:rsid w:val="00710D07"/>
    <w:rsid w:val="00730956"/>
    <w:rsid w:val="00743968"/>
    <w:rsid w:val="007501F0"/>
    <w:rsid w:val="007530B5"/>
    <w:rsid w:val="00753A14"/>
    <w:rsid w:val="00785415"/>
    <w:rsid w:val="00791CB9"/>
    <w:rsid w:val="00793130"/>
    <w:rsid w:val="00796B3B"/>
    <w:rsid w:val="007B5A42"/>
    <w:rsid w:val="007C199B"/>
    <w:rsid w:val="007D3073"/>
    <w:rsid w:val="007D64B9"/>
    <w:rsid w:val="007D72D4"/>
    <w:rsid w:val="007E0452"/>
    <w:rsid w:val="008070C0"/>
    <w:rsid w:val="00811C12"/>
    <w:rsid w:val="00845778"/>
    <w:rsid w:val="00887E28"/>
    <w:rsid w:val="008D5C3A"/>
    <w:rsid w:val="008E6DA2"/>
    <w:rsid w:val="00907B1E"/>
    <w:rsid w:val="009263A0"/>
    <w:rsid w:val="00943AFD"/>
    <w:rsid w:val="009553B9"/>
    <w:rsid w:val="00963A51"/>
    <w:rsid w:val="00983B6E"/>
    <w:rsid w:val="00992FBE"/>
    <w:rsid w:val="009936F8"/>
    <w:rsid w:val="009A3772"/>
    <w:rsid w:val="009D17F0"/>
    <w:rsid w:val="009D2940"/>
    <w:rsid w:val="00A31F23"/>
    <w:rsid w:val="00A42796"/>
    <w:rsid w:val="00A5311D"/>
    <w:rsid w:val="00A70DD5"/>
    <w:rsid w:val="00AD3B58"/>
    <w:rsid w:val="00AF56C6"/>
    <w:rsid w:val="00B400F9"/>
    <w:rsid w:val="00B57F96"/>
    <w:rsid w:val="00B67892"/>
    <w:rsid w:val="00BA4D33"/>
    <w:rsid w:val="00BC1685"/>
    <w:rsid w:val="00BC1F5D"/>
    <w:rsid w:val="00BC2D06"/>
    <w:rsid w:val="00BF2280"/>
    <w:rsid w:val="00C421D6"/>
    <w:rsid w:val="00C744EB"/>
    <w:rsid w:val="00C90702"/>
    <w:rsid w:val="00C917FF"/>
    <w:rsid w:val="00C95225"/>
    <w:rsid w:val="00C9766A"/>
    <w:rsid w:val="00CC4F39"/>
    <w:rsid w:val="00CD544C"/>
    <w:rsid w:val="00CF1AA1"/>
    <w:rsid w:val="00CF4256"/>
    <w:rsid w:val="00D035E5"/>
    <w:rsid w:val="00D04FE8"/>
    <w:rsid w:val="00D176CF"/>
    <w:rsid w:val="00D271E3"/>
    <w:rsid w:val="00D47A80"/>
    <w:rsid w:val="00D67C58"/>
    <w:rsid w:val="00D85807"/>
    <w:rsid w:val="00D87349"/>
    <w:rsid w:val="00D91EE9"/>
    <w:rsid w:val="00D97220"/>
    <w:rsid w:val="00DE1C13"/>
    <w:rsid w:val="00E14011"/>
    <w:rsid w:val="00E14D47"/>
    <w:rsid w:val="00E26708"/>
    <w:rsid w:val="00E27504"/>
    <w:rsid w:val="00E37AB0"/>
    <w:rsid w:val="00E71C39"/>
    <w:rsid w:val="00EA50B4"/>
    <w:rsid w:val="00EA56E6"/>
    <w:rsid w:val="00EC335F"/>
    <w:rsid w:val="00EC48FB"/>
    <w:rsid w:val="00EE04EC"/>
    <w:rsid w:val="00EF232A"/>
    <w:rsid w:val="00F05A69"/>
    <w:rsid w:val="00F43157"/>
    <w:rsid w:val="00F43FFD"/>
    <w:rsid w:val="00F44236"/>
    <w:rsid w:val="00F52517"/>
    <w:rsid w:val="00F92B54"/>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48279B"/>
    <w:rPr>
      <w:iCs/>
      <w:sz w:val="24"/>
    </w:rPr>
  </w:style>
  <w:style w:type="paragraph" w:customStyle="1" w:styleId="BodyTextNumbered">
    <w:name w:val="Body Text Numbered"/>
    <w:basedOn w:val="BodyText"/>
    <w:link w:val="BodyTextNumberedChar1"/>
    <w:rsid w:val="0048279B"/>
    <w:pPr>
      <w:ind w:left="720" w:hanging="720"/>
    </w:pPr>
    <w:rPr>
      <w:iCs/>
      <w:szCs w:val="20"/>
    </w:rPr>
  </w:style>
  <w:style w:type="character" w:customStyle="1" w:styleId="H3Char">
    <w:name w:val="H3 Char"/>
    <w:link w:val="H3"/>
    <w:rsid w:val="0048279B"/>
    <w:rPr>
      <w:b/>
      <w:bCs/>
      <w:i/>
      <w:sz w:val="24"/>
    </w:rPr>
  </w:style>
  <w:style w:type="character" w:customStyle="1" w:styleId="BodyTextNumberedChar">
    <w:name w:val="Body Text Numbered Char"/>
    <w:rsid w:val="00C95225"/>
    <w:rPr>
      <w:iCs/>
      <w:sz w:val="24"/>
      <w:szCs w:val="24"/>
      <w:lang w:val="en-US" w:eastAsia="en-US" w:bidi="ar-SA"/>
    </w:rPr>
  </w:style>
  <w:style w:type="character" w:customStyle="1" w:styleId="List2Char">
    <w:name w:val="List 2 Char"/>
    <w:aliases w:val=" Char2 Char1"/>
    <w:link w:val="List2"/>
    <w:rsid w:val="00D035E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48279B"/>
    <w:rPr>
      <w:iCs/>
      <w:sz w:val="24"/>
    </w:rPr>
  </w:style>
  <w:style w:type="paragraph" w:customStyle="1" w:styleId="BodyTextNumbered">
    <w:name w:val="Body Text Numbered"/>
    <w:basedOn w:val="BodyText"/>
    <w:link w:val="BodyTextNumberedChar1"/>
    <w:rsid w:val="0048279B"/>
    <w:pPr>
      <w:ind w:left="720" w:hanging="720"/>
    </w:pPr>
    <w:rPr>
      <w:iCs/>
      <w:szCs w:val="20"/>
    </w:rPr>
  </w:style>
  <w:style w:type="character" w:customStyle="1" w:styleId="H3Char">
    <w:name w:val="H3 Char"/>
    <w:link w:val="H3"/>
    <w:rsid w:val="0048279B"/>
    <w:rPr>
      <w:b/>
      <w:bCs/>
      <w:i/>
      <w:sz w:val="24"/>
    </w:rPr>
  </w:style>
  <w:style w:type="character" w:customStyle="1" w:styleId="BodyTextNumberedChar">
    <w:name w:val="Body Text Numbered Char"/>
    <w:rsid w:val="00C95225"/>
    <w:rPr>
      <w:iCs/>
      <w:sz w:val="24"/>
      <w:szCs w:val="24"/>
      <w:lang w:val="en-US" w:eastAsia="en-US" w:bidi="ar-SA"/>
    </w:rPr>
  </w:style>
  <w:style w:type="character" w:customStyle="1" w:styleId="List2Char">
    <w:name w:val="List 2 Char"/>
    <w:aliases w:val=" Char2 Char1"/>
    <w:link w:val="List2"/>
    <w:rsid w:val="00D035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an.manning@ercot.com"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Sandip.Sharma@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AFE1-B206-40DF-BAE6-63B7B00D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2883</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19786</CharactersWithSpaces>
  <SharedDoc>false</SharedDoc>
  <HLinks>
    <vt:vector size="24" baseType="variant">
      <vt:variant>
        <vt:i4>7733258</vt:i4>
      </vt:variant>
      <vt:variant>
        <vt:i4>27</vt:i4>
      </vt:variant>
      <vt:variant>
        <vt:i4>0</vt:i4>
      </vt:variant>
      <vt:variant>
        <vt:i4>5</vt:i4>
      </vt:variant>
      <vt:variant>
        <vt:lpwstr>mailto:Brian.manning@ercot.com</vt:lpwstr>
      </vt:variant>
      <vt:variant>
        <vt:lpwstr/>
      </vt:variant>
      <vt:variant>
        <vt:i4>4128860</vt:i4>
      </vt:variant>
      <vt:variant>
        <vt:i4>24</vt:i4>
      </vt:variant>
      <vt:variant>
        <vt:i4>0</vt:i4>
      </vt:variant>
      <vt:variant>
        <vt:i4>5</vt:i4>
      </vt:variant>
      <vt:variant>
        <vt:lpwstr>mailto:Sandip.Sharma@ercot.com</vt:lpwstr>
      </vt:variant>
      <vt:variant>
        <vt:lpwstr/>
      </vt:variant>
      <vt:variant>
        <vt:i4>2752579</vt:i4>
      </vt:variant>
      <vt:variant>
        <vt:i4>21</vt:i4>
      </vt:variant>
      <vt:variant>
        <vt:i4>0</vt:i4>
      </vt:variant>
      <vt:variant>
        <vt:i4>5</vt:i4>
      </vt:variant>
      <vt:variant>
        <vt:lpwstr>mailto:Bill.Blevins@ercot.com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ERCOT</cp:lastModifiedBy>
  <cp:revision>6</cp:revision>
  <cp:lastPrinted>2013-11-15T22:11:00Z</cp:lastPrinted>
  <dcterms:created xsi:type="dcterms:W3CDTF">2015-03-09T14:50:00Z</dcterms:created>
  <dcterms:modified xsi:type="dcterms:W3CDTF">2015-03-09T15:45:00Z</dcterms:modified>
</cp:coreProperties>
</file>