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6A1698" w:rsidTr="001C19ED">
        <w:tc>
          <w:tcPr>
            <w:tcW w:w="1620" w:type="dxa"/>
            <w:tcBorders>
              <w:bottom w:val="single" w:sz="4" w:space="0" w:color="auto"/>
            </w:tcBorders>
            <w:shd w:val="clear" w:color="auto" w:fill="FFFFFF"/>
            <w:vAlign w:val="center"/>
          </w:tcPr>
          <w:p w:rsidR="006A1698" w:rsidRDefault="006A1698" w:rsidP="001C19ED">
            <w:pPr>
              <w:pStyle w:val="Header"/>
            </w:pPr>
            <w:bookmarkStart w:id="0" w:name="_Toc30309684"/>
            <w:bookmarkStart w:id="1" w:name="_Toc30311680"/>
            <w:bookmarkStart w:id="2" w:name="_Toc519053619"/>
            <w:bookmarkStart w:id="3" w:name="_Toc519061845"/>
            <w:bookmarkStart w:id="4" w:name="_Toc519061884"/>
            <w:bookmarkStart w:id="5" w:name="_Toc146698957"/>
            <w:bookmarkStart w:id="6" w:name="_Toc193264781"/>
            <w:bookmarkStart w:id="7" w:name="_Toc248306799"/>
            <w:r>
              <w:t>RMGRR Number</w:t>
            </w:r>
          </w:p>
        </w:tc>
        <w:tc>
          <w:tcPr>
            <w:tcW w:w="1260" w:type="dxa"/>
            <w:tcBorders>
              <w:bottom w:val="single" w:sz="4" w:space="0" w:color="auto"/>
            </w:tcBorders>
            <w:vAlign w:val="center"/>
          </w:tcPr>
          <w:p w:rsidR="006A1698" w:rsidRDefault="006A1698" w:rsidP="001C19ED">
            <w:pPr>
              <w:pStyle w:val="Header"/>
            </w:pPr>
          </w:p>
        </w:tc>
        <w:tc>
          <w:tcPr>
            <w:tcW w:w="1440" w:type="dxa"/>
            <w:tcBorders>
              <w:bottom w:val="single" w:sz="4" w:space="0" w:color="auto"/>
            </w:tcBorders>
            <w:shd w:val="clear" w:color="auto" w:fill="FFFFFF"/>
            <w:vAlign w:val="center"/>
          </w:tcPr>
          <w:p w:rsidR="006A1698" w:rsidRDefault="006A1698" w:rsidP="001C19ED">
            <w:pPr>
              <w:pStyle w:val="Header"/>
            </w:pPr>
            <w:r>
              <w:t>RMGRR Title</w:t>
            </w:r>
          </w:p>
        </w:tc>
        <w:tc>
          <w:tcPr>
            <w:tcW w:w="6120" w:type="dxa"/>
            <w:tcBorders>
              <w:bottom w:val="single" w:sz="4" w:space="0" w:color="auto"/>
            </w:tcBorders>
            <w:vAlign w:val="center"/>
          </w:tcPr>
          <w:p w:rsidR="006A1698" w:rsidRDefault="006A1698" w:rsidP="001C19ED">
            <w:pPr>
              <w:pStyle w:val="Header"/>
            </w:pPr>
            <w:r>
              <w:t xml:space="preserve">Section 7 Market Processes to Synchronize with P.U.C.T. Project 41121 TDSP Terms &amp; Conditions Tariff </w:t>
            </w:r>
          </w:p>
        </w:tc>
      </w:tr>
      <w:tr w:rsidR="006A1698" w:rsidRPr="00E01925" w:rsidTr="001C19ED">
        <w:trPr>
          <w:trHeight w:val="518"/>
        </w:trPr>
        <w:tc>
          <w:tcPr>
            <w:tcW w:w="2880" w:type="dxa"/>
            <w:gridSpan w:val="2"/>
            <w:shd w:val="clear" w:color="auto" w:fill="FFFFFF"/>
            <w:vAlign w:val="center"/>
          </w:tcPr>
          <w:p w:rsidR="006A1698" w:rsidRPr="00E01925" w:rsidRDefault="006A1698" w:rsidP="001C19ED">
            <w:pPr>
              <w:pStyle w:val="Header"/>
              <w:rPr>
                <w:bCs w:val="0"/>
              </w:rPr>
            </w:pPr>
            <w:r w:rsidRPr="00E01925">
              <w:rPr>
                <w:bCs w:val="0"/>
              </w:rPr>
              <w:t>Date Posted</w:t>
            </w:r>
          </w:p>
        </w:tc>
        <w:tc>
          <w:tcPr>
            <w:tcW w:w="7560" w:type="dxa"/>
            <w:gridSpan w:val="2"/>
            <w:vAlign w:val="center"/>
          </w:tcPr>
          <w:p w:rsidR="006A1698" w:rsidRPr="00E01925" w:rsidRDefault="006A1698" w:rsidP="001C19ED">
            <w:pPr>
              <w:pStyle w:val="NormalArial"/>
            </w:pPr>
          </w:p>
        </w:tc>
      </w:tr>
      <w:tr w:rsidR="006A1698" w:rsidTr="001C19ED">
        <w:trPr>
          <w:trHeight w:val="350"/>
        </w:trPr>
        <w:tc>
          <w:tcPr>
            <w:tcW w:w="2880" w:type="dxa"/>
            <w:gridSpan w:val="2"/>
            <w:tcBorders>
              <w:top w:val="single" w:sz="4" w:space="0" w:color="auto"/>
              <w:left w:val="nil"/>
              <w:bottom w:val="nil"/>
              <w:right w:val="nil"/>
            </w:tcBorders>
            <w:shd w:val="clear" w:color="auto" w:fill="FFFFFF"/>
            <w:vAlign w:val="center"/>
          </w:tcPr>
          <w:p w:rsidR="006A1698" w:rsidRDefault="006A1698" w:rsidP="001C19ED">
            <w:pPr>
              <w:pStyle w:val="NormalArial"/>
            </w:pPr>
          </w:p>
        </w:tc>
        <w:tc>
          <w:tcPr>
            <w:tcW w:w="7560" w:type="dxa"/>
            <w:gridSpan w:val="2"/>
            <w:tcBorders>
              <w:top w:val="nil"/>
              <w:left w:val="nil"/>
              <w:bottom w:val="nil"/>
              <w:right w:val="nil"/>
            </w:tcBorders>
            <w:vAlign w:val="center"/>
          </w:tcPr>
          <w:p w:rsidR="006A1698" w:rsidRDefault="006A1698" w:rsidP="001C19ED">
            <w:pPr>
              <w:pStyle w:val="NormalArial"/>
            </w:pPr>
          </w:p>
        </w:tc>
      </w:tr>
      <w:tr w:rsidR="006A1698" w:rsidTr="001C19ED">
        <w:trPr>
          <w:trHeight w:val="773"/>
        </w:trPr>
        <w:tc>
          <w:tcPr>
            <w:tcW w:w="2880" w:type="dxa"/>
            <w:gridSpan w:val="2"/>
            <w:tcBorders>
              <w:top w:val="single" w:sz="4" w:space="0" w:color="auto"/>
              <w:bottom w:val="single" w:sz="4" w:space="0" w:color="auto"/>
            </w:tcBorders>
            <w:shd w:val="clear" w:color="auto" w:fill="FFFFFF"/>
            <w:vAlign w:val="center"/>
          </w:tcPr>
          <w:p w:rsidR="006A1698" w:rsidRDefault="006A1698" w:rsidP="001C19ED">
            <w:pPr>
              <w:pStyle w:val="Header"/>
            </w:pPr>
            <w:r>
              <w:t>Requested Resolution</w:t>
            </w:r>
          </w:p>
        </w:tc>
        <w:tc>
          <w:tcPr>
            <w:tcW w:w="7560" w:type="dxa"/>
            <w:gridSpan w:val="2"/>
            <w:tcBorders>
              <w:top w:val="single" w:sz="4" w:space="0" w:color="auto"/>
            </w:tcBorders>
            <w:vAlign w:val="center"/>
          </w:tcPr>
          <w:p w:rsidR="006A1698" w:rsidRDefault="006A1698" w:rsidP="001C19ED">
            <w:pPr>
              <w:pStyle w:val="NormalArial"/>
            </w:pPr>
            <w:r w:rsidRPr="00FB509B">
              <w:t>Normal</w:t>
            </w:r>
          </w:p>
        </w:tc>
      </w:tr>
      <w:tr w:rsidR="006A1698" w:rsidTr="001C19ED">
        <w:trPr>
          <w:trHeight w:val="773"/>
        </w:trPr>
        <w:tc>
          <w:tcPr>
            <w:tcW w:w="2880" w:type="dxa"/>
            <w:gridSpan w:val="2"/>
            <w:tcBorders>
              <w:top w:val="single" w:sz="4" w:space="0" w:color="auto"/>
              <w:bottom w:val="single" w:sz="4" w:space="0" w:color="auto"/>
            </w:tcBorders>
            <w:shd w:val="clear" w:color="auto" w:fill="FFFFFF"/>
            <w:vAlign w:val="center"/>
          </w:tcPr>
          <w:p w:rsidR="006A1698" w:rsidRDefault="006A1698" w:rsidP="001C19ED">
            <w:pPr>
              <w:pStyle w:val="Header"/>
            </w:pPr>
            <w:r>
              <w:t xml:space="preserve">Retail Market Guide  Sections Requiring Revision </w:t>
            </w:r>
          </w:p>
        </w:tc>
        <w:tc>
          <w:tcPr>
            <w:tcW w:w="7560" w:type="dxa"/>
            <w:gridSpan w:val="2"/>
            <w:tcBorders>
              <w:top w:val="single" w:sz="4" w:space="0" w:color="auto"/>
            </w:tcBorders>
            <w:vAlign w:val="center"/>
          </w:tcPr>
          <w:p w:rsidR="006A1698" w:rsidRDefault="00766CEC" w:rsidP="001C19ED">
            <w:pPr>
              <w:pStyle w:val="NormalArial"/>
            </w:pPr>
            <w:r>
              <w:t>7 Market Processes</w:t>
            </w:r>
          </w:p>
        </w:tc>
      </w:tr>
      <w:tr w:rsidR="006A1698" w:rsidRPr="00907C4C" w:rsidTr="001C19ED">
        <w:trPr>
          <w:trHeight w:val="890"/>
        </w:trPr>
        <w:tc>
          <w:tcPr>
            <w:tcW w:w="2880" w:type="dxa"/>
            <w:gridSpan w:val="2"/>
            <w:tcBorders>
              <w:top w:val="single" w:sz="4" w:space="0" w:color="auto"/>
              <w:bottom w:val="single" w:sz="4" w:space="0" w:color="auto"/>
            </w:tcBorders>
            <w:shd w:val="clear" w:color="auto" w:fill="FFFFFF"/>
            <w:vAlign w:val="center"/>
          </w:tcPr>
          <w:p w:rsidR="006A1698" w:rsidRPr="00907C4C" w:rsidRDefault="006A1698" w:rsidP="001C19ED">
            <w:pPr>
              <w:rPr>
                <w:rFonts w:ascii="Arial" w:hAnsi="Arial" w:cs="Arial"/>
                <w:b/>
              </w:rPr>
            </w:pPr>
            <w:r w:rsidRPr="00D26C24">
              <w:rPr>
                <w:rFonts w:ascii="Arial" w:hAnsi="Arial" w:cs="Arial"/>
                <w:b/>
              </w:rPr>
              <w:t>Other Binding Documents Requiring Revision or Related Revision Requests</w:t>
            </w:r>
          </w:p>
        </w:tc>
        <w:tc>
          <w:tcPr>
            <w:tcW w:w="7560" w:type="dxa"/>
            <w:gridSpan w:val="2"/>
            <w:tcBorders>
              <w:top w:val="single" w:sz="4" w:space="0" w:color="auto"/>
            </w:tcBorders>
            <w:vAlign w:val="center"/>
          </w:tcPr>
          <w:p w:rsidR="006A1698" w:rsidRPr="00907C4C" w:rsidRDefault="006A1698" w:rsidP="00766CEC">
            <w:pPr>
              <w:pStyle w:val="NormalArial"/>
              <w:rPr>
                <w:rFonts w:cs="Arial"/>
              </w:rPr>
            </w:pPr>
          </w:p>
        </w:tc>
      </w:tr>
      <w:tr w:rsidR="006A1698" w:rsidTr="001C19ED">
        <w:trPr>
          <w:trHeight w:val="518"/>
        </w:trPr>
        <w:tc>
          <w:tcPr>
            <w:tcW w:w="2880" w:type="dxa"/>
            <w:gridSpan w:val="2"/>
            <w:tcBorders>
              <w:bottom w:val="single" w:sz="4" w:space="0" w:color="auto"/>
            </w:tcBorders>
            <w:shd w:val="clear" w:color="auto" w:fill="FFFFFF"/>
            <w:vAlign w:val="center"/>
          </w:tcPr>
          <w:p w:rsidR="006A1698" w:rsidRDefault="006A1698" w:rsidP="001C19ED">
            <w:pPr>
              <w:pStyle w:val="Header"/>
            </w:pPr>
            <w:r>
              <w:t>Revision Description</w:t>
            </w:r>
          </w:p>
        </w:tc>
        <w:tc>
          <w:tcPr>
            <w:tcW w:w="7560" w:type="dxa"/>
            <w:gridSpan w:val="2"/>
            <w:tcBorders>
              <w:bottom w:val="single" w:sz="4" w:space="0" w:color="auto"/>
            </w:tcBorders>
            <w:vAlign w:val="center"/>
          </w:tcPr>
          <w:p w:rsidR="006A1698" w:rsidRDefault="007145B8" w:rsidP="001C19ED">
            <w:pPr>
              <w:pStyle w:val="NormalArial"/>
            </w:pPr>
            <w:r>
              <w:t>Synchronize Section 7 Market Processes with P.U.C.T. Project 41121 TDSP Terms &amp; Conditions Tariff</w:t>
            </w:r>
          </w:p>
        </w:tc>
      </w:tr>
      <w:tr w:rsidR="006A1698" w:rsidTr="001C19ED">
        <w:trPr>
          <w:trHeight w:val="518"/>
        </w:trPr>
        <w:tc>
          <w:tcPr>
            <w:tcW w:w="2880" w:type="dxa"/>
            <w:gridSpan w:val="2"/>
            <w:tcBorders>
              <w:bottom w:val="single" w:sz="4" w:space="0" w:color="auto"/>
            </w:tcBorders>
            <w:shd w:val="clear" w:color="auto" w:fill="FFFFFF"/>
            <w:vAlign w:val="center"/>
          </w:tcPr>
          <w:p w:rsidR="006A1698" w:rsidRDefault="006A1698" w:rsidP="001C19ED">
            <w:pPr>
              <w:pStyle w:val="Header"/>
            </w:pPr>
            <w:r>
              <w:t>Reason for Revision</w:t>
            </w:r>
          </w:p>
        </w:tc>
        <w:tc>
          <w:tcPr>
            <w:tcW w:w="7560" w:type="dxa"/>
            <w:gridSpan w:val="2"/>
            <w:tcBorders>
              <w:bottom w:val="single" w:sz="4" w:space="0" w:color="auto"/>
            </w:tcBorders>
            <w:vAlign w:val="center"/>
          </w:tcPr>
          <w:p w:rsidR="006A1698" w:rsidRDefault="006A1698" w:rsidP="001C19ED">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rsidR="006A1698" w:rsidRDefault="006A1698" w:rsidP="001C19ED">
            <w:pPr>
              <w:pStyle w:val="NormalArial"/>
              <w:tabs>
                <w:tab w:val="left" w:pos="432"/>
              </w:tabs>
              <w:spacing w:before="120"/>
              <w:ind w:left="432" w:hanging="432"/>
              <w:rPr>
                <w:iCs/>
                <w:kern w:val="24"/>
              </w:rPr>
            </w:pPr>
            <w:r w:rsidRPr="00CD242D">
              <w:object w:dxaOrig="225" w:dyaOrig="225">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rsidR="006A1698" w:rsidRDefault="006A1698" w:rsidP="001C19ED">
            <w:pPr>
              <w:pStyle w:val="NormalArial"/>
              <w:spacing w:before="120"/>
              <w:rPr>
                <w:iCs/>
                <w:kern w:val="24"/>
              </w:rPr>
            </w:pPr>
            <w:r w:rsidRPr="006629C8">
              <w:object w:dxaOrig="225" w:dyaOrig="225">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rsidR="006A1698" w:rsidRDefault="006A1698" w:rsidP="001C19ED">
            <w:pPr>
              <w:pStyle w:val="NormalArial"/>
              <w:spacing w:before="120"/>
              <w:rPr>
                <w:iCs/>
                <w:kern w:val="24"/>
              </w:rPr>
            </w:pPr>
            <w:r w:rsidRPr="006629C8">
              <w:object w:dxaOrig="225" w:dyaOrig="225">
                <v:shape id="_x0000_i1043" type="#_x0000_t75" style="width:15.75pt;height:15pt" o:ole="">
                  <v:imagedata r:id="rId9" o:title=""/>
                </v:shape>
                <w:control r:id="rId15" w:name="TextBox13" w:shapeid="_x0000_i1043"/>
              </w:object>
            </w:r>
            <w:r w:rsidRPr="006629C8">
              <w:t xml:space="preserve">  </w:t>
            </w:r>
            <w:r>
              <w:rPr>
                <w:iCs/>
                <w:kern w:val="24"/>
              </w:rPr>
              <w:t>Administrative</w:t>
            </w:r>
          </w:p>
          <w:p w:rsidR="006A1698" w:rsidRDefault="006A1698" w:rsidP="001C19ED">
            <w:pPr>
              <w:pStyle w:val="NormalArial"/>
              <w:spacing w:before="120"/>
              <w:rPr>
                <w:iCs/>
                <w:kern w:val="24"/>
              </w:rPr>
            </w:pPr>
            <w:r w:rsidRPr="006629C8">
              <w:object w:dxaOrig="225" w:dyaOrig="225">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rsidR="006A1698" w:rsidRPr="00CD242D" w:rsidRDefault="006A1698" w:rsidP="001C19ED">
            <w:pPr>
              <w:pStyle w:val="NormalArial"/>
              <w:spacing w:before="120"/>
              <w:rPr>
                <w:rFonts w:cs="Arial"/>
                <w:color w:val="000000"/>
              </w:rPr>
            </w:pPr>
            <w:r w:rsidRPr="006629C8">
              <w:object w:dxaOrig="225" w:dyaOrig="225">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rsidR="006A1698" w:rsidRDefault="006A1698" w:rsidP="001C19ED">
            <w:pPr>
              <w:pStyle w:val="NormalArial"/>
              <w:spacing w:before="120"/>
            </w:pPr>
            <w:r w:rsidRPr="00CD242D">
              <w:rPr>
                <w:i/>
                <w:sz w:val="20"/>
                <w:szCs w:val="20"/>
              </w:rPr>
              <w:t>(please select all that apply)</w:t>
            </w:r>
          </w:p>
        </w:tc>
      </w:tr>
    </w:tbl>
    <w:p w:rsidR="006A1698" w:rsidRDefault="006A1698" w:rsidP="006A1698"/>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916"/>
      </w:tblGrid>
      <w:tr w:rsidR="006A1698" w:rsidRPr="009936F8" w:rsidTr="001C19ED">
        <w:trPr>
          <w:cantSplit/>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tcPr>
          <w:p w:rsidR="006A1698" w:rsidRPr="00384B7D" w:rsidRDefault="006A1698" w:rsidP="001C19ED">
            <w:pPr>
              <w:pStyle w:val="NormalWeb"/>
              <w:tabs>
                <w:tab w:val="center" w:pos="4320"/>
                <w:tab w:val="right" w:pos="8640"/>
              </w:tabs>
              <w:spacing w:before="0" w:after="0"/>
              <w:jc w:val="center"/>
              <w:rPr>
                <w:rFonts w:ascii="Arial" w:hAnsi="Arial"/>
                <w:b/>
                <w:bCs/>
              </w:rPr>
            </w:pPr>
            <w:r w:rsidRPr="009D17F0">
              <w:rPr>
                <w:rFonts w:ascii="Arial" w:hAnsi="Arial"/>
                <w:b/>
                <w:bCs/>
              </w:rPr>
              <w:t>Business Case</w:t>
            </w:r>
          </w:p>
        </w:tc>
      </w:tr>
      <w:tr w:rsidR="006A1698" w:rsidRPr="00FB509B" w:rsidTr="001C19ED">
        <w:trPr>
          <w:cantSplit/>
          <w:trHeight w:val="432"/>
        </w:trPr>
        <w:tc>
          <w:tcPr>
            <w:tcW w:w="1524" w:type="dxa"/>
            <w:vAlign w:val="center"/>
          </w:tcPr>
          <w:p w:rsidR="006A1698" w:rsidRPr="00D85807" w:rsidRDefault="006A1698" w:rsidP="001C19ED">
            <w:pPr>
              <w:pStyle w:val="NormalArial"/>
              <w:jc w:val="center"/>
              <w:rPr>
                <w:b/>
                <w:sz w:val="20"/>
                <w:szCs w:val="20"/>
              </w:rPr>
            </w:pPr>
            <w:r w:rsidRPr="00D85807">
              <w:rPr>
                <w:b/>
                <w:sz w:val="20"/>
                <w:szCs w:val="20"/>
              </w:rPr>
              <w:t>Qualitative Benefits</w:t>
            </w:r>
          </w:p>
        </w:tc>
        <w:tc>
          <w:tcPr>
            <w:tcW w:w="8916" w:type="dxa"/>
            <w:vAlign w:val="center"/>
          </w:tcPr>
          <w:p w:rsidR="006A1698" w:rsidRPr="00FB509B" w:rsidRDefault="009D2E11" w:rsidP="006A1698">
            <w:pPr>
              <w:pStyle w:val="NormalArial"/>
              <w:numPr>
                <w:ilvl w:val="0"/>
                <w:numId w:val="70"/>
              </w:numPr>
              <w:ind w:left="612"/>
              <w:rPr>
                <w:sz w:val="20"/>
                <w:szCs w:val="20"/>
              </w:rPr>
            </w:pPr>
            <w:r>
              <w:rPr>
                <w:sz w:val="20"/>
                <w:szCs w:val="20"/>
              </w:rPr>
              <w:t>Update timing requirements related to P. U. C. T.  Project 41121 TDSP Terms and Conditions  Tariff</w:t>
            </w:r>
          </w:p>
        </w:tc>
      </w:tr>
      <w:tr w:rsidR="006A1698" w:rsidRPr="00FB509B" w:rsidTr="001C19ED">
        <w:trPr>
          <w:cantSplit/>
          <w:trHeight w:val="432"/>
        </w:trPr>
        <w:tc>
          <w:tcPr>
            <w:tcW w:w="1524" w:type="dxa"/>
            <w:vAlign w:val="center"/>
          </w:tcPr>
          <w:p w:rsidR="006A1698" w:rsidRPr="00D85807" w:rsidRDefault="006A1698" w:rsidP="001C19ED">
            <w:pPr>
              <w:pStyle w:val="NormalArial"/>
              <w:jc w:val="center"/>
              <w:rPr>
                <w:b/>
                <w:sz w:val="20"/>
                <w:szCs w:val="20"/>
              </w:rPr>
            </w:pPr>
            <w:r w:rsidRPr="00D85807">
              <w:rPr>
                <w:b/>
                <w:sz w:val="20"/>
                <w:szCs w:val="20"/>
              </w:rPr>
              <w:t>Quantitative Benefits</w:t>
            </w:r>
          </w:p>
        </w:tc>
        <w:tc>
          <w:tcPr>
            <w:tcW w:w="8916" w:type="dxa"/>
            <w:vAlign w:val="center"/>
          </w:tcPr>
          <w:p w:rsidR="006A1698" w:rsidRPr="00FB509B" w:rsidRDefault="006A1698" w:rsidP="006A1698">
            <w:pPr>
              <w:pStyle w:val="NormalArial"/>
              <w:numPr>
                <w:ilvl w:val="0"/>
                <w:numId w:val="70"/>
              </w:numPr>
              <w:ind w:left="612"/>
              <w:rPr>
                <w:sz w:val="20"/>
                <w:szCs w:val="20"/>
              </w:rPr>
            </w:pPr>
          </w:p>
        </w:tc>
      </w:tr>
      <w:tr w:rsidR="006A1698" w:rsidRPr="00FB509B" w:rsidTr="001C19ED">
        <w:trPr>
          <w:cantSplit/>
          <w:trHeight w:val="432"/>
        </w:trPr>
        <w:tc>
          <w:tcPr>
            <w:tcW w:w="1524" w:type="dxa"/>
            <w:vAlign w:val="center"/>
          </w:tcPr>
          <w:p w:rsidR="006A1698" w:rsidRPr="00D85807" w:rsidRDefault="006A1698" w:rsidP="001C19ED">
            <w:pPr>
              <w:pStyle w:val="NormalArial"/>
              <w:jc w:val="center"/>
              <w:rPr>
                <w:b/>
                <w:sz w:val="20"/>
                <w:szCs w:val="20"/>
              </w:rPr>
            </w:pPr>
            <w:r w:rsidRPr="00D85807">
              <w:rPr>
                <w:b/>
                <w:sz w:val="20"/>
                <w:szCs w:val="20"/>
              </w:rPr>
              <w:t>Impact to Market Segments</w:t>
            </w:r>
          </w:p>
        </w:tc>
        <w:tc>
          <w:tcPr>
            <w:tcW w:w="8916" w:type="dxa"/>
            <w:vAlign w:val="center"/>
          </w:tcPr>
          <w:p w:rsidR="006A1698" w:rsidRPr="00FB509B" w:rsidRDefault="006A1698" w:rsidP="006A1698">
            <w:pPr>
              <w:pStyle w:val="NormalArial"/>
              <w:numPr>
                <w:ilvl w:val="0"/>
                <w:numId w:val="70"/>
              </w:numPr>
              <w:ind w:left="612"/>
              <w:rPr>
                <w:sz w:val="20"/>
                <w:szCs w:val="20"/>
              </w:rPr>
            </w:pPr>
          </w:p>
        </w:tc>
      </w:tr>
      <w:tr w:rsidR="006A1698" w:rsidRPr="00FB509B" w:rsidTr="001C19ED">
        <w:trPr>
          <w:cantSplit/>
          <w:trHeight w:val="432"/>
        </w:trPr>
        <w:tc>
          <w:tcPr>
            <w:tcW w:w="1524" w:type="dxa"/>
            <w:vAlign w:val="center"/>
          </w:tcPr>
          <w:p w:rsidR="006A1698" w:rsidRPr="00D85807" w:rsidRDefault="006A1698" w:rsidP="001C19ED">
            <w:pPr>
              <w:pStyle w:val="NormalArial"/>
              <w:jc w:val="center"/>
              <w:rPr>
                <w:b/>
                <w:sz w:val="20"/>
                <w:szCs w:val="20"/>
              </w:rPr>
            </w:pPr>
            <w:r w:rsidRPr="00D85807">
              <w:rPr>
                <w:b/>
                <w:sz w:val="20"/>
                <w:szCs w:val="20"/>
              </w:rPr>
              <w:t>Other</w:t>
            </w:r>
          </w:p>
        </w:tc>
        <w:tc>
          <w:tcPr>
            <w:tcW w:w="8916" w:type="dxa"/>
            <w:vAlign w:val="center"/>
          </w:tcPr>
          <w:p w:rsidR="006A1698" w:rsidRPr="00FB509B" w:rsidRDefault="006A1698" w:rsidP="001C19ED">
            <w:pPr>
              <w:pStyle w:val="NormalWeb"/>
              <w:tabs>
                <w:tab w:val="center" w:pos="4320"/>
                <w:tab w:val="right" w:pos="8640"/>
              </w:tabs>
              <w:spacing w:before="0" w:after="0"/>
              <w:rPr>
                <w:rFonts w:ascii="Arial" w:hAnsi="Arial" w:cs="Arial"/>
                <w:sz w:val="20"/>
              </w:rPr>
            </w:pPr>
            <w:r w:rsidRPr="00FB509B">
              <w:rPr>
                <w:rFonts w:ascii="Arial" w:hAnsi="Arial" w:cs="Arial"/>
                <w:sz w:val="20"/>
              </w:rPr>
              <w:t xml:space="preserve">Any other information relating to the impacts or benefits of the </w:t>
            </w:r>
            <w:r>
              <w:rPr>
                <w:rFonts w:ascii="Arial" w:hAnsi="Arial" w:cs="Arial"/>
                <w:sz w:val="20"/>
              </w:rPr>
              <w:t>RMGRR</w:t>
            </w:r>
            <w:r w:rsidRPr="00FB509B">
              <w:rPr>
                <w:rFonts w:ascii="Arial" w:hAnsi="Arial" w:cs="Arial"/>
                <w:sz w:val="20"/>
              </w:rPr>
              <w:t>.</w:t>
            </w:r>
          </w:p>
        </w:tc>
      </w:tr>
    </w:tbl>
    <w:p w:rsidR="006A1698" w:rsidRDefault="006A1698" w:rsidP="006A1698"/>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A1698" w:rsidTr="001C19ED">
        <w:trPr>
          <w:trHeight w:val="432"/>
        </w:trPr>
        <w:tc>
          <w:tcPr>
            <w:tcW w:w="10440" w:type="dxa"/>
            <w:gridSpan w:val="2"/>
            <w:tcBorders>
              <w:top w:val="single" w:sz="4" w:space="0" w:color="auto"/>
            </w:tcBorders>
            <w:shd w:val="clear" w:color="auto" w:fill="FFFFFF"/>
            <w:vAlign w:val="center"/>
          </w:tcPr>
          <w:p w:rsidR="006A1698" w:rsidRDefault="006A1698" w:rsidP="001C19ED">
            <w:pPr>
              <w:pStyle w:val="Header"/>
              <w:jc w:val="center"/>
            </w:pPr>
            <w:r>
              <w:t>Sponsor</w:t>
            </w:r>
          </w:p>
        </w:tc>
      </w:tr>
      <w:tr w:rsidR="006A1698" w:rsidTr="001C19ED">
        <w:trPr>
          <w:trHeight w:val="432"/>
        </w:trPr>
        <w:tc>
          <w:tcPr>
            <w:tcW w:w="2880" w:type="dxa"/>
            <w:shd w:val="clear" w:color="auto" w:fill="FFFFFF"/>
            <w:vAlign w:val="center"/>
          </w:tcPr>
          <w:p w:rsidR="006A1698" w:rsidRPr="00B93CA0" w:rsidRDefault="006A1698" w:rsidP="001C19ED">
            <w:pPr>
              <w:pStyle w:val="Header"/>
              <w:rPr>
                <w:bCs w:val="0"/>
              </w:rPr>
            </w:pPr>
            <w:r w:rsidRPr="00B93CA0">
              <w:rPr>
                <w:bCs w:val="0"/>
              </w:rPr>
              <w:t>Name</w:t>
            </w:r>
          </w:p>
        </w:tc>
        <w:tc>
          <w:tcPr>
            <w:tcW w:w="7560" w:type="dxa"/>
            <w:vAlign w:val="center"/>
          </w:tcPr>
          <w:p w:rsidR="006A1698" w:rsidRDefault="009D2E11" w:rsidP="001C19ED">
            <w:pPr>
              <w:pStyle w:val="NormalArial"/>
            </w:pPr>
            <w:r>
              <w:t>Texas SET Working Group</w:t>
            </w:r>
          </w:p>
        </w:tc>
      </w:tr>
      <w:tr w:rsidR="006A1698" w:rsidTr="001C19ED">
        <w:trPr>
          <w:trHeight w:val="432"/>
        </w:trPr>
        <w:tc>
          <w:tcPr>
            <w:tcW w:w="2880" w:type="dxa"/>
            <w:shd w:val="clear" w:color="auto" w:fill="FFFFFF"/>
            <w:vAlign w:val="center"/>
          </w:tcPr>
          <w:p w:rsidR="006A1698" w:rsidRPr="00B93CA0" w:rsidRDefault="006A1698" w:rsidP="001C19ED">
            <w:pPr>
              <w:pStyle w:val="Header"/>
              <w:rPr>
                <w:bCs w:val="0"/>
              </w:rPr>
            </w:pPr>
            <w:r w:rsidRPr="00B93CA0">
              <w:rPr>
                <w:bCs w:val="0"/>
              </w:rPr>
              <w:t>E-mail Address</w:t>
            </w:r>
          </w:p>
        </w:tc>
        <w:tc>
          <w:tcPr>
            <w:tcW w:w="7560" w:type="dxa"/>
            <w:vAlign w:val="center"/>
          </w:tcPr>
          <w:p w:rsidR="006A1698" w:rsidRDefault="009D2E11" w:rsidP="001C19ED">
            <w:pPr>
              <w:pStyle w:val="NormalArial"/>
            </w:pPr>
            <w:r>
              <w:t>diana.rehfeldt@tnmp.com</w:t>
            </w:r>
          </w:p>
        </w:tc>
      </w:tr>
      <w:tr w:rsidR="006A1698" w:rsidTr="001C19ED">
        <w:trPr>
          <w:trHeight w:val="432"/>
        </w:trPr>
        <w:tc>
          <w:tcPr>
            <w:tcW w:w="2880" w:type="dxa"/>
            <w:shd w:val="clear" w:color="auto" w:fill="FFFFFF"/>
            <w:vAlign w:val="center"/>
          </w:tcPr>
          <w:p w:rsidR="006A1698" w:rsidRPr="00B93CA0" w:rsidRDefault="006A1698" w:rsidP="001C19ED">
            <w:pPr>
              <w:pStyle w:val="Header"/>
              <w:rPr>
                <w:bCs w:val="0"/>
              </w:rPr>
            </w:pPr>
            <w:r w:rsidRPr="00B93CA0">
              <w:rPr>
                <w:bCs w:val="0"/>
              </w:rPr>
              <w:lastRenderedPageBreak/>
              <w:t>Company</w:t>
            </w:r>
          </w:p>
        </w:tc>
        <w:tc>
          <w:tcPr>
            <w:tcW w:w="7560" w:type="dxa"/>
            <w:vAlign w:val="center"/>
          </w:tcPr>
          <w:p w:rsidR="006A1698" w:rsidRDefault="009D2E11" w:rsidP="001C19ED">
            <w:pPr>
              <w:pStyle w:val="NormalArial"/>
            </w:pPr>
            <w:r>
              <w:t>Texas-New Mexico Power</w:t>
            </w:r>
          </w:p>
        </w:tc>
      </w:tr>
      <w:tr w:rsidR="006A1698" w:rsidTr="001C19ED">
        <w:trPr>
          <w:trHeight w:val="432"/>
        </w:trPr>
        <w:tc>
          <w:tcPr>
            <w:tcW w:w="2880" w:type="dxa"/>
            <w:tcBorders>
              <w:bottom w:val="single" w:sz="4" w:space="0" w:color="auto"/>
            </w:tcBorders>
            <w:shd w:val="clear" w:color="auto" w:fill="FFFFFF"/>
            <w:vAlign w:val="center"/>
          </w:tcPr>
          <w:p w:rsidR="006A1698" w:rsidRPr="00B93CA0" w:rsidRDefault="006A1698" w:rsidP="001C19ED">
            <w:pPr>
              <w:pStyle w:val="Header"/>
              <w:rPr>
                <w:bCs w:val="0"/>
              </w:rPr>
            </w:pPr>
            <w:r w:rsidRPr="00B93CA0">
              <w:rPr>
                <w:bCs w:val="0"/>
              </w:rPr>
              <w:t>Phone Number</w:t>
            </w:r>
          </w:p>
        </w:tc>
        <w:tc>
          <w:tcPr>
            <w:tcW w:w="7560" w:type="dxa"/>
            <w:tcBorders>
              <w:bottom w:val="single" w:sz="4" w:space="0" w:color="auto"/>
            </w:tcBorders>
            <w:vAlign w:val="center"/>
          </w:tcPr>
          <w:p w:rsidR="006A1698" w:rsidRDefault="009D2E11" w:rsidP="001C19ED">
            <w:pPr>
              <w:pStyle w:val="NormalArial"/>
            </w:pPr>
            <w:r>
              <w:t>800-738-5579 Ext 5204</w:t>
            </w:r>
          </w:p>
        </w:tc>
      </w:tr>
      <w:tr w:rsidR="006A1698" w:rsidTr="001C19ED">
        <w:trPr>
          <w:trHeight w:val="432"/>
        </w:trPr>
        <w:tc>
          <w:tcPr>
            <w:tcW w:w="2880" w:type="dxa"/>
            <w:shd w:val="clear" w:color="auto" w:fill="FFFFFF"/>
            <w:vAlign w:val="center"/>
          </w:tcPr>
          <w:p w:rsidR="006A1698" w:rsidRPr="00B93CA0" w:rsidRDefault="006A1698" w:rsidP="001C19ED">
            <w:pPr>
              <w:pStyle w:val="Header"/>
              <w:rPr>
                <w:bCs w:val="0"/>
              </w:rPr>
            </w:pPr>
            <w:r>
              <w:rPr>
                <w:bCs w:val="0"/>
              </w:rPr>
              <w:t>Cell</w:t>
            </w:r>
            <w:r w:rsidRPr="00B93CA0">
              <w:rPr>
                <w:bCs w:val="0"/>
              </w:rPr>
              <w:t xml:space="preserve"> Number</w:t>
            </w:r>
          </w:p>
        </w:tc>
        <w:tc>
          <w:tcPr>
            <w:tcW w:w="7560" w:type="dxa"/>
            <w:vAlign w:val="center"/>
          </w:tcPr>
          <w:p w:rsidR="006A1698" w:rsidRDefault="009D2E11" w:rsidP="001C19ED">
            <w:pPr>
              <w:pStyle w:val="NormalArial"/>
            </w:pPr>
            <w:r>
              <w:t>832-221-9905</w:t>
            </w:r>
          </w:p>
        </w:tc>
      </w:tr>
      <w:tr w:rsidR="006A1698" w:rsidTr="001C19ED">
        <w:trPr>
          <w:trHeight w:val="432"/>
        </w:trPr>
        <w:tc>
          <w:tcPr>
            <w:tcW w:w="2880" w:type="dxa"/>
            <w:tcBorders>
              <w:bottom w:val="single" w:sz="4" w:space="0" w:color="auto"/>
            </w:tcBorders>
            <w:shd w:val="clear" w:color="auto" w:fill="FFFFFF"/>
            <w:vAlign w:val="center"/>
          </w:tcPr>
          <w:p w:rsidR="006A1698" w:rsidRPr="00B93CA0" w:rsidRDefault="006A1698" w:rsidP="001C19ED">
            <w:pPr>
              <w:pStyle w:val="Header"/>
              <w:rPr>
                <w:bCs w:val="0"/>
              </w:rPr>
            </w:pPr>
            <w:r>
              <w:rPr>
                <w:bCs w:val="0"/>
              </w:rPr>
              <w:t>Market Segment</w:t>
            </w:r>
          </w:p>
        </w:tc>
        <w:tc>
          <w:tcPr>
            <w:tcW w:w="7560" w:type="dxa"/>
            <w:tcBorders>
              <w:bottom w:val="single" w:sz="4" w:space="0" w:color="auto"/>
            </w:tcBorders>
            <w:vAlign w:val="center"/>
          </w:tcPr>
          <w:p w:rsidR="006A1698" w:rsidRDefault="009D2E11" w:rsidP="001C19ED">
            <w:pPr>
              <w:pStyle w:val="NormalArial"/>
            </w:pPr>
            <w:r>
              <w:t>N/A</w:t>
            </w:r>
          </w:p>
        </w:tc>
      </w:tr>
    </w:tbl>
    <w:p w:rsidR="006A1698" w:rsidRPr="00D56D61" w:rsidRDefault="006A1698" w:rsidP="006A169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6A1698" w:rsidRPr="00D56D61" w:rsidTr="001C19ED">
        <w:trPr>
          <w:trHeight w:val="432"/>
        </w:trPr>
        <w:tc>
          <w:tcPr>
            <w:tcW w:w="10440" w:type="dxa"/>
            <w:gridSpan w:val="2"/>
            <w:vAlign w:val="center"/>
          </w:tcPr>
          <w:p w:rsidR="006A1698" w:rsidRPr="00C355CC" w:rsidRDefault="006A1698" w:rsidP="001C19ED">
            <w:pPr>
              <w:pStyle w:val="NormalArial"/>
              <w:jc w:val="center"/>
              <w:rPr>
                <w:b/>
              </w:rPr>
            </w:pPr>
            <w:r w:rsidRPr="00C355CC">
              <w:rPr>
                <w:b/>
              </w:rPr>
              <w:t>Market Rules Staff Contact</w:t>
            </w:r>
          </w:p>
        </w:tc>
      </w:tr>
      <w:tr w:rsidR="006A1698" w:rsidRPr="00D56D61" w:rsidTr="001C19ED">
        <w:trPr>
          <w:trHeight w:val="432"/>
        </w:trPr>
        <w:tc>
          <w:tcPr>
            <w:tcW w:w="2880" w:type="dxa"/>
            <w:vAlign w:val="center"/>
          </w:tcPr>
          <w:p w:rsidR="006A1698" w:rsidRPr="00C355CC" w:rsidRDefault="006A1698" w:rsidP="001C19ED">
            <w:pPr>
              <w:pStyle w:val="NormalArial"/>
              <w:rPr>
                <w:b/>
              </w:rPr>
            </w:pPr>
            <w:r w:rsidRPr="00C355CC">
              <w:rPr>
                <w:b/>
              </w:rPr>
              <w:t>Name</w:t>
            </w:r>
          </w:p>
        </w:tc>
        <w:tc>
          <w:tcPr>
            <w:tcW w:w="7560" w:type="dxa"/>
            <w:vAlign w:val="center"/>
          </w:tcPr>
          <w:p w:rsidR="006A1698" w:rsidRPr="00D56D61" w:rsidRDefault="006A1698" w:rsidP="001C19ED">
            <w:pPr>
              <w:pStyle w:val="NormalArial"/>
            </w:pPr>
          </w:p>
        </w:tc>
      </w:tr>
      <w:tr w:rsidR="006A1698" w:rsidRPr="00D56D61" w:rsidTr="001C19ED">
        <w:trPr>
          <w:trHeight w:val="432"/>
        </w:trPr>
        <w:tc>
          <w:tcPr>
            <w:tcW w:w="2880" w:type="dxa"/>
            <w:vAlign w:val="center"/>
          </w:tcPr>
          <w:p w:rsidR="006A1698" w:rsidRPr="00C355CC" w:rsidRDefault="006A1698" w:rsidP="001C19ED">
            <w:pPr>
              <w:pStyle w:val="NormalArial"/>
              <w:rPr>
                <w:b/>
              </w:rPr>
            </w:pPr>
            <w:r w:rsidRPr="00C355CC">
              <w:rPr>
                <w:b/>
              </w:rPr>
              <w:t>E-Mail Address</w:t>
            </w:r>
          </w:p>
        </w:tc>
        <w:tc>
          <w:tcPr>
            <w:tcW w:w="7560" w:type="dxa"/>
            <w:vAlign w:val="center"/>
          </w:tcPr>
          <w:p w:rsidR="006A1698" w:rsidRPr="00D56D61" w:rsidRDefault="006A1698" w:rsidP="001C19ED">
            <w:pPr>
              <w:pStyle w:val="NormalArial"/>
            </w:pPr>
          </w:p>
        </w:tc>
      </w:tr>
      <w:tr w:rsidR="006A1698" w:rsidRPr="005370B5" w:rsidTr="001C19ED">
        <w:trPr>
          <w:trHeight w:val="432"/>
        </w:trPr>
        <w:tc>
          <w:tcPr>
            <w:tcW w:w="2880" w:type="dxa"/>
            <w:vAlign w:val="center"/>
          </w:tcPr>
          <w:p w:rsidR="006A1698" w:rsidRPr="00C355CC" w:rsidRDefault="006A1698" w:rsidP="001C19ED">
            <w:pPr>
              <w:pStyle w:val="NormalArial"/>
              <w:rPr>
                <w:b/>
              </w:rPr>
            </w:pPr>
            <w:r w:rsidRPr="00C355CC">
              <w:rPr>
                <w:b/>
              </w:rPr>
              <w:t>Phone Number</w:t>
            </w:r>
          </w:p>
        </w:tc>
        <w:tc>
          <w:tcPr>
            <w:tcW w:w="7560" w:type="dxa"/>
            <w:vAlign w:val="center"/>
          </w:tcPr>
          <w:p w:rsidR="006A1698" w:rsidRDefault="006A1698" w:rsidP="001C19ED">
            <w:pPr>
              <w:pStyle w:val="NormalArial"/>
            </w:pPr>
          </w:p>
        </w:tc>
      </w:tr>
    </w:tbl>
    <w:p w:rsidR="006A1698" w:rsidRPr="00D56D61" w:rsidRDefault="006A1698" w:rsidP="006A169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A1698" w:rsidTr="001C19ED">
        <w:trPr>
          <w:trHeight w:val="350"/>
        </w:trPr>
        <w:tc>
          <w:tcPr>
            <w:tcW w:w="10440" w:type="dxa"/>
            <w:tcBorders>
              <w:bottom w:val="single" w:sz="4" w:space="0" w:color="auto"/>
            </w:tcBorders>
            <w:shd w:val="clear" w:color="auto" w:fill="FFFFFF"/>
            <w:vAlign w:val="center"/>
          </w:tcPr>
          <w:p w:rsidR="006A1698" w:rsidRDefault="006A1698" w:rsidP="001C19ED">
            <w:pPr>
              <w:pStyle w:val="Header"/>
              <w:jc w:val="center"/>
            </w:pPr>
            <w:r>
              <w:t>Proposed Guide Language Revision</w:t>
            </w:r>
          </w:p>
        </w:tc>
      </w:tr>
    </w:tbl>
    <w:p w:rsidR="006A1698" w:rsidRDefault="006A1698" w:rsidP="006A1698"/>
    <w:p w:rsidR="00285625" w:rsidRDefault="00285625">
      <w:pPr>
        <w:jc w:val="center"/>
        <w:rPr>
          <w:color w:val="000000"/>
          <w:sz w:val="32"/>
        </w:rPr>
      </w:pPr>
    </w:p>
    <w:p w:rsidR="00285625" w:rsidRDefault="00285625">
      <w:pPr>
        <w:jc w:val="center"/>
        <w:rPr>
          <w:color w:val="000000"/>
          <w:sz w:val="32"/>
        </w:rPr>
      </w:pPr>
    </w:p>
    <w:p w:rsidR="00285625" w:rsidRDefault="00285625">
      <w:pPr>
        <w:jc w:val="center"/>
        <w:rPr>
          <w:color w:val="000000"/>
          <w:sz w:val="32"/>
        </w:rPr>
        <w:sectPr w:rsidR="00285625" w:rsidSect="009E0969">
          <w:headerReference w:type="default" r:id="rId18"/>
          <w:footerReference w:type="even" r:id="rId19"/>
          <w:footerReference w:type="default" r:id="rId20"/>
          <w:pgSz w:w="12240" w:h="15840" w:code="1"/>
          <w:pgMar w:top="1440" w:right="1440" w:bottom="1440" w:left="1440" w:header="720" w:footer="432" w:gutter="0"/>
          <w:pgNumType w:start="1"/>
          <w:cols w:space="720"/>
          <w:docGrid w:linePitch="326"/>
        </w:sectPr>
      </w:pPr>
    </w:p>
    <w:bookmarkStart w:id="8" w:name="_Toc529952346"/>
    <w:bookmarkStart w:id="9" w:name="_Toc533319510"/>
    <w:bookmarkStart w:id="10" w:name="_Toc88892699"/>
    <w:bookmarkStart w:id="11" w:name="_Toc88893068"/>
    <w:bookmarkStart w:id="12" w:name="_Toc88893998"/>
    <w:bookmarkStart w:id="13" w:name="_Toc88894048"/>
    <w:bookmarkStart w:id="14" w:name="_Toc88894557"/>
    <w:bookmarkStart w:id="15" w:name="_Toc88895017"/>
    <w:bookmarkStart w:id="16" w:name="_Toc88895934"/>
    <w:bookmarkStart w:id="17" w:name="_Toc89242467"/>
    <w:bookmarkStart w:id="18" w:name="_Toc89246141"/>
    <w:bookmarkStart w:id="19" w:name="_Toc93826449"/>
    <w:bookmarkStart w:id="20" w:name="_Toc93828820"/>
    <w:bookmarkStart w:id="21" w:name="_Toc93830187"/>
    <w:bookmarkStart w:id="22" w:name="_Toc93889449"/>
    <w:bookmarkStart w:id="23" w:name="_Toc94518669"/>
    <w:bookmarkStart w:id="24" w:name="_Toc94519590"/>
    <w:bookmarkStart w:id="25" w:name="_Toc94519990"/>
    <w:bookmarkStart w:id="26" w:name="_Toc94520273"/>
    <w:bookmarkStart w:id="27" w:name="_Toc94521248"/>
    <w:bookmarkStart w:id="28" w:name="_Toc94521484"/>
    <w:bookmarkStart w:id="29" w:name="_Toc94521689"/>
    <w:bookmarkStart w:id="30" w:name="_Toc94521727"/>
    <w:bookmarkStart w:id="31" w:name="_Toc94521837"/>
    <w:bookmarkStart w:id="32" w:name="_Toc94521997"/>
    <w:bookmarkStart w:id="33" w:name="_Toc94522123"/>
    <w:bookmarkStart w:id="34" w:name="_Toc94522224"/>
    <w:bookmarkStart w:id="35" w:name="_Toc94582708"/>
    <w:bookmarkStart w:id="36" w:name="_Toc94583396"/>
    <w:bookmarkStart w:id="37" w:name="_Toc94683526"/>
    <w:bookmarkStart w:id="38" w:name="_Toc94695030"/>
    <w:bookmarkStart w:id="39" w:name="_Toc94695106"/>
    <w:bookmarkStart w:id="40" w:name="_Toc94950906"/>
    <w:bookmarkStart w:id="41" w:name="_Toc96504093"/>
    <w:bookmarkStart w:id="42" w:name="_Toc97110894"/>
    <w:bookmarkStart w:id="43" w:name="_Toc97534477"/>
    <w:bookmarkStart w:id="44" w:name="_Toc97696283"/>
    <w:bookmarkStart w:id="45" w:name="_Toc98059101"/>
    <w:bookmarkStart w:id="46" w:name="_Toc98062120"/>
    <w:bookmarkStart w:id="47" w:name="_Toc98062418"/>
    <w:bookmarkStart w:id="48" w:name="_Toc98063449"/>
    <w:bookmarkStart w:id="49" w:name="_Toc98750007"/>
    <w:bookmarkStart w:id="50" w:name="_Toc98750475"/>
    <w:bookmarkStart w:id="51" w:name="_Toc103758831"/>
    <w:bookmarkStart w:id="52" w:name="_Toc103759948"/>
    <w:bookmarkStart w:id="53" w:name="_Toc103760131"/>
    <w:bookmarkStart w:id="54" w:name="_Toc103760272"/>
    <w:bookmarkStart w:id="55" w:name="_Toc103760426"/>
    <w:bookmarkStart w:id="56" w:name="_Toc103760747"/>
    <w:bookmarkStart w:id="57" w:name="_Toc103760915"/>
    <w:bookmarkStart w:id="58" w:name="_Toc88892700"/>
    <w:bookmarkStart w:id="59" w:name="_Toc88893069"/>
    <w:bookmarkStart w:id="60" w:name="_Toc88893999"/>
    <w:bookmarkStart w:id="61" w:name="_Toc88894049"/>
    <w:bookmarkStart w:id="62" w:name="_Toc88894558"/>
    <w:bookmarkStart w:id="63" w:name="_Toc88895018"/>
    <w:bookmarkStart w:id="64" w:name="_Toc88895935"/>
    <w:bookmarkStart w:id="65" w:name="_Toc89242468"/>
    <w:bookmarkStart w:id="66" w:name="_Toc89246142"/>
    <w:bookmarkStart w:id="67" w:name="_Toc93826450"/>
    <w:bookmarkStart w:id="68" w:name="_Toc93828821"/>
    <w:bookmarkStart w:id="69" w:name="_Toc93830188"/>
    <w:bookmarkStart w:id="70" w:name="_Toc93889450"/>
    <w:bookmarkStart w:id="71" w:name="_Toc94518670"/>
    <w:bookmarkStart w:id="72" w:name="_Toc94519591"/>
    <w:bookmarkStart w:id="73" w:name="_Toc94519991"/>
    <w:bookmarkStart w:id="74" w:name="_Toc94520274"/>
    <w:bookmarkStart w:id="75" w:name="_Toc94521249"/>
    <w:bookmarkStart w:id="76" w:name="_Toc94521485"/>
    <w:bookmarkStart w:id="77" w:name="_Toc94521690"/>
    <w:bookmarkStart w:id="78" w:name="_Toc94521728"/>
    <w:bookmarkStart w:id="79" w:name="_Toc94521838"/>
    <w:bookmarkStart w:id="80" w:name="_Toc94521998"/>
    <w:bookmarkStart w:id="81" w:name="_Toc94522124"/>
    <w:bookmarkStart w:id="82" w:name="_Toc94522225"/>
    <w:bookmarkStart w:id="83" w:name="_Toc94582709"/>
    <w:bookmarkStart w:id="84" w:name="_Toc94583397"/>
    <w:bookmarkStart w:id="85" w:name="_Toc94683527"/>
    <w:bookmarkStart w:id="86" w:name="_Toc94695031"/>
    <w:bookmarkStart w:id="87" w:name="_Toc94695107"/>
    <w:bookmarkStart w:id="88" w:name="_Toc94950907"/>
    <w:bookmarkStart w:id="89" w:name="_Toc96504094"/>
    <w:bookmarkStart w:id="90" w:name="_Toc97110895"/>
    <w:bookmarkStart w:id="91" w:name="_Toc97534478"/>
    <w:bookmarkStart w:id="92" w:name="_Toc97696284"/>
    <w:bookmarkStart w:id="93" w:name="_Toc98059102"/>
    <w:bookmarkStart w:id="94" w:name="_Toc98062121"/>
    <w:bookmarkStart w:id="95" w:name="_Toc98062419"/>
    <w:bookmarkStart w:id="96" w:name="_Toc98063450"/>
    <w:bookmarkStart w:id="97" w:name="_Toc98750008"/>
    <w:bookmarkStart w:id="98" w:name="_Toc98750476"/>
    <w:bookmarkStart w:id="99" w:name="_Toc103758832"/>
    <w:bookmarkStart w:id="100" w:name="_Toc103759949"/>
    <w:bookmarkStart w:id="101" w:name="_Toc103760132"/>
    <w:bookmarkStart w:id="102" w:name="_Toc103760273"/>
    <w:bookmarkStart w:id="103" w:name="_Toc103760427"/>
    <w:bookmarkStart w:id="104" w:name="_Toc103760748"/>
    <w:bookmarkStart w:id="105" w:name="_Toc103760916"/>
    <w:bookmarkStart w:id="106" w:name="_Toc88892701"/>
    <w:bookmarkStart w:id="107" w:name="_Toc88893070"/>
    <w:bookmarkStart w:id="108" w:name="_Toc88894000"/>
    <w:bookmarkStart w:id="109" w:name="_Toc88894050"/>
    <w:bookmarkStart w:id="110" w:name="_Toc88894559"/>
    <w:bookmarkStart w:id="111" w:name="_Toc88895019"/>
    <w:bookmarkStart w:id="112" w:name="_Toc88895936"/>
    <w:bookmarkStart w:id="113" w:name="_Toc89242469"/>
    <w:bookmarkStart w:id="114" w:name="_Toc89246143"/>
    <w:bookmarkStart w:id="115" w:name="_Toc93826451"/>
    <w:bookmarkStart w:id="116" w:name="_Toc93828822"/>
    <w:bookmarkStart w:id="117" w:name="_Toc93830189"/>
    <w:bookmarkStart w:id="118" w:name="_Toc93889451"/>
    <w:bookmarkStart w:id="119" w:name="_Toc94518671"/>
    <w:bookmarkStart w:id="120" w:name="_Toc94519592"/>
    <w:bookmarkStart w:id="121" w:name="_Toc94519992"/>
    <w:bookmarkStart w:id="122" w:name="_Toc94520275"/>
    <w:bookmarkStart w:id="123" w:name="_Toc94521250"/>
    <w:bookmarkStart w:id="124" w:name="_Toc94521486"/>
    <w:bookmarkStart w:id="125" w:name="_Toc94521691"/>
    <w:bookmarkStart w:id="126" w:name="_Toc94521729"/>
    <w:bookmarkStart w:id="127" w:name="_Toc94521839"/>
    <w:bookmarkStart w:id="128" w:name="_Toc94521999"/>
    <w:bookmarkStart w:id="129" w:name="_Toc94522125"/>
    <w:bookmarkStart w:id="130" w:name="_Toc94522226"/>
    <w:bookmarkStart w:id="131" w:name="_Toc94582710"/>
    <w:bookmarkStart w:id="132" w:name="_Toc94583398"/>
    <w:bookmarkStart w:id="133" w:name="_Toc94683528"/>
    <w:bookmarkStart w:id="134" w:name="_Toc94695032"/>
    <w:bookmarkStart w:id="135" w:name="_Toc94695108"/>
    <w:bookmarkStart w:id="136" w:name="_Toc94950908"/>
    <w:bookmarkStart w:id="137" w:name="_Toc96504095"/>
    <w:bookmarkStart w:id="138" w:name="_Toc97110896"/>
    <w:bookmarkStart w:id="139" w:name="_Toc97534479"/>
    <w:bookmarkStart w:id="140" w:name="_Toc97696285"/>
    <w:bookmarkStart w:id="141" w:name="_Toc98059103"/>
    <w:bookmarkStart w:id="142" w:name="_Toc98062122"/>
    <w:bookmarkStart w:id="143" w:name="_Toc98062420"/>
    <w:bookmarkStart w:id="144" w:name="_Toc98063451"/>
    <w:bookmarkStart w:id="145" w:name="_Toc98750009"/>
    <w:bookmarkStart w:id="146" w:name="_Toc98750477"/>
    <w:bookmarkStart w:id="147" w:name="_Toc103758833"/>
    <w:bookmarkStart w:id="148" w:name="_Toc103759950"/>
    <w:bookmarkStart w:id="149" w:name="_Toc103760133"/>
    <w:bookmarkStart w:id="150" w:name="_Toc103760274"/>
    <w:bookmarkStart w:id="151" w:name="_Toc103760428"/>
    <w:bookmarkStart w:id="152" w:name="_Toc103760749"/>
    <w:bookmarkStart w:id="153" w:name="_Toc103760917"/>
    <w:bookmarkStart w:id="154" w:name="_Toc88892720"/>
    <w:bookmarkStart w:id="155" w:name="_Toc88892721"/>
    <w:bookmarkStart w:id="156" w:name="_Toc88892723"/>
    <w:bookmarkStart w:id="157" w:name="_Toc88892724"/>
    <w:bookmarkStart w:id="158" w:name="_Toc88892726"/>
    <w:bookmarkStart w:id="159" w:name="_Toc88892727"/>
    <w:bookmarkStart w:id="160" w:name="_Toc88892729"/>
    <w:bookmarkStart w:id="161" w:name="_Toc88892730"/>
    <w:bookmarkStart w:id="162" w:name="_Toc88892731"/>
    <w:bookmarkStart w:id="163" w:name="_Toc88892733"/>
    <w:bookmarkStart w:id="164" w:name="_Toc88892735"/>
    <w:bookmarkStart w:id="165" w:name="_Toc88892737"/>
    <w:bookmarkStart w:id="166" w:name="_Toc88892738"/>
    <w:bookmarkStart w:id="167" w:name="_Toc88892739"/>
    <w:bookmarkStart w:id="168" w:name="_Toc88892741"/>
    <w:bookmarkStart w:id="169" w:name="_Toc88892742"/>
    <w:bookmarkStart w:id="170" w:name="_Toc88892743"/>
    <w:bookmarkStart w:id="171" w:name="_Toc88892745"/>
    <w:bookmarkStart w:id="172" w:name="_Toc88892747"/>
    <w:bookmarkStart w:id="173" w:name="_Toc88892750"/>
    <w:bookmarkStart w:id="174" w:name="_Toc88892752"/>
    <w:bookmarkStart w:id="175" w:name="_Toc88892753"/>
    <w:bookmarkStart w:id="176" w:name="_Toc88892756"/>
    <w:bookmarkStart w:id="177" w:name="_Toc88892757"/>
    <w:bookmarkStart w:id="178" w:name="_Toc88892759"/>
    <w:bookmarkStart w:id="179" w:name="_Toc88892761"/>
    <w:bookmarkStart w:id="180" w:name="_Toc88892763"/>
    <w:bookmarkStart w:id="181" w:name="_Toc88892764"/>
    <w:bookmarkStart w:id="182" w:name="_Toc88892767"/>
    <w:bookmarkStart w:id="183" w:name="_Toc88892768"/>
    <w:bookmarkStart w:id="184" w:name="_Toc88892770"/>
    <w:bookmarkStart w:id="185" w:name="_Toc88892772"/>
    <w:bookmarkStart w:id="186" w:name="_Toc88892774"/>
    <w:bookmarkStart w:id="187" w:name="_Toc88892776"/>
    <w:bookmarkStart w:id="188" w:name="_Toc88892778"/>
    <w:bookmarkStart w:id="189" w:name="_Toc88892779"/>
    <w:bookmarkStart w:id="190" w:name="_Toc88892781"/>
    <w:bookmarkStart w:id="191" w:name="_Toc88892782"/>
    <w:bookmarkStart w:id="192" w:name="_Toc88892784"/>
    <w:bookmarkStart w:id="193" w:name="_Toc88892785"/>
    <w:bookmarkStart w:id="194" w:name="_Toc88892787"/>
    <w:bookmarkStart w:id="195" w:name="_Toc88892788"/>
    <w:bookmarkStart w:id="196" w:name="_Toc88892790"/>
    <w:bookmarkStart w:id="197" w:name="_Toc88892791"/>
    <w:bookmarkStart w:id="198" w:name="_Toc88892792"/>
    <w:bookmarkStart w:id="199" w:name="_Toc88892794"/>
    <w:bookmarkStart w:id="200" w:name="_Toc88892796"/>
    <w:bookmarkStart w:id="201" w:name="_Toc88892798"/>
    <w:bookmarkStart w:id="202" w:name="_Toc88892800"/>
    <w:bookmarkStart w:id="203" w:name="_Toc88892801"/>
    <w:bookmarkStart w:id="204" w:name="_Toc88892806"/>
    <w:bookmarkStart w:id="205" w:name="_Toc88892808"/>
    <w:bookmarkStart w:id="206" w:name="_Toc88892810"/>
    <w:bookmarkStart w:id="207" w:name="_Toc88892813"/>
    <w:bookmarkStart w:id="208" w:name="_Toc88892815"/>
    <w:bookmarkStart w:id="209" w:name="_Toc88892817"/>
    <w:bookmarkStart w:id="210" w:name="_Toc88892821"/>
    <w:bookmarkStart w:id="211" w:name="_Toc88892822"/>
    <w:bookmarkStart w:id="212" w:name="_Toc88892823"/>
    <w:bookmarkStart w:id="213" w:name="_Toc88892854"/>
    <w:bookmarkStart w:id="214" w:name="_Toc88892857"/>
    <w:bookmarkStart w:id="215" w:name="_Toc88892860"/>
    <w:bookmarkStart w:id="216" w:name="_Toc88892870"/>
    <w:bookmarkStart w:id="217" w:name="_Toc88892873"/>
    <w:bookmarkStart w:id="218" w:name="_Toc88892876"/>
    <w:bookmarkStart w:id="219" w:name="_Toc88892880"/>
    <w:bookmarkStart w:id="220" w:name="_Toc88892883"/>
    <w:bookmarkStart w:id="221" w:name="_Toc88892885"/>
    <w:bookmarkStart w:id="222" w:name="_Toc88892890"/>
    <w:bookmarkStart w:id="223" w:name="_Toc88892929"/>
    <w:bookmarkStart w:id="224" w:name="_Toc88892930"/>
    <w:bookmarkStart w:id="225" w:name="_Toc88892932"/>
    <w:bookmarkStart w:id="226" w:name="_Toc88892934"/>
    <w:bookmarkStart w:id="227" w:name="_Toc88892936"/>
    <w:bookmarkStart w:id="228" w:name="_Toc88892938"/>
    <w:bookmarkStart w:id="229" w:name="_Toc88892941"/>
    <w:bookmarkStart w:id="230" w:name="_Toc88892943"/>
    <w:bookmarkStart w:id="231" w:name="_Toc88892946"/>
    <w:bookmarkStart w:id="232" w:name="_Toc88892950"/>
    <w:bookmarkStart w:id="233" w:name="_Toc88892954"/>
    <w:bookmarkStart w:id="234" w:name="_Toc88892956"/>
    <w:bookmarkStart w:id="235" w:name="_Toc88892958"/>
    <w:bookmarkStart w:id="236" w:name="_Toc88892960"/>
    <w:bookmarkStart w:id="237" w:name="_Toc88892964"/>
    <w:bookmarkStart w:id="238" w:name="_Toc88892971"/>
    <w:bookmarkStart w:id="239" w:name="_Toc88892973"/>
    <w:bookmarkStart w:id="240" w:name="_Toc88892975"/>
    <w:bookmarkStart w:id="241" w:name="_Toc88892983"/>
    <w:bookmarkStart w:id="242" w:name="_Toc88892992"/>
    <w:bookmarkStart w:id="243" w:name="_Toc88892993"/>
    <w:bookmarkStart w:id="244" w:name="_Toc88892995"/>
    <w:bookmarkStart w:id="245" w:name="_Toc88892999"/>
    <w:bookmarkStart w:id="246" w:name="_Toc88893003"/>
    <w:bookmarkStart w:id="247" w:name="_Toc88893004"/>
    <w:bookmarkStart w:id="248" w:name="_Toc88893009"/>
    <w:bookmarkStart w:id="249" w:name="_Toc88893016"/>
    <w:bookmarkStart w:id="250" w:name="_Toc88893018"/>
    <w:bookmarkStart w:id="251" w:name="_Toc88893020"/>
    <w:bookmarkStart w:id="252" w:name="_Toc88893024"/>
    <w:bookmarkStart w:id="253" w:name="_Toc88893025"/>
    <w:bookmarkEnd w:id="0"/>
    <w:bookmarkEnd w:id="1"/>
    <w:bookmarkEnd w:id="2"/>
    <w:bookmarkEnd w:id="3"/>
    <w:bookmarkEnd w:id="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rsidR="005B6CC1" w:rsidRPr="00ED5C19" w:rsidRDefault="009552B1">
      <w:pPr>
        <w:pStyle w:val="TOC1"/>
        <w:rPr>
          <w:rFonts w:ascii="Calibri" w:hAnsi="Calibri"/>
          <w:b w:val="0"/>
          <w:bCs w:val="0"/>
          <w:i w:val="0"/>
          <w:noProof/>
          <w:sz w:val="22"/>
          <w:szCs w:val="22"/>
        </w:rPr>
      </w:pPr>
      <w:r w:rsidRPr="00602403">
        <w:rPr>
          <w:b w:val="0"/>
        </w:rPr>
        <w:lastRenderedPageBreak/>
        <w:fldChar w:fldCharType="begin"/>
      </w:r>
      <w:r w:rsidR="00D93D12" w:rsidRPr="00602403">
        <w:rPr>
          <w:b w:val="0"/>
        </w:rPr>
        <w:instrText xml:space="preserve"> TOC \o "1-4" \h \z \u </w:instrText>
      </w:r>
      <w:r w:rsidRPr="00602403">
        <w:rPr>
          <w:b w:val="0"/>
        </w:rPr>
        <w:fldChar w:fldCharType="separate"/>
      </w:r>
      <w:hyperlink w:anchor="_Toc389042595" w:history="1">
        <w:r w:rsidR="005B6CC1" w:rsidRPr="00A932A0">
          <w:rPr>
            <w:rStyle w:val="Hyperlink"/>
            <w:noProof/>
          </w:rPr>
          <w:t>7</w:t>
        </w:r>
        <w:r w:rsidR="005B6CC1" w:rsidRPr="00ED5C19">
          <w:rPr>
            <w:rFonts w:ascii="Calibri" w:hAnsi="Calibri"/>
            <w:b w:val="0"/>
            <w:bCs w:val="0"/>
            <w:i w:val="0"/>
            <w:noProof/>
            <w:sz w:val="22"/>
            <w:szCs w:val="22"/>
          </w:rPr>
          <w:tab/>
        </w:r>
        <w:r w:rsidR="005B6CC1" w:rsidRPr="00A932A0">
          <w:rPr>
            <w:rStyle w:val="Hyperlink"/>
            <w:noProof/>
          </w:rPr>
          <w:t>Market Processes</w:t>
        </w:r>
        <w:r w:rsidR="005B6CC1">
          <w:rPr>
            <w:noProof/>
            <w:webHidden/>
          </w:rPr>
          <w:tab/>
        </w:r>
        <w:r>
          <w:rPr>
            <w:noProof/>
            <w:webHidden/>
          </w:rPr>
          <w:fldChar w:fldCharType="begin"/>
        </w:r>
        <w:r w:rsidR="005B6CC1">
          <w:rPr>
            <w:noProof/>
            <w:webHidden/>
          </w:rPr>
          <w:instrText xml:space="preserve"> PAGEREF _Toc389042595 \h </w:instrText>
        </w:r>
        <w:r>
          <w:rPr>
            <w:noProof/>
            <w:webHidden/>
          </w:rPr>
        </w:r>
        <w:r>
          <w:rPr>
            <w:noProof/>
            <w:webHidden/>
          </w:rPr>
          <w:fldChar w:fldCharType="separate"/>
        </w:r>
        <w:r w:rsidR="005B6CC1">
          <w:rPr>
            <w:noProof/>
            <w:webHidden/>
          </w:rPr>
          <w:t>7-1</w:t>
        </w:r>
        <w:r>
          <w:rPr>
            <w:noProof/>
            <w:webHidden/>
          </w:rPr>
          <w:fldChar w:fldCharType="end"/>
        </w:r>
      </w:hyperlink>
    </w:p>
    <w:p w:rsidR="005B6CC1" w:rsidRPr="00ED5C19" w:rsidRDefault="00353540">
      <w:pPr>
        <w:pStyle w:val="TOC2"/>
        <w:rPr>
          <w:rFonts w:ascii="Calibri" w:hAnsi="Calibri"/>
          <w:noProof/>
          <w:sz w:val="22"/>
          <w:szCs w:val="22"/>
        </w:rPr>
      </w:pPr>
      <w:hyperlink w:anchor="_Toc389042596" w:history="1">
        <w:r w:rsidR="005B6CC1" w:rsidRPr="00A932A0">
          <w:rPr>
            <w:rStyle w:val="Hyperlink"/>
            <w:noProof/>
          </w:rPr>
          <w:t>7.1</w:t>
        </w:r>
        <w:r w:rsidR="005B6CC1" w:rsidRPr="00ED5C19">
          <w:rPr>
            <w:rFonts w:ascii="Calibri" w:hAnsi="Calibri"/>
            <w:noProof/>
            <w:sz w:val="22"/>
            <w:szCs w:val="22"/>
          </w:rPr>
          <w:tab/>
        </w:r>
        <w:r w:rsidR="005B6CC1" w:rsidRPr="00A932A0">
          <w:rPr>
            <w:rStyle w:val="Hyperlink"/>
            <w:noProof/>
          </w:rPr>
          <w:t>Overview and Assumptions</w:t>
        </w:r>
        <w:r w:rsidR="005B6CC1">
          <w:rPr>
            <w:noProof/>
            <w:webHidden/>
          </w:rPr>
          <w:tab/>
        </w:r>
        <w:r w:rsidR="009552B1">
          <w:rPr>
            <w:noProof/>
            <w:webHidden/>
          </w:rPr>
          <w:fldChar w:fldCharType="begin"/>
        </w:r>
        <w:r w:rsidR="005B6CC1">
          <w:rPr>
            <w:noProof/>
            <w:webHidden/>
          </w:rPr>
          <w:instrText xml:space="preserve"> PAGEREF _Toc389042596 \h </w:instrText>
        </w:r>
        <w:r w:rsidR="009552B1">
          <w:rPr>
            <w:noProof/>
            <w:webHidden/>
          </w:rPr>
        </w:r>
        <w:r w:rsidR="009552B1">
          <w:rPr>
            <w:noProof/>
            <w:webHidden/>
          </w:rPr>
          <w:fldChar w:fldCharType="separate"/>
        </w:r>
        <w:r w:rsidR="005B6CC1">
          <w:rPr>
            <w:noProof/>
            <w:webHidden/>
          </w:rPr>
          <w:t>7-1</w:t>
        </w:r>
        <w:r w:rsidR="009552B1">
          <w:rPr>
            <w:noProof/>
            <w:webHidden/>
          </w:rPr>
          <w:fldChar w:fldCharType="end"/>
        </w:r>
      </w:hyperlink>
    </w:p>
    <w:p w:rsidR="005B6CC1" w:rsidRPr="00ED5C19" w:rsidRDefault="00353540">
      <w:pPr>
        <w:pStyle w:val="TOC2"/>
        <w:rPr>
          <w:rFonts w:ascii="Calibri" w:hAnsi="Calibri"/>
          <w:noProof/>
          <w:sz w:val="22"/>
          <w:szCs w:val="22"/>
        </w:rPr>
      </w:pPr>
      <w:hyperlink w:anchor="_Toc389042597" w:history="1">
        <w:r w:rsidR="005B6CC1" w:rsidRPr="00A932A0">
          <w:rPr>
            <w:rStyle w:val="Hyperlink"/>
            <w:noProof/>
          </w:rPr>
          <w:t>7.2</w:t>
        </w:r>
        <w:r w:rsidR="005B6CC1" w:rsidRPr="00ED5C19">
          <w:rPr>
            <w:rFonts w:ascii="Calibri" w:hAnsi="Calibri"/>
            <w:noProof/>
            <w:sz w:val="22"/>
            <w:szCs w:val="22"/>
          </w:rPr>
          <w:tab/>
        </w:r>
        <w:r w:rsidR="005B6CC1" w:rsidRPr="00A932A0">
          <w:rPr>
            <w:rStyle w:val="Hyperlink"/>
            <w:noProof/>
          </w:rPr>
          <w:t>Market Synchronization</w:t>
        </w:r>
        <w:r w:rsidR="005B6CC1">
          <w:rPr>
            <w:noProof/>
            <w:webHidden/>
          </w:rPr>
          <w:tab/>
        </w:r>
        <w:r w:rsidR="009552B1">
          <w:rPr>
            <w:noProof/>
            <w:webHidden/>
          </w:rPr>
          <w:fldChar w:fldCharType="begin"/>
        </w:r>
        <w:r w:rsidR="005B6CC1">
          <w:rPr>
            <w:noProof/>
            <w:webHidden/>
          </w:rPr>
          <w:instrText xml:space="preserve"> PAGEREF _Toc389042597 \h </w:instrText>
        </w:r>
        <w:r w:rsidR="009552B1">
          <w:rPr>
            <w:noProof/>
            <w:webHidden/>
          </w:rPr>
        </w:r>
        <w:r w:rsidR="009552B1">
          <w:rPr>
            <w:noProof/>
            <w:webHidden/>
          </w:rPr>
          <w:fldChar w:fldCharType="separate"/>
        </w:r>
        <w:r w:rsidR="005B6CC1">
          <w:rPr>
            <w:noProof/>
            <w:webHidden/>
          </w:rPr>
          <w:t>7-2</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598" w:history="1">
        <w:r w:rsidR="005B6CC1" w:rsidRPr="00A932A0">
          <w:rPr>
            <w:rStyle w:val="Hyperlink"/>
            <w:noProof/>
          </w:rPr>
          <w:t>7.2.1</w:t>
        </w:r>
        <w:r w:rsidR="005B6CC1" w:rsidRPr="00ED5C19">
          <w:rPr>
            <w:rFonts w:ascii="Calibri" w:hAnsi="Calibri"/>
            <w:i w:val="0"/>
            <w:iCs w:val="0"/>
            <w:noProof/>
            <w:sz w:val="22"/>
            <w:szCs w:val="22"/>
          </w:rPr>
          <w:tab/>
        </w:r>
        <w:r w:rsidR="005B6CC1" w:rsidRPr="00A932A0">
          <w:rPr>
            <w:rStyle w:val="Hyperlink"/>
            <w:noProof/>
          </w:rPr>
          <w:t>Transmission and/or Distribution Service Provider Cancel</w:t>
        </w:r>
        <w:r w:rsidR="005B6CC1">
          <w:rPr>
            <w:noProof/>
            <w:webHidden/>
          </w:rPr>
          <w:tab/>
        </w:r>
        <w:r w:rsidR="009552B1">
          <w:rPr>
            <w:noProof/>
            <w:webHidden/>
          </w:rPr>
          <w:fldChar w:fldCharType="begin"/>
        </w:r>
        <w:r w:rsidR="005B6CC1">
          <w:rPr>
            <w:noProof/>
            <w:webHidden/>
          </w:rPr>
          <w:instrText xml:space="preserve"> PAGEREF _Toc389042598 \h </w:instrText>
        </w:r>
        <w:r w:rsidR="009552B1">
          <w:rPr>
            <w:noProof/>
            <w:webHidden/>
          </w:rPr>
        </w:r>
        <w:r w:rsidR="009552B1">
          <w:rPr>
            <w:noProof/>
            <w:webHidden/>
          </w:rPr>
          <w:fldChar w:fldCharType="separate"/>
        </w:r>
        <w:r w:rsidR="005B6CC1">
          <w:rPr>
            <w:noProof/>
            <w:webHidden/>
          </w:rPr>
          <w:t>7-3</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599" w:history="1">
        <w:r w:rsidR="005B6CC1" w:rsidRPr="00A932A0">
          <w:rPr>
            <w:rStyle w:val="Hyperlink"/>
            <w:noProof/>
          </w:rPr>
          <w:t xml:space="preserve">7.2.2 </w:t>
        </w:r>
        <w:r w:rsidR="005B6CC1" w:rsidRPr="00ED5C19">
          <w:rPr>
            <w:rFonts w:ascii="Calibri" w:hAnsi="Calibri"/>
            <w:i w:val="0"/>
            <w:iCs w:val="0"/>
            <w:noProof/>
            <w:sz w:val="22"/>
            <w:szCs w:val="22"/>
          </w:rPr>
          <w:tab/>
        </w:r>
        <w:r w:rsidR="005B6CC1" w:rsidRPr="00A932A0">
          <w:rPr>
            <w:rStyle w:val="Hyperlink"/>
            <w:noProof/>
          </w:rPr>
          <w:t>MarkeTrak Day-to-Day</w:t>
        </w:r>
        <w:r w:rsidR="005B6CC1">
          <w:rPr>
            <w:noProof/>
            <w:webHidden/>
          </w:rPr>
          <w:tab/>
        </w:r>
        <w:r w:rsidR="009552B1">
          <w:rPr>
            <w:noProof/>
            <w:webHidden/>
          </w:rPr>
          <w:fldChar w:fldCharType="begin"/>
        </w:r>
        <w:r w:rsidR="005B6CC1">
          <w:rPr>
            <w:noProof/>
            <w:webHidden/>
          </w:rPr>
          <w:instrText xml:space="preserve"> PAGEREF _Toc389042599 \h </w:instrText>
        </w:r>
        <w:r w:rsidR="009552B1">
          <w:rPr>
            <w:noProof/>
            <w:webHidden/>
          </w:rPr>
        </w:r>
        <w:r w:rsidR="009552B1">
          <w:rPr>
            <w:noProof/>
            <w:webHidden/>
          </w:rPr>
          <w:fldChar w:fldCharType="separate"/>
        </w:r>
        <w:r w:rsidR="005B6CC1">
          <w:rPr>
            <w:noProof/>
            <w:webHidden/>
          </w:rPr>
          <w:t>7-3</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600" w:history="1">
        <w:r w:rsidR="005B6CC1" w:rsidRPr="00A932A0">
          <w:rPr>
            <w:rStyle w:val="Hyperlink"/>
            <w:noProof/>
          </w:rPr>
          <w:t>7.2.3</w:t>
        </w:r>
        <w:r w:rsidR="005B6CC1" w:rsidRPr="00ED5C19">
          <w:rPr>
            <w:rFonts w:ascii="Calibri" w:hAnsi="Calibri"/>
            <w:i w:val="0"/>
            <w:iCs w:val="0"/>
            <w:noProof/>
            <w:sz w:val="22"/>
            <w:szCs w:val="22"/>
          </w:rPr>
          <w:tab/>
        </w:r>
        <w:r w:rsidR="005B6CC1" w:rsidRPr="00A932A0">
          <w:rPr>
            <w:rStyle w:val="Hyperlink"/>
            <w:noProof/>
          </w:rPr>
          <w:t>MarkeTrak Data Extract Variance Processes</w:t>
        </w:r>
        <w:r w:rsidR="005B6CC1">
          <w:rPr>
            <w:noProof/>
            <w:webHidden/>
          </w:rPr>
          <w:tab/>
        </w:r>
        <w:r w:rsidR="009552B1">
          <w:rPr>
            <w:noProof/>
            <w:webHidden/>
          </w:rPr>
          <w:fldChar w:fldCharType="begin"/>
        </w:r>
        <w:r w:rsidR="005B6CC1">
          <w:rPr>
            <w:noProof/>
            <w:webHidden/>
          </w:rPr>
          <w:instrText xml:space="preserve"> PAGEREF _Toc389042600 \h </w:instrText>
        </w:r>
        <w:r w:rsidR="009552B1">
          <w:rPr>
            <w:noProof/>
            <w:webHidden/>
          </w:rPr>
        </w:r>
        <w:r w:rsidR="009552B1">
          <w:rPr>
            <w:noProof/>
            <w:webHidden/>
          </w:rPr>
          <w:fldChar w:fldCharType="separate"/>
        </w:r>
        <w:r w:rsidR="005B6CC1">
          <w:rPr>
            <w:noProof/>
            <w:webHidden/>
          </w:rPr>
          <w:t>7-4</w:t>
        </w:r>
        <w:r w:rsidR="009552B1">
          <w:rPr>
            <w:noProof/>
            <w:webHidden/>
          </w:rPr>
          <w:fldChar w:fldCharType="end"/>
        </w:r>
      </w:hyperlink>
    </w:p>
    <w:p w:rsidR="005B6CC1" w:rsidRPr="00ED5C19" w:rsidRDefault="00353540">
      <w:pPr>
        <w:pStyle w:val="TOC2"/>
        <w:rPr>
          <w:rFonts w:ascii="Calibri" w:hAnsi="Calibri"/>
          <w:noProof/>
          <w:sz w:val="22"/>
          <w:szCs w:val="22"/>
        </w:rPr>
      </w:pPr>
      <w:hyperlink w:anchor="_Toc389042601" w:history="1">
        <w:r w:rsidR="005B6CC1" w:rsidRPr="00A932A0">
          <w:rPr>
            <w:rStyle w:val="Hyperlink"/>
            <w:noProof/>
          </w:rPr>
          <w:t>7.3</w:t>
        </w:r>
        <w:r w:rsidR="005B6CC1" w:rsidRPr="00ED5C19">
          <w:rPr>
            <w:rFonts w:ascii="Calibri" w:hAnsi="Calibri"/>
            <w:noProof/>
            <w:sz w:val="22"/>
            <w:szCs w:val="22"/>
          </w:rPr>
          <w:tab/>
        </w:r>
        <w:r w:rsidR="005B6CC1" w:rsidRPr="00A932A0">
          <w:rPr>
            <w:rStyle w:val="Hyperlink"/>
            <w:noProof/>
          </w:rPr>
          <w:t>Inadvertent Gain Process</w:t>
        </w:r>
        <w:r w:rsidR="005B6CC1">
          <w:rPr>
            <w:noProof/>
            <w:webHidden/>
          </w:rPr>
          <w:tab/>
        </w:r>
        <w:r w:rsidR="009552B1">
          <w:rPr>
            <w:noProof/>
            <w:webHidden/>
          </w:rPr>
          <w:fldChar w:fldCharType="begin"/>
        </w:r>
        <w:r w:rsidR="005B6CC1">
          <w:rPr>
            <w:noProof/>
            <w:webHidden/>
          </w:rPr>
          <w:instrText xml:space="preserve"> PAGEREF _Toc389042601 \h </w:instrText>
        </w:r>
        <w:r w:rsidR="009552B1">
          <w:rPr>
            <w:noProof/>
            <w:webHidden/>
          </w:rPr>
        </w:r>
        <w:r w:rsidR="009552B1">
          <w:rPr>
            <w:noProof/>
            <w:webHidden/>
          </w:rPr>
          <w:fldChar w:fldCharType="separate"/>
        </w:r>
        <w:r w:rsidR="005B6CC1">
          <w:rPr>
            <w:noProof/>
            <w:webHidden/>
          </w:rPr>
          <w:t>7-4</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602" w:history="1">
        <w:r w:rsidR="005B6CC1" w:rsidRPr="00A932A0">
          <w:rPr>
            <w:rStyle w:val="Hyperlink"/>
            <w:noProof/>
          </w:rPr>
          <w:t>7.3.1</w:t>
        </w:r>
        <w:r w:rsidR="005B6CC1" w:rsidRPr="00ED5C19">
          <w:rPr>
            <w:rFonts w:ascii="Calibri" w:hAnsi="Calibri"/>
            <w:i w:val="0"/>
            <w:iCs w:val="0"/>
            <w:noProof/>
            <w:sz w:val="22"/>
            <w:szCs w:val="22"/>
          </w:rPr>
          <w:tab/>
        </w:r>
        <w:r w:rsidR="005B6CC1" w:rsidRPr="00A932A0">
          <w:rPr>
            <w:rStyle w:val="Hyperlink"/>
            <w:noProof/>
          </w:rPr>
          <w:t>Escalation Process</w:t>
        </w:r>
        <w:r w:rsidR="005B6CC1">
          <w:rPr>
            <w:noProof/>
            <w:webHidden/>
          </w:rPr>
          <w:tab/>
        </w:r>
        <w:r w:rsidR="009552B1">
          <w:rPr>
            <w:noProof/>
            <w:webHidden/>
          </w:rPr>
          <w:fldChar w:fldCharType="begin"/>
        </w:r>
        <w:r w:rsidR="005B6CC1">
          <w:rPr>
            <w:noProof/>
            <w:webHidden/>
          </w:rPr>
          <w:instrText xml:space="preserve"> PAGEREF _Toc389042602 \h </w:instrText>
        </w:r>
        <w:r w:rsidR="009552B1">
          <w:rPr>
            <w:noProof/>
            <w:webHidden/>
          </w:rPr>
        </w:r>
        <w:r w:rsidR="009552B1">
          <w:rPr>
            <w:noProof/>
            <w:webHidden/>
          </w:rPr>
          <w:fldChar w:fldCharType="separate"/>
        </w:r>
        <w:r w:rsidR="005B6CC1">
          <w:rPr>
            <w:noProof/>
            <w:webHidden/>
          </w:rPr>
          <w:t>7-4</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603" w:history="1">
        <w:r w:rsidR="005B6CC1" w:rsidRPr="00A932A0">
          <w:rPr>
            <w:rStyle w:val="Hyperlink"/>
            <w:noProof/>
          </w:rPr>
          <w:t>7.3.2</w:t>
        </w:r>
        <w:r w:rsidR="005B6CC1" w:rsidRPr="00ED5C19">
          <w:rPr>
            <w:rFonts w:ascii="Calibri" w:hAnsi="Calibri"/>
            <w:i w:val="0"/>
            <w:iCs w:val="0"/>
            <w:noProof/>
            <w:sz w:val="22"/>
            <w:szCs w:val="22"/>
          </w:rPr>
          <w:tab/>
        </w:r>
        <w:r w:rsidR="005B6CC1" w:rsidRPr="00A932A0">
          <w:rPr>
            <w:rStyle w:val="Hyperlink"/>
            <w:noProof/>
          </w:rPr>
          <w:t>Competitive Retailer’s Inadvertent Gain Process</w:t>
        </w:r>
        <w:r w:rsidR="005B6CC1">
          <w:rPr>
            <w:noProof/>
            <w:webHidden/>
          </w:rPr>
          <w:tab/>
        </w:r>
        <w:r w:rsidR="009552B1">
          <w:rPr>
            <w:noProof/>
            <w:webHidden/>
          </w:rPr>
          <w:fldChar w:fldCharType="begin"/>
        </w:r>
        <w:r w:rsidR="005B6CC1">
          <w:rPr>
            <w:noProof/>
            <w:webHidden/>
          </w:rPr>
          <w:instrText xml:space="preserve"> PAGEREF _Toc389042603 \h </w:instrText>
        </w:r>
        <w:r w:rsidR="009552B1">
          <w:rPr>
            <w:noProof/>
            <w:webHidden/>
          </w:rPr>
        </w:r>
        <w:r w:rsidR="009552B1">
          <w:rPr>
            <w:noProof/>
            <w:webHidden/>
          </w:rPr>
          <w:fldChar w:fldCharType="separate"/>
        </w:r>
        <w:r w:rsidR="005B6CC1">
          <w:rPr>
            <w:noProof/>
            <w:webHidden/>
          </w:rPr>
          <w:t>7-4</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04" w:history="1">
        <w:r w:rsidR="005B6CC1" w:rsidRPr="00A932A0">
          <w:rPr>
            <w:rStyle w:val="Hyperlink"/>
            <w:noProof/>
          </w:rPr>
          <w:t>7.3.2.1</w:t>
        </w:r>
        <w:r w:rsidR="005B6CC1" w:rsidRPr="00ED5C19">
          <w:rPr>
            <w:rFonts w:ascii="Calibri" w:hAnsi="Calibri"/>
            <w:noProof/>
            <w:sz w:val="22"/>
            <w:szCs w:val="22"/>
          </w:rPr>
          <w:tab/>
        </w:r>
        <w:r w:rsidR="005B6CC1" w:rsidRPr="00A932A0">
          <w:rPr>
            <w:rStyle w:val="Hyperlink"/>
            <w:noProof/>
          </w:rPr>
          <w:t>Buyer’s Remorse</w:t>
        </w:r>
        <w:r w:rsidR="005B6CC1">
          <w:rPr>
            <w:noProof/>
            <w:webHidden/>
          </w:rPr>
          <w:tab/>
        </w:r>
        <w:r w:rsidR="009552B1">
          <w:rPr>
            <w:noProof/>
            <w:webHidden/>
          </w:rPr>
          <w:fldChar w:fldCharType="begin"/>
        </w:r>
        <w:r w:rsidR="005B6CC1">
          <w:rPr>
            <w:noProof/>
            <w:webHidden/>
          </w:rPr>
          <w:instrText xml:space="preserve"> PAGEREF _Toc389042604 \h </w:instrText>
        </w:r>
        <w:r w:rsidR="009552B1">
          <w:rPr>
            <w:noProof/>
            <w:webHidden/>
          </w:rPr>
        </w:r>
        <w:r w:rsidR="009552B1">
          <w:rPr>
            <w:noProof/>
            <w:webHidden/>
          </w:rPr>
          <w:fldChar w:fldCharType="separate"/>
        </w:r>
        <w:r w:rsidR="005B6CC1">
          <w:rPr>
            <w:noProof/>
            <w:webHidden/>
          </w:rPr>
          <w:t>7-5</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05" w:history="1">
        <w:r w:rsidR="005B6CC1" w:rsidRPr="00A932A0">
          <w:rPr>
            <w:rStyle w:val="Hyperlink"/>
            <w:noProof/>
          </w:rPr>
          <w:t>7.3.2.2</w:t>
        </w:r>
        <w:r w:rsidR="005B6CC1" w:rsidRPr="00ED5C19">
          <w:rPr>
            <w:rFonts w:ascii="Calibri" w:hAnsi="Calibri"/>
            <w:noProof/>
            <w:sz w:val="22"/>
            <w:szCs w:val="22"/>
          </w:rPr>
          <w:tab/>
        </w:r>
        <w:r w:rsidR="005B6CC1" w:rsidRPr="00A932A0">
          <w:rPr>
            <w:rStyle w:val="Hyperlink"/>
            <w:noProof/>
          </w:rPr>
          <w:t>Prevention of Inadvertent Gains</w:t>
        </w:r>
        <w:r w:rsidR="005B6CC1">
          <w:rPr>
            <w:noProof/>
            <w:webHidden/>
          </w:rPr>
          <w:tab/>
        </w:r>
        <w:r w:rsidR="009552B1">
          <w:rPr>
            <w:noProof/>
            <w:webHidden/>
          </w:rPr>
          <w:fldChar w:fldCharType="begin"/>
        </w:r>
        <w:r w:rsidR="005B6CC1">
          <w:rPr>
            <w:noProof/>
            <w:webHidden/>
          </w:rPr>
          <w:instrText xml:space="preserve"> PAGEREF _Toc389042605 \h </w:instrText>
        </w:r>
        <w:r w:rsidR="009552B1">
          <w:rPr>
            <w:noProof/>
            <w:webHidden/>
          </w:rPr>
        </w:r>
        <w:r w:rsidR="009552B1">
          <w:rPr>
            <w:noProof/>
            <w:webHidden/>
          </w:rPr>
          <w:fldChar w:fldCharType="separate"/>
        </w:r>
        <w:r w:rsidR="005B6CC1">
          <w:rPr>
            <w:noProof/>
            <w:webHidden/>
          </w:rPr>
          <w:t>7-5</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06" w:history="1">
        <w:r w:rsidR="005B6CC1" w:rsidRPr="00A932A0">
          <w:rPr>
            <w:rStyle w:val="Hyperlink"/>
            <w:noProof/>
          </w:rPr>
          <w:t>7.3.2.3</w:t>
        </w:r>
        <w:r w:rsidR="005B6CC1" w:rsidRPr="00ED5C19">
          <w:rPr>
            <w:rFonts w:ascii="Calibri" w:hAnsi="Calibri"/>
            <w:noProof/>
            <w:sz w:val="22"/>
            <w:szCs w:val="22"/>
          </w:rPr>
          <w:tab/>
        </w:r>
        <w:r w:rsidR="005B6CC1" w:rsidRPr="00A932A0">
          <w:rPr>
            <w:rStyle w:val="Hyperlink"/>
            <w:noProof/>
          </w:rPr>
          <w:t>Resolution of Inadvertent Gains</w:t>
        </w:r>
        <w:r w:rsidR="005B6CC1">
          <w:rPr>
            <w:noProof/>
            <w:webHidden/>
          </w:rPr>
          <w:tab/>
        </w:r>
        <w:r w:rsidR="009552B1">
          <w:rPr>
            <w:noProof/>
            <w:webHidden/>
          </w:rPr>
          <w:fldChar w:fldCharType="begin"/>
        </w:r>
        <w:r w:rsidR="005B6CC1">
          <w:rPr>
            <w:noProof/>
            <w:webHidden/>
          </w:rPr>
          <w:instrText xml:space="preserve"> PAGEREF _Toc389042606 \h </w:instrText>
        </w:r>
        <w:r w:rsidR="009552B1">
          <w:rPr>
            <w:noProof/>
            <w:webHidden/>
          </w:rPr>
        </w:r>
        <w:r w:rsidR="009552B1">
          <w:rPr>
            <w:noProof/>
            <w:webHidden/>
          </w:rPr>
          <w:fldChar w:fldCharType="separate"/>
        </w:r>
        <w:r w:rsidR="005B6CC1">
          <w:rPr>
            <w:noProof/>
            <w:webHidden/>
          </w:rPr>
          <w:t>7-6</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07" w:history="1">
        <w:r w:rsidR="005B6CC1" w:rsidRPr="00A932A0">
          <w:rPr>
            <w:rStyle w:val="Hyperlink"/>
            <w:noProof/>
          </w:rPr>
          <w:t>7.3.2.4</w:t>
        </w:r>
        <w:r w:rsidR="005B6CC1" w:rsidRPr="00ED5C19">
          <w:rPr>
            <w:rFonts w:ascii="Calibri" w:hAnsi="Calibri"/>
            <w:noProof/>
            <w:sz w:val="22"/>
            <w:szCs w:val="22"/>
          </w:rPr>
          <w:tab/>
        </w:r>
        <w:r w:rsidR="005B6CC1" w:rsidRPr="00A932A0">
          <w:rPr>
            <w:rStyle w:val="Hyperlink"/>
            <w:noProof/>
          </w:rPr>
          <w:t>Valid Reject/Unexecutable Reasons</w:t>
        </w:r>
        <w:r w:rsidR="005B6CC1">
          <w:rPr>
            <w:noProof/>
            <w:webHidden/>
          </w:rPr>
          <w:tab/>
        </w:r>
        <w:r w:rsidR="009552B1">
          <w:rPr>
            <w:noProof/>
            <w:webHidden/>
          </w:rPr>
          <w:fldChar w:fldCharType="begin"/>
        </w:r>
        <w:r w:rsidR="005B6CC1">
          <w:rPr>
            <w:noProof/>
            <w:webHidden/>
          </w:rPr>
          <w:instrText xml:space="preserve"> PAGEREF _Toc389042607 \h </w:instrText>
        </w:r>
        <w:r w:rsidR="009552B1">
          <w:rPr>
            <w:noProof/>
            <w:webHidden/>
          </w:rPr>
        </w:r>
        <w:r w:rsidR="009552B1">
          <w:rPr>
            <w:noProof/>
            <w:webHidden/>
          </w:rPr>
          <w:fldChar w:fldCharType="separate"/>
        </w:r>
        <w:r w:rsidR="005B6CC1">
          <w:rPr>
            <w:noProof/>
            <w:webHidden/>
          </w:rPr>
          <w:t>7-7</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08" w:history="1">
        <w:r w:rsidR="005B6CC1" w:rsidRPr="00A932A0">
          <w:rPr>
            <w:rStyle w:val="Hyperlink"/>
            <w:noProof/>
          </w:rPr>
          <w:t>7.3.2.5</w:t>
        </w:r>
        <w:r w:rsidR="005B6CC1" w:rsidRPr="00ED5C19">
          <w:rPr>
            <w:rFonts w:ascii="Calibri" w:hAnsi="Calibri"/>
            <w:noProof/>
            <w:sz w:val="22"/>
            <w:szCs w:val="22"/>
          </w:rPr>
          <w:tab/>
        </w:r>
        <w:r w:rsidR="005B6CC1" w:rsidRPr="00A932A0">
          <w:rPr>
            <w:rStyle w:val="Hyperlink"/>
            <w:noProof/>
          </w:rPr>
          <w:t>Invalid Reject/Unexecutable Reasons</w:t>
        </w:r>
        <w:r w:rsidR="005B6CC1">
          <w:rPr>
            <w:noProof/>
            <w:webHidden/>
          </w:rPr>
          <w:tab/>
        </w:r>
        <w:r w:rsidR="009552B1">
          <w:rPr>
            <w:noProof/>
            <w:webHidden/>
          </w:rPr>
          <w:fldChar w:fldCharType="begin"/>
        </w:r>
        <w:r w:rsidR="005B6CC1">
          <w:rPr>
            <w:noProof/>
            <w:webHidden/>
          </w:rPr>
          <w:instrText xml:space="preserve"> PAGEREF _Toc389042608 \h </w:instrText>
        </w:r>
        <w:r w:rsidR="009552B1">
          <w:rPr>
            <w:noProof/>
            <w:webHidden/>
          </w:rPr>
        </w:r>
        <w:r w:rsidR="009552B1">
          <w:rPr>
            <w:noProof/>
            <w:webHidden/>
          </w:rPr>
          <w:fldChar w:fldCharType="separate"/>
        </w:r>
        <w:r w:rsidR="005B6CC1">
          <w:rPr>
            <w:noProof/>
            <w:webHidden/>
          </w:rPr>
          <w:t>7-8</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09" w:history="1">
        <w:r w:rsidR="005B6CC1" w:rsidRPr="00A932A0">
          <w:rPr>
            <w:rStyle w:val="Hyperlink"/>
            <w:noProof/>
          </w:rPr>
          <w:t>7.3.2.6</w:t>
        </w:r>
        <w:r w:rsidR="005B6CC1" w:rsidRPr="00ED5C19">
          <w:rPr>
            <w:rFonts w:ascii="Calibri" w:hAnsi="Calibri"/>
            <w:noProof/>
            <w:sz w:val="22"/>
            <w:szCs w:val="22"/>
          </w:rPr>
          <w:tab/>
        </w:r>
        <w:r w:rsidR="005B6CC1" w:rsidRPr="00A932A0">
          <w:rPr>
            <w:rStyle w:val="Hyperlink"/>
            <w:noProof/>
          </w:rPr>
          <w:t>Out-of-Sync Condition</w:t>
        </w:r>
        <w:r w:rsidR="005B6CC1">
          <w:rPr>
            <w:noProof/>
            <w:webHidden/>
          </w:rPr>
          <w:tab/>
        </w:r>
        <w:r w:rsidR="009552B1">
          <w:rPr>
            <w:noProof/>
            <w:webHidden/>
          </w:rPr>
          <w:fldChar w:fldCharType="begin"/>
        </w:r>
        <w:r w:rsidR="005B6CC1">
          <w:rPr>
            <w:noProof/>
            <w:webHidden/>
          </w:rPr>
          <w:instrText xml:space="preserve"> PAGEREF _Toc389042609 \h </w:instrText>
        </w:r>
        <w:r w:rsidR="009552B1">
          <w:rPr>
            <w:noProof/>
            <w:webHidden/>
          </w:rPr>
        </w:r>
        <w:r w:rsidR="009552B1">
          <w:rPr>
            <w:noProof/>
            <w:webHidden/>
          </w:rPr>
          <w:fldChar w:fldCharType="separate"/>
        </w:r>
        <w:r w:rsidR="005B6CC1">
          <w:rPr>
            <w:noProof/>
            <w:webHidden/>
          </w:rPr>
          <w:t>7-8</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10" w:history="1">
        <w:r w:rsidR="005B6CC1" w:rsidRPr="00A932A0">
          <w:rPr>
            <w:rStyle w:val="Hyperlink"/>
            <w:noProof/>
          </w:rPr>
          <w:t>7.3.2.7</w:t>
        </w:r>
        <w:r w:rsidR="005B6CC1" w:rsidRPr="00ED5C19">
          <w:rPr>
            <w:rFonts w:ascii="Calibri" w:hAnsi="Calibri"/>
            <w:noProof/>
            <w:sz w:val="22"/>
            <w:szCs w:val="22"/>
          </w:rPr>
          <w:tab/>
        </w:r>
        <w:r w:rsidR="005B6CC1" w:rsidRPr="00A932A0">
          <w:rPr>
            <w:rStyle w:val="Hyperlink"/>
            <w:noProof/>
          </w:rPr>
          <w:t>No Losing Competitive Retailer of Record</w:t>
        </w:r>
        <w:r w:rsidR="005B6CC1">
          <w:rPr>
            <w:noProof/>
            <w:webHidden/>
          </w:rPr>
          <w:tab/>
        </w:r>
        <w:r w:rsidR="009552B1">
          <w:rPr>
            <w:noProof/>
            <w:webHidden/>
          </w:rPr>
          <w:fldChar w:fldCharType="begin"/>
        </w:r>
        <w:r w:rsidR="005B6CC1">
          <w:rPr>
            <w:noProof/>
            <w:webHidden/>
          </w:rPr>
          <w:instrText xml:space="preserve"> PAGEREF _Toc389042610 \h </w:instrText>
        </w:r>
        <w:r w:rsidR="009552B1">
          <w:rPr>
            <w:noProof/>
            <w:webHidden/>
          </w:rPr>
        </w:r>
        <w:r w:rsidR="009552B1">
          <w:rPr>
            <w:noProof/>
            <w:webHidden/>
          </w:rPr>
          <w:fldChar w:fldCharType="separate"/>
        </w:r>
        <w:r w:rsidR="005B6CC1">
          <w:rPr>
            <w:noProof/>
            <w:webHidden/>
          </w:rPr>
          <w:t>7-8</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611" w:history="1">
        <w:r w:rsidR="005B6CC1" w:rsidRPr="00A932A0">
          <w:rPr>
            <w:rStyle w:val="Hyperlink"/>
            <w:noProof/>
          </w:rPr>
          <w:t>7.3.3</w:t>
        </w:r>
        <w:r w:rsidR="005B6CC1" w:rsidRPr="00ED5C19">
          <w:rPr>
            <w:rFonts w:ascii="Calibri" w:hAnsi="Calibri"/>
            <w:i w:val="0"/>
            <w:iCs w:val="0"/>
            <w:noProof/>
            <w:sz w:val="22"/>
            <w:szCs w:val="22"/>
          </w:rPr>
          <w:tab/>
        </w:r>
        <w:r w:rsidR="005B6CC1" w:rsidRPr="00A932A0">
          <w:rPr>
            <w:rStyle w:val="Hyperlink"/>
            <w:noProof/>
          </w:rPr>
          <w:t>Charges Associated with Returning the Customer</w:t>
        </w:r>
        <w:r w:rsidR="005B6CC1">
          <w:rPr>
            <w:noProof/>
            <w:webHidden/>
          </w:rPr>
          <w:tab/>
        </w:r>
        <w:r w:rsidR="009552B1">
          <w:rPr>
            <w:noProof/>
            <w:webHidden/>
          </w:rPr>
          <w:fldChar w:fldCharType="begin"/>
        </w:r>
        <w:r w:rsidR="005B6CC1">
          <w:rPr>
            <w:noProof/>
            <w:webHidden/>
          </w:rPr>
          <w:instrText xml:space="preserve"> PAGEREF _Toc389042611 \h </w:instrText>
        </w:r>
        <w:r w:rsidR="009552B1">
          <w:rPr>
            <w:noProof/>
            <w:webHidden/>
          </w:rPr>
        </w:r>
        <w:r w:rsidR="009552B1">
          <w:rPr>
            <w:noProof/>
            <w:webHidden/>
          </w:rPr>
          <w:fldChar w:fldCharType="separate"/>
        </w:r>
        <w:r w:rsidR="005B6CC1">
          <w:rPr>
            <w:noProof/>
            <w:webHidden/>
          </w:rPr>
          <w:t>7-9</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612" w:history="1">
        <w:r w:rsidR="005B6CC1" w:rsidRPr="00A932A0">
          <w:rPr>
            <w:rStyle w:val="Hyperlink"/>
            <w:noProof/>
          </w:rPr>
          <w:t>7.3.4</w:t>
        </w:r>
        <w:r w:rsidR="005B6CC1" w:rsidRPr="00ED5C19">
          <w:rPr>
            <w:rFonts w:ascii="Calibri" w:hAnsi="Calibri"/>
            <w:i w:val="0"/>
            <w:iCs w:val="0"/>
            <w:noProof/>
            <w:sz w:val="22"/>
            <w:szCs w:val="22"/>
          </w:rPr>
          <w:tab/>
        </w:r>
        <w:r w:rsidR="005B6CC1" w:rsidRPr="00A932A0">
          <w:rPr>
            <w:rStyle w:val="Hyperlink"/>
            <w:noProof/>
          </w:rPr>
          <w:t>Transmission and/or Distribution Service Provider Inadvertent Gain Process</w:t>
        </w:r>
        <w:r w:rsidR="005B6CC1">
          <w:rPr>
            <w:noProof/>
            <w:webHidden/>
          </w:rPr>
          <w:tab/>
        </w:r>
        <w:r w:rsidR="009552B1">
          <w:rPr>
            <w:noProof/>
            <w:webHidden/>
          </w:rPr>
          <w:fldChar w:fldCharType="begin"/>
        </w:r>
        <w:r w:rsidR="005B6CC1">
          <w:rPr>
            <w:noProof/>
            <w:webHidden/>
          </w:rPr>
          <w:instrText xml:space="preserve"> PAGEREF _Toc389042612 \h </w:instrText>
        </w:r>
        <w:r w:rsidR="009552B1">
          <w:rPr>
            <w:noProof/>
            <w:webHidden/>
          </w:rPr>
        </w:r>
        <w:r w:rsidR="009552B1">
          <w:rPr>
            <w:noProof/>
            <w:webHidden/>
          </w:rPr>
          <w:fldChar w:fldCharType="separate"/>
        </w:r>
        <w:r w:rsidR="005B6CC1">
          <w:rPr>
            <w:noProof/>
            <w:webHidden/>
          </w:rPr>
          <w:t>7-9</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13" w:history="1">
        <w:r w:rsidR="005B6CC1" w:rsidRPr="00A932A0">
          <w:rPr>
            <w:rStyle w:val="Hyperlink"/>
            <w:noProof/>
          </w:rPr>
          <w:t>7.3.4.1</w:t>
        </w:r>
        <w:r w:rsidR="005B6CC1" w:rsidRPr="00ED5C19">
          <w:rPr>
            <w:rFonts w:ascii="Calibri" w:hAnsi="Calibri"/>
            <w:noProof/>
            <w:sz w:val="22"/>
            <w:szCs w:val="22"/>
          </w:rPr>
          <w:tab/>
        </w:r>
        <w:r w:rsidR="005B6CC1" w:rsidRPr="00A932A0">
          <w:rPr>
            <w:rStyle w:val="Hyperlink"/>
            <w:noProof/>
          </w:rPr>
          <w:t>Inadvertent Dates Greater than 150 Days</w:t>
        </w:r>
        <w:r w:rsidR="005B6CC1">
          <w:rPr>
            <w:noProof/>
            <w:webHidden/>
          </w:rPr>
          <w:tab/>
        </w:r>
        <w:r w:rsidR="009552B1">
          <w:rPr>
            <w:noProof/>
            <w:webHidden/>
          </w:rPr>
          <w:fldChar w:fldCharType="begin"/>
        </w:r>
        <w:r w:rsidR="005B6CC1">
          <w:rPr>
            <w:noProof/>
            <w:webHidden/>
          </w:rPr>
          <w:instrText xml:space="preserve"> PAGEREF _Toc389042613 \h </w:instrText>
        </w:r>
        <w:r w:rsidR="009552B1">
          <w:rPr>
            <w:noProof/>
            <w:webHidden/>
          </w:rPr>
        </w:r>
        <w:r w:rsidR="009552B1">
          <w:rPr>
            <w:noProof/>
            <w:webHidden/>
          </w:rPr>
          <w:fldChar w:fldCharType="separate"/>
        </w:r>
        <w:r w:rsidR="005B6CC1">
          <w:rPr>
            <w:noProof/>
            <w:webHidden/>
          </w:rPr>
          <w:t>7-9</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14" w:history="1">
        <w:r w:rsidR="005B6CC1" w:rsidRPr="00A932A0">
          <w:rPr>
            <w:rStyle w:val="Hyperlink"/>
            <w:noProof/>
          </w:rPr>
          <w:t>7.3.4.2</w:t>
        </w:r>
        <w:r w:rsidR="005B6CC1" w:rsidRPr="00ED5C19">
          <w:rPr>
            <w:rFonts w:ascii="Calibri" w:hAnsi="Calibri"/>
            <w:noProof/>
            <w:sz w:val="22"/>
            <w:szCs w:val="22"/>
          </w:rPr>
          <w:tab/>
        </w:r>
        <w:r w:rsidR="005B6CC1" w:rsidRPr="00A932A0">
          <w:rPr>
            <w:rStyle w:val="Hyperlink"/>
            <w:noProof/>
          </w:rPr>
          <w:t>Inadvertent Order is Pending</w:t>
        </w:r>
        <w:r w:rsidR="005B6CC1">
          <w:rPr>
            <w:noProof/>
            <w:webHidden/>
          </w:rPr>
          <w:tab/>
        </w:r>
        <w:r w:rsidR="009552B1">
          <w:rPr>
            <w:noProof/>
            <w:webHidden/>
          </w:rPr>
          <w:fldChar w:fldCharType="begin"/>
        </w:r>
        <w:r w:rsidR="005B6CC1">
          <w:rPr>
            <w:noProof/>
            <w:webHidden/>
          </w:rPr>
          <w:instrText xml:space="preserve"> PAGEREF _Toc389042614 \h </w:instrText>
        </w:r>
        <w:r w:rsidR="009552B1">
          <w:rPr>
            <w:noProof/>
            <w:webHidden/>
          </w:rPr>
        </w:r>
        <w:r w:rsidR="009552B1">
          <w:rPr>
            <w:noProof/>
            <w:webHidden/>
          </w:rPr>
          <w:fldChar w:fldCharType="separate"/>
        </w:r>
        <w:r w:rsidR="005B6CC1">
          <w:rPr>
            <w:noProof/>
            <w:webHidden/>
          </w:rPr>
          <w:t>7-9</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15" w:history="1">
        <w:r w:rsidR="005B6CC1" w:rsidRPr="00A932A0">
          <w:rPr>
            <w:rStyle w:val="Hyperlink"/>
            <w:noProof/>
          </w:rPr>
          <w:t>7.3.4.3</w:t>
        </w:r>
        <w:r w:rsidR="005B6CC1" w:rsidRPr="00ED5C19">
          <w:rPr>
            <w:rFonts w:ascii="Calibri" w:hAnsi="Calibri"/>
            <w:noProof/>
            <w:sz w:val="22"/>
            <w:szCs w:val="22"/>
          </w:rPr>
          <w:tab/>
        </w:r>
        <w:r w:rsidR="005B6CC1" w:rsidRPr="00A932A0">
          <w:rPr>
            <w:rStyle w:val="Hyperlink"/>
            <w:noProof/>
          </w:rPr>
          <w:t>Third Party has Gained Electric Service Identifier (Leapfrog Scenario)</w:t>
        </w:r>
        <w:r w:rsidR="005B6CC1">
          <w:rPr>
            <w:noProof/>
            <w:webHidden/>
          </w:rPr>
          <w:tab/>
        </w:r>
        <w:r w:rsidR="009552B1">
          <w:rPr>
            <w:noProof/>
            <w:webHidden/>
          </w:rPr>
          <w:fldChar w:fldCharType="begin"/>
        </w:r>
        <w:r w:rsidR="005B6CC1">
          <w:rPr>
            <w:noProof/>
            <w:webHidden/>
          </w:rPr>
          <w:instrText xml:space="preserve"> PAGEREF _Toc389042615 \h </w:instrText>
        </w:r>
        <w:r w:rsidR="009552B1">
          <w:rPr>
            <w:noProof/>
            <w:webHidden/>
          </w:rPr>
        </w:r>
        <w:r w:rsidR="009552B1">
          <w:rPr>
            <w:noProof/>
            <w:webHidden/>
          </w:rPr>
          <w:fldChar w:fldCharType="separate"/>
        </w:r>
        <w:r w:rsidR="005B6CC1">
          <w:rPr>
            <w:noProof/>
            <w:webHidden/>
          </w:rPr>
          <w:t>7-10</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16" w:history="1">
        <w:r w:rsidR="005B6CC1" w:rsidRPr="00A932A0">
          <w:rPr>
            <w:rStyle w:val="Hyperlink"/>
            <w:noProof/>
          </w:rPr>
          <w:t>7.3.4.4</w:t>
        </w:r>
        <w:r w:rsidR="005B6CC1" w:rsidRPr="00ED5C19">
          <w:rPr>
            <w:rFonts w:ascii="Calibri" w:hAnsi="Calibri"/>
            <w:noProof/>
            <w:sz w:val="22"/>
            <w:szCs w:val="22"/>
          </w:rPr>
          <w:tab/>
        </w:r>
        <w:r w:rsidR="005B6CC1" w:rsidRPr="00A932A0">
          <w:rPr>
            <w:rStyle w:val="Hyperlink"/>
            <w:noProof/>
          </w:rPr>
          <w:t>Transmission and/or Distribution Service Provider Billing</w:t>
        </w:r>
        <w:r w:rsidR="005B6CC1">
          <w:rPr>
            <w:noProof/>
            <w:webHidden/>
          </w:rPr>
          <w:tab/>
        </w:r>
        <w:r w:rsidR="009552B1">
          <w:rPr>
            <w:noProof/>
            <w:webHidden/>
          </w:rPr>
          <w:fldChar w:fldCharType="begin"/>
        </w:r>
        <w:r w:rsidR="005B6CC1">
          <w:rPr>
            <w:noProof/>
            <w:webHidden/>
          </w:rPr>
          <w:instrText xml:space="preserve"> PAGEREF _Toc389042616 \h </w:instrText>
        </w:r>
        <w:r w:rsidR="009552B1">
          <w:rPr>
            <w:noProof/>
            <w:webHidden/>
          </w:rPr>
        </w:r>
        <w:r w:rsidR="009552B1">
          <w:rPr>
            <w:noProof/>
            <w:webHidden/>
          </w:rPr>
          <w:fldChar w:fldCharType="separate"/>
        </w:r>
        <w:r w:rsidR="005B6CC1">
          <w:rPr>
            <w:noProof/>
            <w:webHidden/>
          </w:rPr>
          <w:t>7-10</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617" w:history="1">
        <w:r w:rsidR="005B6CC1" w:rsidRPr="00A932A0">
          <w:rPr>
            <w:rStyle w:val="Hyperlink"/>
            <w:noProof/>
          </w:rPr>
          <w:t>7.3.5</w:t>
        </w:r>
        <w:r w:rsidR="005B6CC1" w:rsidRPr="00ED5C19">
          <w:rPr>
            <w:rFonts w:ascii="Calibri" w:hAnsi="Calibri"/>
            <w:i w:val="0"/>
            <w:iCs w:val="0"/>
            <w:noProof/>
            <w:sz w:val="22"/>
            <w:szCs w:val="22"/>
          </w:rPr>
          <w:tab/>
        </w:r>
        <w:r w:rsidR="005B6CC1" w:rsidRPr="00A932A0">
          <w:rPr>
            <w:rStyle w:val="Hyperlink"/>
            <w:noProof/>
          </w:rPr>
          <w:t>Customer Rescission after Completion of a Switch Transaction</w:t>
        </w:r>
        <w:r w:rsidR="005B6CC1">
          <w:rPr>
            <w:noProof/>
            <w:webHidden/>
          </w:rPr>
          <w:tab/>
        </w:r>
        <w:r w:rsidR="009552B1">
          <w:rPr>
            <w:noProof/>
            <w:webHidden/>
          </w:rPr>
          <w:fldChar w:fldCharType="begin"/>
        </w:r>
        <w:r w:rsidR="005B6CC1">
          <w:rPr>
            <w:noProof/>
            <w:webHidden/>
          </w:rPr>
          <w:instrText xml:space="preserve"> PAGEREF _Toc389042617 \h </w:instrText>
        </w:r>
        <w:r w:rsidR="009552B1">
          <w:rPr>
            <w:noProof/>
            <w:webHidden/>
          </w:rPr>
        </w:r>
        <w:r w:rsidR="009552B1">
          <w:rPr>
            <w:noProof/>
            <w:webHidden/>
          </w:rPr>
          <w:fldChar w:fldCharType="separate"/>
        </w:r>
        <w:r w:rsidR="005B6CC1">
          <w:rPr>
            <w:noProof/>
            <w:webHidden/>
          </w:rPr>
          <w:t>7-10</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18" w:history="1">
        <w:r w:rsidR="005B6CC1" w:rsidRPr="00A932A0">
          <w:rPr>
            <w:rStyle w:val="Hyperlink"/>
            <w:noProof/>
          </w:rPr>
          <w:t>7.3.5.1</w:t>
        </w:r>
        <w:r w:rsidR="005B6CC1" w:rsidRPr="00ED5C19">
          <w:rPr>
            <w:rFonts w:ascii="Calibri" w:hAnsi="Calibri"/>
            <w:noProof/>
            <w:sz w:val="22"/>
            <w:szCs w:val="22"/>
          </w:rPr>
          <w:tab/>
        </w:r>
        <w:r w:rsidR="005B6CC1" w:rsidRPr="00A932A0">
          <w:rPr>
            <w:rStyle w:val="Hyperlink"/>
            <w:noProof/>
          </w:rPr>
          <w:t>Additional Valid Reasons for Rejection of a Rescission-based Issue</w:t>
        </w:r>
        <w:r w:rsidR="005B6CC1">
          <w:rPr>
            <w:noProof/>
            <w:webHidden/>
          </w:rPr>
          <w:tab/>
        </w:r>
        <w:r w:rsidR="009552B1">
          <w:rPr>
            <w:noProof/>
            <w:webHidden/>
          </w:rPr>
          <w:fldChar w:fldCharType="begin"/>
        </w:r>
        <w:r w:rsidR="005B6CC1">
          <w:rPr>
            <w:noProof/>
            <w:webHidden/>
          </w:rPr>
          <w:instrText xml:space="preserve"> PAGEREF _Toc389042618 \h </w:instrText>
        </w:r>
        <w:r w:rsidR="009552B1">
          <w:rPr>
            <w:noProof/>
            <w:webHidden/>
          </w:rPr>
        </w:r>
        <w:r w:rsidR="009552B1">
          <w:rPr>
            <w:noProof/>
            <w:webHidden/>
          </w:rPr>
          <w:fldChar w:fldCharType="separate"/>
        </w:r>
        <w:r w:rsidR="005B6CC1">
          <w:rPr>
            <w:noProof/>
            <w:webHidden/>
          </w:rPr>
          <w:t>7-11</w:t>
        </w:r>
        <w:r w:rsidR="009552B1">
          <w:rPr>
            <w:noProof/>
            <w:webHidden/>
          </w:rPr>
          <w:fldChar w:fldCharType="end"/>
        </w:r>
      </w:hyperlink>
    </w:p>
    <w:p w:rsidR="005B6CC1" w:rsidRPr="00ED5C19" w:rsidRDefault="00353540">
      <w:pPr>
        <w:pStyle w:val="TOC2"/>
        <w:rPr>
          <w:rFonts w:ascii="Calibri" w:hAnsi="Calibri"/>
          <w:noProof/>
          <w:sz w:val="22"/>
          <w:szCs w:val="22"/>
        </w:rPr>
      </w:pPr>
      <w:hyperlink w:anchor="_Toc389042619" w:history="1">
        <w:r w:rsidR="005B6CC1" w:rsidRPr="00A932A0">
          <w:rPr>
            <w:rStyle w:val="Hyperlink"/>
            <w:noProof/>
          </w:rPr>
          <w:t>7.4</w:t>
        </w:r>
        <w:r w:rsidR="005B6CC1" w:rsidRPr="00ED5C19">
          <w:rPr>
            <w:rFonts w:ascii="Calibri" w:hAnsi="Calibri"/>
            <w:noProof/>
            <w:sz w:val="22"/>
            <w:szCs w:val="22"/>
          </w:rPr>
          <w:tab/>
        </w:r>
        <w:r w:rsidR="005B6CC1" w:rsidRPr="00A932A0">
          <w:rPr>
            <w:rStyle w:val="Hyperlink"/>
            <w:noProof/>
          </w:rPr>
          <w:t>Safety-Nets</w:t>
        </w:r>
        <w:r w:rsidR="005B6CC1">
          <w:rPr>
            <w:noProof/>
            <w:webHidden/>
          </w:rPr>
          <w:tab/>
        </w:r>
        <w:r w:rsidR="009552B1">
          <w:rPr>
            <w:noProof/>
            <w:webHidden/>
          </w:rPr>
          <w:fldChar w:fldCharType="begin"/>
        </w:r>
        <w:r w:rsidR="005B6CC1">
          <w:rPr>
            <w:noProof/>
            <w:webHidden/>
          </w:rPr>
          <w:instrText xml:space="preserve"> PAGEREF _Toc389042619 \h </w:instrText>
        </w:r>
        <w:r w:rsidR="009552B1">
          <w:rPr>
            <w:noProof/>
            <w:webHidden/>
          </w:rPr>
        </w:r>
        <w:r w:rsidR="009552B1">
          <w:rPr>
            <w:noProof/>
            <w:webHidden/>
          </w:rPr>
          <w:fldChar w:fldCharType="separate"/>
        </w:r>
        <w:r w:rsidR="005B6CC1">
          <w:rPr>
            <w:noProof/>
            <w:webHidden/>
          </w:rPr>
          <w:t>7-11</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620" w:history="1">
        <w:r w:rsidR="005B6CC1" w:rsidRPr="00A932A0">
          <w:rPr>
            <w:rStyle w:val="Hyperlink"/>
            <w:noProof/>
          </w:rPr>
          <w:t>7.4.1</w:t>
        </w:r>
        <w:r w:rsidR="005B6CC1" w:rsidRPr="00ED5C19">
          <w:rPr>
            <w:rFonts w:ascii="Calibri" w:hAnsi="Calibri"/>
            <w:i w:val="0"/>
            <w:iCs w:val="0"/>
            <w:noProof/>
            <w:sz w:val="22"/>
            <w:szCs w:val="22"/>
          </w:rPr>
          <w:tab/>
        </w:r>
        <w:r w:rsidR="005B6CC1" w:rsidRPr="00A932A0">
          <w:rPr>
            <w:rStyle w:val="Hyperlink"/>
            <w:noProof/>
          </w:rPr>
          <w:t>Purpose of the Safety-Net Move In Process</w:t>
        </w:r>
        <w:r w:rsidR="005B6CC1">
          <w:rPr>
            <w:noProof/>
            <w:webHidden/>
          </w:rPr>
          <w:tab/>
        </w:r>
        <w:r w:rsidR="009552B1">
          <w:rPr>
            <w:noProof/>
            <w:webHidden/>
          </w:rPr>
          <w:fldChar w:fldCharType="begin"/>
        </w:r>
        <w:r w:rsidR="005B6CC1">
          <w:rPr>
            <w:noProof/>
            <w:webHidden/>
          </w:rPr>
          <w:instrText xml:space="preserve"> PAGEREF _Toc389042620 \h </w:instrText>
        </w:r>
        <w:r w:rsidR="009552B1">
          <w:rPr>
            <w:noProof/>
            <w:webHidden/>
          </w:rPr>
        </w:r>
        <w:r w:rsidR="009552B1">
          <w:rPr>
            <w:noProof/>
            <w:webHidden/>
          </w:rPr>
          <w:fldChar w:fldCharType="separate"/>
        </w:r>
        <w:r w:rsidR="005B6CC1">
          <w:rPr>
            <w:noProof/>
            <w:webHidden/>
          </w:rPr>
          <w:t>7-11</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21" w:history="1">
        <w:r w:rsidR="005B6CC1" w:rsidRPr="00A932A0">
          <w:rPr>
            <w:rStyle w:val="Hyperlink"/>
            <w:noProof/>
          </w:rPr>
          <w:t>7.4.1.1</w:t>
        </w:r>
        <w:r w:rsidR="005B6CC1" w:rsidRPr="00ED5C19">
          <w:rPr>
            <w:rFonts w:ascii="Calibri" w:hAnsi="Calibri"/>
            <w:noProof/>
            <w:sz w:val="22"/>
            <w:szCs w:val="22"/>
          </w:rPr>
          <w:tab/>
        </w:r>
        <w:r w:rsidR="005B6CC1" w:rsidRPr="00A932A0">
          <w:rPr>
            <w:rStyle w:val="Hyperlink"/>
            <w:noProof/>
          </w:rPr>
          <w:t>Appropriate Use of the Safety-Net Move In Process</w:t>
        </w:r>
        <w:r w:rsidR="005B6CC1">
          <w:rPr>
            <w:noProof/>
            <w:webHidden/>
          </w:rPr>
          <w:tab/>
        </w:r>
        <w:r w:rsidR="009552B1">
          <w:rPr>
            <w:noProof/>
            <w:webHidden/>
          </w:rPr>
          <w:fldChar w:fldCharType="begin"/>
        </w:r>
        <w:r w:rsidR="005B6CC1">
          <w:rPr>
            <w:noProof/>
            <w:webHidden/>
          </w:rPr>
          <w:instrText xml:space="preserve"> PAGEREF _Toc389042621 \h </w:instrText>
        </w:r>
        <w:r w:rsidR="009552B1">
          <w:rPr>
            <w:noProof/>
            <w:webHidden/>
          </w:rPr>
        </w:r>
        <w:r w:rsidR="009552B1">
          <w:rPr>
            <w:noProof/>
            <w:webHidden/>
          </w:rPr>
          <w:fldChar w:fldCharType="separate"/>
        </w:r>
        <w:r w:rsidR="005B6CC1">
          <w:rPr>
            <w:noProof/>
            <w:webHidden/>
          </w:rPr>
          <w:t>7-12</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22" w:history="1">
        <w:r w:rsidR="005B6CC1" w:rsidRPr="00A932A0">
          <w:rPr>
            <w:rStyle w:val="Hyperlink"/>
            <w:noProof/>
          </w:rPr>
          <w:t>7.4.1.3</w:t>
        </w:r>
        <w:r w:rsidR="005B6CC1" w:rsidRPr="00ED5C19">
          <w:rPr>
            <w:rFonts w:ascii="Calibri" w:hAnsi="Calibri"/>
            <w:noProof/>
            <w:sz w:val="22"/>
            <w:szCs w:val="22"/>
          </w:rPr>
          <w:tab/>
        </w:r>
        <w:r w:rsidR="005B6CC1" w:rsidRPr="00A932A0">
          <w:rPr>
            <w:rStyle w:val="Hyperlink"/>
            <w:noProof/>
          </w:rPr>
          <w:t>Priority Move In Safety-Net Spreadsheet Format and Timing</w:t>
        </w:r>
        <w:r w:rsidR="005B6CC1">
          <w:rPr>
            <w:noProof/>
            <w:webHidden/>
          </w:rPr>
          <w:tab/>
        </w:r>
        <w:r w:rsidR="009552B1">
          <w:rPr>
            <w:noProof/>
            <w:webHidden/>
          </w:rPr>
          <w:fldChar w:fldCharType="begin"/>
        </w:r>
        <w:r w:rsidR="005B6CC1">
          <w:rPr>
            <w:noProof/>
            <w:webHidden/>
          </w:rPr>
          <w:instrText xml:space="preserve"> PAGEREF _Toc389042622 \h </w:instrText>
        </w:r>
        <w:r w:rsidR="009552B1">
          <w:rPr>
            <w:noProof/>
            <w:webHidden/>
          </w:rPr>
        </w:r>
        <w:r w:rsidR="009552B1">
          <w:rPr>
            <w:noProof/>
            <w:webHidden/>
          </w:rPr>
          <w:fldChar w:fldCharType="separate"/>
        </w:r>
        <w:r w:rsidR="005B6CC1">
          <w:rPr>
            <w:noProof/>
            <w:webHidden/>
          </w:rPr>
          <w:t>7-13</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23" w:history="1">
        <w:r w:rsidR="005B6CC1" w:rsidRPr="00A932A0">
          <w:rPr>
            <w:rStyle w:val="Hyperlink"/>
            <w:noProof/>
          </w:rPr>
          <w:t>7.4.1.4</w:t>
        </w:r>
        <w:r w:rsidR="005B6CC1" w:rsidRPr="00ED5C19">
          <w:rPr>
            <w:rFonts w:ascii="Calibri" w:hAnsi="Calibri"/>
            <w:noProof/>
            <w:sz w:val="22"/>
            <w:szCs w:val="22"/>
          </w:rPr>
          <w:tab/>
        </w:r>
        <w:r w:rsidR="005B6CC1" w:rsidRPr="00A932A0">
          <w:rPr>
            <w:rStyle w:val="Hyperlink"/>
            <w:noProof/>
          </w:rPr>
          <w:t>Standard and Priority Safety-Net Procedures</w:t>
        </w:r>
        <w:r w:rsidR="005B6CC1">
          <w:rPr>
            <w:noProof/>
            <w:webHidden/>
          </w:rPr>
          <w:tab/>
        </w:r>
        <w:r w:rsidR="009552B1">
          <w:rPr>
            <w:noProof/>
            <w:webHidden/>
          </w:rPr>
          <w:fldChar w:fldCharType="begin"/>
        </w:r>
        <w:r w:rsidR="005B6CC1">
          <w:rPr>
            <w:noProof/>
            <w:webHidden/>
          </w:rPr>
          <w:instrText xml:space="preserve"> PAGEREF _Toc389042623 \h </w:instrText>
        </w:r>
        <w:r w:rsidR="009552B1">
          <w:rPr>
            <w:noProof/>
            <w:webHidden/>
          </w:rPr>
        </w:r>
        <w:r w:rsidR="009552B1">
          <w:rPr>
            <w:noProof/>
            <w:webHidden/>
          </w:rPr>
          <w:fldChar w:fldCharType="separate"/>
        </w:r>
        <w:r w:rsidR="005B6CC1">
          <w:rPr>
            <w:noProof/>
            <w:webHidden/>
          </w:rPr>
          <w:t>7-14</w:t>
        </w:r>
        <w:r w:rsidR="009552B1">
          <w:rPr>
            <w:noProof/>
            <w:webHidden/>
          </w:rPr>
          <w:fldChar w:fldCharType="end"/>
        </w:r>
      </w:hyperlink>
    </w:p>
    <w:p w:rsidR="005B6CC1" w:rsidRPr="00ED5C19" w:rsidRDefault="00353540">
      <w:pPr>
        <w:pStyle w:val="TOC2"/>
        <w:rPr>
          <w:rFonts w:ascii="Calibri" w:hAnsi="Calibri"/>
          <w:noProof/>
          <w:sz w:val="22"/>
          <w:szCs w:val="22"/>
        </w:rPr>
      </w:pPr>
      <w:hyperlink w:anchor="_Toc389042624" w:history="1">
        <w:r w:rsidR="005B6CC1" w:rsidRPr="00A932A0">
          <w:rPr>
            <w:rStyle w:val="Hyperlink"/>
            <w:noProof/>
          </w:rPr>
          <w:t>7.5</w:t>
        </w:r>
        <w:r w:rsidR="005B6CC1" w:rsidRPr="00ED5C19">
          <w:rPr>
            <w:rFonts w:ascii="Calibri" w:hAnsi="Calibri"/>
            <w:noProof/>
            <w:sz w:val="22"/>
            <w:szCs w:val="22"/>
          </w:rPr>
          <w:tab/>
        </w:r>
        <w:r w:rsidR="005B6CC1" w:rsidRPr="00A932A0">
          <w:rPr>
            <w:rStyle w:val="Hyperlink"/>
            <w:noProof/>
          </w:rPr>
          <w:t>Standard Historical Usage Request</w:t>
        </w:r>
        <w:r w:rsidR="005B6CC1">
          <w:rPr>
            <w:noProof/>
            <w:webHidden/>
          </w:rPr>
          <w:tab/>
        </w:r>
        <w:r w:rsidR="009552B1">
          <w:rPr>
            <w:noProof/>
            <w:webHidden/>
          </w:rPr>
          <w:fldChar w:fldCharType="begin"/>
        </w:r>
        <w:r w:rsidR="005B6CC1">
          <w:rPr>
            <w:noProof/>
            <w:webHidden/>
          </w:rPr>
          <w:instrText xml:space="preserve"> PAGEREF _Toc389042624 \h </w:instrText>
        </w:r>
        <w:r w:rsidR="009552B1">
          <w:rPr>
            <w:noProof/>
            <w:webHidden/>
          </w:rPr>
        </w:r>
        <w:r w:rsidR="009552B1">
          <w:rPr>
            <w:noProof/>
            <w:webHidden/>
          </w:rPr>
          <w:fldChar w:fldCharType="separate"/>
        </w:r>
        <w:r w:rsidR="005B6CC1">
          <w:rPr>
            <w:noProof/>
            <w:webHidden/>
          </w:rPr>
          <w:t>7-17</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625" w:history="1">
        <w:r w:rsidR="005B6CC1" w:rsidRPr="00A932A0">
          <w:rPr>
            <w:rStyle w:val="Hyperlink"/>
            <w:noProof/>
          </w:rPr>
          <w:t>7.5.1</w:t>
        </w:r>
        <w:r w:rsidR="005B6CC1" w:rsidRPr="00ED5C19">
          <w:rPr>
            <w:rFonts w:ascii="Calibri" w:hAnsi="Calibri"/>
            <w:i w:val="0"/>
            <w:iCs w:val="0"/>
            <w:noProof/>
            <w:sz w:val="22"/>
            <w:szCs w:val="22"/>
          </w:rPr>
          <w:tab/>
        </w:r>
        <w:r w:rsidR="005B6CC1" w:rsidRPr="00A932A0">
          <w:rPr>
            <w:rStyle w:val="Hyperlink"/>
            <w:noProof/>
          </w:rPr>
          <w:t>Overview of the Letter of Authorization for Historical Usage</w:t>
        </w:r>
        <w:r w:rsidR="005B6CC1">
          <w:rPr>
            <w:noProof/>
            <w:webHidden/>
          </w:rPr>
          <w:tab/>
        </w:r>
        <w:r w:rsidR="009552B1">
          <w:rPr>
            <w:noProof/>
            <w:webHidden/>
          </w:rPr>
          <w:fldChar w:fldCharType="begin"/>
        </w:r>
        <w:r w:rsidR="005B6CC1">
          <w:rPr>
            <w:noProof/>
            <w:webHidden/>
          </w:rPr>
          <w:instrText xml:space="preserve"> PAGEREF _Toc389042625 \h </w:instrText>
        </w:r>
        <w:r w:rsidR="009552B1">
          <w:rPr>
            <w:noProof/>
            <w:webHidden/>
          </w:rPr>
        </w:r>
        <w:r w:rsidR="009552B1">
          <w:rPr>
            <w:noProof/>
            <w:webHidden/>
          </w:rPr>
          <w:fldChar w:fldCharType="separate"/>
        </w:r>
        <w:r w:rsidR="005B6CC1">
          <w:rPr>
            <w:noProof/>
            <w:webHidden/>
          </w:rPr>
          <w:t>7-17</w:t>
        </w:r>
        <w:r w:rsidR="009552B1">
          <w:rPr>
            <w:noProof/>
            <w:webHidden/>
          </w:rPr>
          <w:fldChar w:fldCharType="end"/>
        </w:r>
      </w:hyperlink>
    </w:p>
    <w:p w:rsidR="005B6CC1" w:rsidRPr="00ED5C19" w:rsidRDefault="00353540">
      <w:pPr>
        <w:pStyle w:val="TOC2"/>
        <w:rPr>
          <w:rFonts w:ascii="Calibri" w:hAnsi="Calibri"/>
          <w:noProof/>
          <w:sz w:val="22"/>
          <w:szCs w:val="22"/>
        </w:rPr>
      </w:pPr>
      <w:hyperlink w:anchor="_Toc389042626" w:history="1">
        <w:r w:rsidR="005B6CC1" w:rsidRPr="00A932A0">
          <w:rPr>
            <w:rStyle w:val="Hyperlink"/>
            <w:noProof/>
          </w:rPr>
          <w:t>7.6</w:t>
        </w:r>
        <w:r w:rsidR="005B6CC1" w:rsidRPr="00ED5C19">
          <w:rPr>
            <w:rFonts w:ascii="Calibri" w:hAnsi="Calibri"/>
            <w:noProof/>
            <w:sz w:val="22"/>
            <w:szCs w:val="22"/>
          </w:rPr>
          <w:tab/>
        </w:r>
        <w:r w:rsidR="005B6CC1" w:rsidRPr="00A932A0">
          <w:rPr>
            <w:rStyle w:val="Hyperlink"/>
            <w:noProof/>
          </w:rPr>
          <w:t>Disconnect and Reconnect for Non-Payment Process</w:t>
        </w:r>
        <w:r w:rsidR="005B6CC1">
          <w:rPr>
            <w:noProof/>
            <w:webHidden/>
          </w:rPr>
          <w:tab/>
        </w:r>
        <w:r w:rsidR="009552B1">
          <w:rPr>
            <w:noProof/>
            <w:webHidden/>
          </w:rPr>
          <w:fldChar w:fldCharType="begin"/>
        </w:r>
        <w:r w:rsidR="005B6CC1">
          <w:rPr>
            <w:noProof/>
            <w:webHidden/>
          </w:rPr>
          <w:instrText xml:space="preserve"> PAGEREF _Toc389042626 \h </w:instrText>
        </w:r>
        <w:r w:rsidR="009552B1">
          <w:rPr>
            <w:noProof/>
            <w:webHidden/>
          </w:rPr>
        </w:r>
        <w:r w:rsidR="009552B1">
          <w:rPr>
            <w:noProof/>
            <w:webHidden/>
          </w:rPr>
          <w:fldChar w:fldCharType="separate"/>
        </w:r>
        <w:r w:rsidR="005B6CC1">
          <w:rPr>
            <w:noProof/>
            <w:webHidden/>
          </w:rPr>
          <w:t>7-18</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627" w:history="1">
        <w:r w:rsidR="005B6CC1" w:rsidRPr="00A932A0">
          <w:rPr>
            <w:rStyle w:val="Hyperlink"/>
            <w:noProof/>
          </w:rPr>
          <w:t>7.6.1</w:t>
        </w:r>
        <w:r w:rsidR="005B6CC1" w:rsidRPr="00ED5C19">
          <w:rPr>
            <w:rFonts w:ascii="Calibri" w:hAnsi="Calibri"/>
            <w:i w:val="0"/>
            <w:iCs w:val="0"/>
            <w:noProof/>
            <w:sz w:val="22"/>
            <w:szCs w:val="22"/>
          </w:rPr>
          <w:tab/>
        </w:r>
        <w:r w:rsidR="005B6CC1" w:rsidRPr="00A932A0">
          <w:rPr>
            <w:rStyle w:val="Hyperlink"/>
            <w:noProof/>
          </w:rPr>
          <w:t>Assumptions and Market Processes</w:t>
        </w:r>
        <w:r w:rsidR="005B6CC1">
          <w:rPr>
            <w:noProof/>
            <w:webHidden/>
          </w:rPr>
          <w:tab/>
        </w:r>
        <w:r w:rsidR="009552B1">
          <w:rPr>
            <w:noProof/>
            <w:webHidden/>
          </w:rPr>
          <w:fldChar w:fldCharType="begin"/>
        </w:r>
        <w:r w:rsidR="005B6CC1">
          <w:rPr>
            <w:noProof/>
            <w:webHidden/>
          </w:rPr>
          <w:instrText xml:space="preserve"> PAGEREF _Toc389042627 \h </w:instrText>
        </w:r>
        <w:r w:rsidR="009552B1">
          <w:rPr>
            <w:noProof/>
            <w:webHidden/>
          </w:rPr>
        </w:r>
        <w:r w:rsidR="009552B1">
          <w:rPr>
            <w:noProof/>
            <w:webHidden/>
          </w:rPr>
          <w:fldChar w:fldCharType="separate"/>
        </w:r>
        <w:r w:rsidR="005B6CC1">
          <w:rPr>
            <w:noProof/>
            <w:webHidden/>
          </w:rPr>
          <w:t>7-18</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28" w:history="1">
        <w:r w:rsidR="005B6CC1" w:rsidRPr="00A932A0">
          <w:rPr>
            <w:rStyle w:val="Hyperlink"/>
            <w:noProof/>
          </w:rPr>
          <w:t>7.6.1.1</w:t>
        </w:r>
        <w:r w:rsidR="005B6CC1" w:rsidRPr="00ED5C19">
          <w:rPr>
            <w:rFonts w:ascii="Calibri" w:hAnsi="Calibri"/>
            <w:noProof/>
            <w:sz w:val="22"/>
            <w:szCs w:val="22"/>
          </w:rPr>
          <w:tab/>
        </w:r>
        <w:r w:rsidR="005B6CC1" w:rsidRPr="00A932A0">
          <w:rPr>
            <w:rStyle w:val="Hyperlink"/>
            <w:noProof/>
          </w:rPr>
          <w:t>Safety-Nets</w:t>
        </w:r>
        <w:r w:rsidR="005B6CC1">
          <w:rPr>
            <w:noProof/>
            <w:webHidden/>
          </w:rPr>
          <w:tab/>
        </w:r>
        <w:r w:rsidR="009552B1">
          <w:rPr>
            <w:noProof/>
            <w:webHidden/>
          </w:rPr>
          <w:fldChar w:fldCharType="begin"/>
        </w:r>
        <w:r w:rsidR="005B6CC1">
          <w:rPr>
            <w:noProof/>
            <w:webHidden/>
          </w:rPr>
          <w:instrText xml:space="preserve"> PAGEREF _Toc389042628 \h </w:instrText>
        </w:r>
        <w:r w:rsidR="009552B1">
          <w:rPr>
            <w:noProof/>
            <w:webHidden/>
          </w:rPr>
        </w:r>
        <w:r w:rsidR="009552B1">
          <w:rPr>
            <w:noProof/>
            <w:webHidden/>
          </w:rPr>
          <w:fldChar w:fldCharType="separate"/>
        </w:r>
        <w:r w:rsidR="005B6CC1">
          <w:rPr>
            <w:noProof/>
            <w:webHidden/>
          </w:rPr>
          <w:t>7-18</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629" w:history="1">
        <w:r w:rsidR="005B6CC1" w:rsidRPr="00A932A0">
          <w:rPr>
            <w:rStyle w:val="Hyperlink"/>
            <w:noProof/>
          </w:rPr>
          <w:t>7.6.2</w:t>
        </w:r>
        <w:r w:rsidR="005B6CC1" w:rsidRPr="00ED5C19">
          <w:rPr>
            <w:rFonts w:ascii="Calibri" w:hAnsi="Calibri"/>
            <w:i w:val="0"/>
            <w:iCs w:val="0"/>
            <w:noProof/>
            <w:sz w:val="22"/>
            <w:szCs w:val="22"/>
          </w:rPr>
          <w:tab/>
        </w:r>
        <w:r w:rsidR="005B6CC1" w:rsidRPr="00A932A0">
          <w:rPr>
            <w:rStyle w:val="Hyperlink"/>
            <w:noProof/>
          </w:rPr>
          <w:t>Process Overview</w:t>
        </w:r>
        <w:r w:rsidR="005B6CC1">
          <w:rPr>
            <w:noProof/>
            <w:webHidden/>
          </w:rPr>
          <w:tab/>
        </w:r>
        <w:r w:rsidR="009552B1">
          <w:rPr>
            <w:noProof/>
            <w:webHidden/>
          </w:rPr>
          <w:fldChar w:fldCharType="begin"/>
        </w:r>
        <w:r w:rsidR="005B6CC1">
          <w:rPr>
            <w:noProof/>
            <w:webHidden/>
          </w:rPr>
          <w:instrText xml:space="preserve"> PAGEREF _Toc389042629 \h </w:instrText>
        </w:r>
        <w:r w:rsidR="009552B1">
          <w:rPr>
            <w:noProof/>
            <w:webHidden/>
          </w:rPr>
        </w:r>
        <w:r w:rsidR="009552B1">
          <w:rPr>
            <w:noProof/>
            <w:webHidden/>
          </w:rPr>
          <w:fldChar w:fldCharType="separate"/>
        </w:r>
        <w:r w:rsidR="005B6CC1">
          <w:rPr>
            <w:noProof/>
            <w:webHidden/>
          </w:rPr>
          <w:t>7-19</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30" w:history="1">
        <w:r w:rsidR="005B6CC1" w:rsidRPr="00A932A0">
          <w:rPr>
            <w:rStyle w:val="Hyperlink"/>
            <w:noProof/>
          </w:rPr>
          <w:t>7.6.2.1</w:t>
        </w:r>
        <w:r w:rsidR="005B6CC1" w:rsidRPr="00ED5C19">
          <w:rPr>
            <w:rFonts w:ascii="Calibri" w:hAnsi="Calibri"/>
            <w:noProof/>
            <w:sz w:val="22"/>
            <w:szCs w:val="22"/>
          </w:rPr>
          <w:tab/>
        </w:r>
        <w:r w:rsidR="005B6CC1" w:rsidRPr="00A932A0">
          <w:rPr>
            <w:rStyle w:val="Hyperlink"/>
            <w:noProof/>
          </w:rPr>
          <w:t>Disconnect for Non-Payment Process Overview</w:t>
        </w:r>
        <w:r w:rsidR="005B6CC1">
          <w:rPr>
            <w:noProof/>
            <w:webHidden/>
          </w:rPr>
          <w:tab/>
        </w:r>
        <w:r w:rsidR="009552B1">
          <w:rPr>
            <w:noProof/>
            <w:webHidden/>
          </w:rPr>
          <w:fldChar w:fldCharType="begin"/>
        </w:r>
        <w:r w:rsidR="005B6CC1">
          <w:rPr>
            <w:noProof/>
            <w:webHidden/>
          </w:rPr>
          <w:instrText xml:space="preserve"> PAGEREF _Toc389042630 \h </w:instrText>
        </w:r>
        <w:r w:rsidR="009552B1">
          <w:rPr>
            <w:noProof/>
            <w:webHidden/>
          </w:rPr>
        </w:r>
        <w:r w:rsidR="009552B1">
          <w:rPr>
            <w:noProof/>
            <w:webHidden/>
          </w:rPr>
          <w:fldChar w:fldCharType="separate"/>
        </w:r>
        <w:r w:rsidR="005B6CC1">
          <w:rPr>
            <w:noProof/>
            <w:webHidden/>
          </w:rPr>
          <w:t>7-19</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31" w:history="1">
        <w:r w:rsidR="005B6CC1" w:rsidRPr="00A932A0">
          <w:rPr>
            <w:rStyle w:val="Hyperlink"/>
            <w:noProof/>
          </w:rPr>
          <w:t>7.6.2.2</w:t>
        </w:r>
        <w:r w:rsidR="005B6CC1" w:rsidRPr="00ED5C19">
          <w:rPr>
            <w:rFonts w:ascii="Calibri" w:hAnsi="Calibri"/>
            <w:noProof/>
            <w:sz w:val="22"/>
            <w:szCs w:val="22"/>
          </w:rPr>
          <w:tab/>
        </w:r>
        <w:r w:rsidR="005B6CC1" w:rsidRPr="00A932A0">
          <w:rPr>
            <w:rStyle w:val="Hyperlink"/>
            <w:noProof/>
          </w:rPr>
          <w:t>Reconnect for Non-Payment Process Overview</w:t>
        </w:r>
        <w:r w:rsidR="005B6CC1">
          <w:rPr>
            <w:noProof/>
            <w:webHidden/>
          </w:rPr>
          <w:tab/>
        </w:r>
        <w:r w:rsidR="009552B1">
          <w:rPr>
            <w:noProof/>
            <w:webHidden/>
          </w:rPr>
          <w:fldChar w:fldCharType="begin"/>
        </w:r>
        <w:r w:rsidR="005B6CC1">
          <w:rPr>
            <w:noProof/>
            <w:webHidden/>
          </w:rPr>
          <w:instrText xml:space="preserve"> PAGEREF _Toc389042631 \h </w:instrText>
        </w:r>
        <w:r w:rsidR="009552B1">
          <w:rPr>
            <w:noProof/>
            <w:webHidden/>
          </w:rPr>
        </w:r>
        <w:r w:rsidR="009552B1">
          <w:rPr>
            <w:noProof/>
            <w:webHidden/>
          </w:rPr>
          <w:fldChar w:fldCharType="separate"/>
        </w:r>
        <w:r w:rsidR="005B6CC1">
          <w:rPr>
            <w:noProof/>
            <w:webHidden/>
          </w:rPr>
          <w:t>7-20</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632" w:history="1">
        <w:r w:rsidR="005B6CC1" w:rsidRPr="00A932A0">
          <w:rPr>
            <w:rStyle w:val="Hyperlink"/>
            <w:noProof/>
          </w:rPr>
          <w:t>7.6.3</w:t>
        </w:r>
        <w:r w:rsidR="005B6CC1" w:rsidRPr="00ED5C19">
          <w:rPr>
            <w:rFonts w:ascii="Calibri" w:hAnsi="Calibri"/>
            <w:i w:val="0"/>
            <w:iCs w:val="0"/>
            <w:noProof/>
            <w:sz w:val="22"/>
            <w:szCs w:val="22"/>
          </w:rPr>
          <w:tab/>
        </w:r>
        <w:r w:rsidR="005B6CC1" w:rsidRPr="00A932A0">
          <w:rPr>
            <w:rStyle w:val="Hyperlink"/>
            <w:noProof/>
          </w:rPr>
          <w:t>Transaction Processing</w:t>
        </w:r>
        <w:r w:rsidR="005B6CC1">
          <w:rPr>
            <w:noProof/>
            <w:webHidden/>
          </w:rPr>
          <w:tab/>
        </w:r>
        <w:r w:rsidR="009552B1">
          <w:rPr>
            <w:noProof/>
            <w:webHidden/>
          </w:rPr>
          <w:fldChar w:fldCharType="begin"/>
        </w:r>
        <w:r w:rsidR="005B6CC1">
          <w:rPr>
            <w:noProof/>
            <w:webHidden/>
          </w:rPr>
          <w:instrText xml:space="preserve"> PAGEREF _Toc389042632 \h </w:instrText>
        </w:r>
        <w:r w:rsidR="009552B1">
          <w:rPr>
            <w:noProof/>
            <w:webHidden/>
          </w:rPr>
        </w:r>
        <w:r w:rsidR="009552B1">
          <w:rPr>
            <w:noProof/>
            <w:webHidden/>
          </w:rPr>
          <w:fldChar w:fldCharType="separate"/>
        </w:r>
        <w:r w:rsidR="005B6CC1">
          <w:rPr>
            <w:noProof/>
            <w:webHidden/>
          </w:rPr>
          <w:t>7-21</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33" w:history="1">
        <w:r w:rsidR="005B6CC1" w:rsidRPr="00A932A0">
          <w:rPr>
            <w:rStyle w:val="Hyperlink"/>
            <w:noProof/>
          </w:rPr>
          <w:t>7.6.3.1</w:t>
        </w:r>
        <w:r w:rsidR="005B6CC1" w:rsidRPr="00ED5C19">
          <w:rPr>
            <w:rFonts w:ascii="Calibri" w:hAnsi="Calibri"/>
            <w:noProof/>
            <w:sz w:val="22"/>
            <w:szCs w:val="22"/>
          </w:rPr>
          <w:tab/>
        </w:r>
        <w:r w:rsidR="005B6CC1" w:rsidRPr="00A932A0">
          <w:rPr>
            <w:rStyle w:val="Hyperlink"/>
            <w:noProof/>
          </w:rPr>
          <w:t>Timelines for Transaction Delivery</w:t>
        </w:r>
        <w:r w:rsidR="005B6CC1">
          <w:rPr>
            <w:noProof/>
            <w:webHidden/>
          </w:rPr>
          <w:tab/>
        </w:r>
        <w:r w:rsidR="009552B1">
          <w:rPr>
            <w:noProof/>
            <w:webHidden/>
          </w:rPr>
          <w:fldChar w:fldCharType="begin"/>
        </w:r>
        <w:r w:rsidR="005B6CC1">
          <w:rPr>
            <w:noProof/>
            <w:webHidden/>
          </w:rPr>
          <w:instrText xml:space="preserve"> PAGEREF _Toc389042633 \h </w:instrText>
        </w:r>
        <w:r w:rsidR="009552B1">
          <w:rPr>
            <w:noProof/>
            <w:webHidden/>
          </w:rPr>
        </w:r>
        <w:r w:rsidR="009552B1">
          <w:rPr>
            <w:noProof/>
            <w:webHidden/>
          </w:rPr>
          <w:fldChar w:fldCharType="separate"/>
        </w:r>
        <w:r w:rsidR="005B6CC1">
          <w:rPr>
            <w:noProof/>
            <w:webHidden/>
          </w:rPr>
          <w:t>7-21</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34" w:history="1">
        <w:r w:rsidR="005B6CC1" w:rsidRPr="00A932A0">
          <w:rPr>
            <w:rStyle w:val="Hyperlink"/>
            <w:noProof/>
          </w:rPr>
          <w:t>7.6.3.2</w:t>
        </w:r>
        <w:r w:rsidR="005B6CC1" w:rsidRPr="00ED5C19">
          <w:rPr>
            <w:rFonts w:ascii="Calibri" w:hAnsi="Calibri"/>
            <w:noProof/>
            <w:sz w:val="22"/>
            <w:szCs w:val="22"/>
          </w:rPr>
          <w:tab/>
        </w:r>
        <w:r w:rsidR="005B6CC1" w:rsidRPr="00A932A0">
          <w:rPr>
            <w:rStyle w:val="Hyperlink"/>
            <w:noProof/>
          </w:rPr>
          <w:t>Transaction Validations</w:t>
        </w:r>
        <w:r w:rsidR="005B6CC1">
          <w:rPr>
            <w:noProof/>
            <w:webHidden/>
          </w:rPr>
          <w:tab/>
        </w:r>
        <w:r w:rsidR="009552B1">
          <w:rPr>
            <w:noProof/>
            <w:webHidden/>
          </w:rPr>
          <w:fldChar w:fldCharType="begin"/>
        </w:r>
        <w:r w:rsidR="005B6CC1">
          <w:rPr>
            <w:noProof/>
            <w:webHidden/>
          </w:rPr>
          <w:instrText xml:space="preserve"> PAGEREF _Toc389042634 \h </w:instrText>
        </w:r>
        <w:r w:rsidR="009552B1">
          <w:rPr>
            <w:noProof/>
            <w:webHidden/>
          </w:rPr>
        </w:r>
        <w:r w:rsidR="009552B1">
          <w:rPr>
            <w:noProof/>
            <w:webHidden/>
          </w:rPr>
          <w:fldChar w:fldCharType="separate"/>
        </w:r>
        <w:r w:rsidR="005B6CC1">
          <w:rPr>
            <w:noProof/>
            <w:webHidden/>
          </w:rPr>
          <w:t>7-22</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35" w:history="1">
        <w:r w:rsidR="005B6CC1" w:rsidRPr="00A932A0">
          <w:rPr>
            <w:rStyle w:val="Hyperlink"/>
            <w:noProof/>
          </w:rPr>
          <w:t>7.6.3.3</w:t>
        </w:r>
        <w:r w:rsidR="005B6CC1" w:rsidRPr="00ED5C19">
          <w:rPr>
            <w:rFonts w:ascii="Calibri" w:hAnsi="Calibri"/>
            <w:noProof/>
            <w:sz w:val="22"/>
            <w:szCs w:val="22"/>
          </w:rPr>
          <w:tab/>
        </w:r>
        <w:r w:rsidR="005B6CC1" w:rsidRPr="00A932A0">
          <w:rPr>
            <w:rStyle w:val="Hyperlink"/>
            <w:noProof/>
          </w:rPr>
          <w:t>Competing Orders</w:t>
        </w:r>
        <w:r w:rsidR="005B6CC1">
          <w:rPr>
            <w:noProof/>
            <w:webHidden/>
          </w:rPr>
          <w:tab/>
        </w:r>
        <w:r w:rsidR="009552B1">
          <w:rPr>
            <w:noProof/>
            <w:webHidden/>
          </w:rPr>
          <w:fldChar w:fldCharType="begin"/>
        </w:r>
        <w:r w:rsidR="005B6CC1">
          <w:rPr>
            <w:noProof/>
            <w:webHidden/>
          </w:rPr>
          <w:instrText xml:space="preserve"> PAGEREF _Toc389042635 \h </w:instrText>
        </w:r>
        <w:r w:rsidR="009552B1">
          <w:rPr>
            <w:noProof/>
            <w:webHidden/>
          </w:rPr>
        </w:r>
        <w:r w:rsidR="009552B1">
          <w:rPr>
            <w:noProof/>
            <w:webHidden/>
          </w:rPr>
          <w:fldChar w:fldCharType="separate"/>
        </w:r>
        <w:r w:rsidR="005B6CC1">
          <w:rPr>
            <w:noProof/>
            <w:webHidden/>
          </w:rPr>
          <w:t>7-23</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36" w:history="1">
        <w:r w:rsidR="005B6CC1" w:rsidRPr="00A932A0">
          <w:rPr>
            <w:rStyle w:val="Hyperlink"/>
            <w:noProof/>
          </w:rPr>
          <w:t>7.6.3.4</w:t>
        </w:r>
        <w:r w:rsidR="005B6CC1" w:rsidRPr="00ED5C19">
          <w:rPr>
            <w:rFonts w:ascii="Calibri" w:hAnsi="Calibri"/>
            <w:noProof/>
            <w:sz w:val="22"/>
            <w:szCs w:val="22"/>
          </w:rPr>
          <w:tab/>
        </w:r>
        <w:r w:rsidR="005B6CC1" w:rsidRPr="00A932A0">
          <w:rPr>
            <w:rStyle w:val="Hyperlink"/>
            <w:noProof/>
          </w:rPr>
          <w:t>Reconnect for Non-Pay and Disconnect for Non-Pay Processing Order</w:t>
        </w:r>
        <w:r w:rsidR="005B6CC1">
          <w:rPr>
            <w:noProof/>
            <w:webHidden/>
          </w:rPr>
          <w:tab/>
        </w:r>
        <w:r w:rsidR="009552B1">
          <w:rPr>
            <w:noProof/>
            <w:webHidden/>
          </w:rPr>
          <w:fldChar w:fldCharType="begin"/>
        </w:r>
        <w:r w:rsidR="005B6CC1">
          <w:rPr>
            <w:noProof/>
            <w:webHidden/>
          </w:rPr>
          <w:instrText xml:space="preserve"> PAGEREF _Toc389042636 \h </w:instrText>
        </w:r>
        <w:r w:rsidR="009552B1">
          <w:rPr>
            <w:noProof/>
            <w:webHidden/>
          </w:rPr>
        </w:r>
        <w:r w:rsidR="009552B1">
          <w:rPr>
            <w:noProof/>
            <w:webHidden/>
          </w:rPr>
          <w:fldChar w:fldCharType="separate"/>
        </w:r>
        <w:r w:rsidR="005B6CC1">
          <w:rPr>
            <w:noProof/>
            <w:webHidden/>
          </w:rPr>
          <w:t>7-24</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37" w:history="1">
        <w:r w:rsidR="005B6CC1" w:rsidRPr="00A932A0">
          <w:rPr>
            <w:rStyle w:val="Hyperlink"/>
            <w:noProof/>
          </w:rPr>
          <w:t>7.6.3.5</w:t>
        </w:r>
        <w:r w:rsidR="005B6CC1" w:rsidRPr="00ED5C19">
          <w:rPr>
            <w:rFonts w:ascii="Calibri" w:hAnsi="Calibri"/>
            <w:noProof/>
            <w:sz w:val="22"/>
            <w:szCs w:val="22"/>
          </w:rPr>
          <w:tab/>
        </w:r>
        <w:r w:rsidR="005B6CC1" w:rsidRPr="00A932A0">
          <w:rPr>
            <w:rStyle w:val="Hyperlink"/>
            <w:noProof/>
          </w:rPr>
          <w:t>Disconnection at Premium Disconnect Location</w:t>
        </w:r>
        <w:r w:rsidR="005B6CC1">
          <w:rPr>
            <w:noProof/>
            <w:webHidden/>
          </w:rPr>
          <w:tab/>
        </w:r>
        <w:r w:rsidR="009552B1">
          <w:rPr>
            <w:noProof/>
            <w:webHidden/>
          </w:rPr>
          <w:fldChar w:fldCharType="begin"/>
        </w:r>
        <w:r w:rsidR="005B6CC1">
          <w:rPr>
            <w:noProof/>
            <w:webHidden/>
          </w:rPr>
          <w:instrText xml:space="preserve"> PAGEREF _Toc389042637 \h </w:instrText>
        </w:r>
        <w:r w:rsidR="009552B1">
          <w:rPr>
            <w:noProof/>
            <w:webHidden/>
          </w:rPr>
        </w:r>
        <w:r w:rsidR="009552B1">
          <w:rPr>
            <w:noProof/>
            <w:webHidden/>
          </w:rPr>
          <w:fldChar w:fldCharType="separate"/>
        </w:r>
        <w:r w:rsidR="005B6CC1">
          <w:rPr>
            <w:noProof/>
            <w:webHidden/>
          </w:rPr>
          <w:t>7-25</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38" w:history="1">
        <w:r w:rsidR="005B6CC1" w:rsidRPr="00A932A0">
          <w:rPr>
            <w:rStyle w:val="Hyperlink"/>
            <w:noProof/>
          </w:rPr>
          <w:t>7.6.3.6</w:t>
        </w:r>
        <w:r w:rsidR="005B6CC1" w:rsidRPr="00ED5C19">
          <w:rPr>
            <w:rFonts w:ascii="Calibri" w:hAnsi="Calibri"/>
            <w:noProof/>
            <w:sz w:val="22"/>
            <w:szCs w:val="22"/>
          </w:rPr>
          <w:tab/>
        </w:r>
        <w:r w:rsidR="005B6CC1" w:rsidRPr="00A932A0">
          <w:rPr>
            <w:rStyle w:val="Hyperlink"/>
            <w:noProof/>
          </w:rPr>
          <w:t>Completed Unexecutable and Rejected Orders</w:t>
        </w:r>
        <w:r w:rsidR="005B6CC1">
          <w:rPr>
            <w:noProof/>
            <w:webHidden/>
          </w:rPr>
          <w:tab/>
        </w:r>
        <w:r w:rsidR="009552B1">
          <w:rPr>
            <w:noProof/>
            <w:webHidden/>
          </w:rPr>
          <w:fldChar w:fldCharType="begin"/>
        </w:r>
        <w:r w:rsidR="005B6CC1">
          <w:rPr>
            <w:noProof/>
            <w:webHidden/>
          </w:rPr>
          <w:instrText xml:space="preserve"> PAGEREF _Toc389042638 \h </w:instrText>
        </w:r>
        <w:r w:rsidR="009552B1">
          <w:rPr>
            <w:noProof/>
            <w:webHidden/>
          </w:rPr>
        </w:r>
        <w:r w:rsidR="009552B1">
          <w:rPr>
            <w:noProof/>
            <w:webHidden/>
          </w:rPr>
          <w:fldChar w:fldCharType="separate"/>
        </w:r>
        <w:r w:rsidR="005B6CC1">
          <w:rPr>
            <w:noProof/>
            <w:webHidden/>
          </w:rPr>
          <w:t>7-25</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39" w:history="1">
        <w:r w:rsidR="005B6CC1" w:rsidRPr="00A932A0">
          <w:rPr>
            <w:rStyle w:val="Hyperlink"/>
            <w:noProof/>
          </w:rPr>
          <w:t>7.6.3.7</w:t>
        </w:r>
        <w:r w:rsidR="005B6CC1" w:rsidRPr="00ED5C19">
          <w:rPr>
            <w:rFonts w:ascii="Calibri" w:hAnsi="Calibri"/>
            <w:noProof/>
            <w:sz w:val="22"/>
            <w:szCs w:val="22"/>
          </w:rPr>
          <w:tab/>
        </w:r>
        <w:r w:rsidR="005B6CC1" w:rsidRPr="00A932A0">
          <w:rPr>
            <w:rStyle w:val="Hyperlink"/>
            <w:noProof/>
          </w:rPr>
          <w:t>Same Day/Priority or Weekend Non Holiday Reconnect or Disconnect for Non-Payment</w:t>
        </w:r>
        <w:r w:rsidR="005B6CC1">
          <w:rPr>
            <w:noProof/>
            <w:webHidden/>
          </w:rPr>
          <w:tab/>
        </w:r>
        <w:r w:rsidR="009552B1">
          <w:rPr>
            <w:noProof/>
            <w:webHidden/>
          </w:rPr>
          <w:fldChar w:fldCharType="begin"/>
        </w:r>
        <w:r w:rsidR="005B6CC1">
          <w:rPr>
            <w:noProof/>
            <w:webHidden/>
          </w:rPr>
          <w:instrText xml:space="preserve"> PAGEREF _Toc389042639 \h </w:instrText>
        </w:r>
        <w:r w:rsidR="009552B1">
          <w:rPr>
            <w:noProof/>
            <w:webHidden/>
          </w:rPr>
        </w:r>
        <w:r w:rsidR="009552B1">
          <w:rPr>
            <w:noProof/>
            <w:webHidden/>
          </w:rPr>
          <w:fldChar w:fldCharType="separate"/>
        </w:r>
        <w:r w:rsidR="005B6CC1">
          <w:rPr>
            <w:noProof/>
            <w:webHidden/>
          </w:rPr>
          <w:t>7-26</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40" w:history="1">
        <w:r w:rsidR="005B6CC1" w:rsidRPr="00A932A0">
          <w:rPr>
            <w:rStyle w:val="Hyperlink"/>
            <w:noProof/>
          </w:rPr>
          <w:t>7.6.3.8</w:t>
        </w:r>
        <w:r w:rsidR="005B6CC1" w:rsidRPr="00ED5C19">
          <w:rPr>
            <w:rFonts w:ascii="Calibri" w:hAnsi="Calibri"/>
            <w:noProof/>
            <w:sz w:val="22"/>
            <w:szCs w:val="22"/>
          </w:rPr>
          <w:tab/>
        </w:r>
        <w:r w:rsidR="005B6CC1" w:rsidRPr="00A932A0">
          <w:rPr>
            <w:rStyle w:val="Hyperlink"/>
            <w:noProof/>
          </w:rPr>
          <w:t>Service Order Cancellations</w:t>
        </w:r>
        <w:r w:rsidR="005B6CC1">
          <w:rPr>
            <w:noProof/>
            <w:webHidden/>
          </w:rPr>
          <w:tab/>
        </w:r>
        <w:r w:rsidR="009552B1">
          <w:rPr>
            <w:noProof/>
            <w:webHidden/>
          </w:rPr>
          <w:fldChar w:fldCharType="begin"/>
        </w:r>
        <w:r w:rsidR="005B6CC1">
          <w:rPr>
            <w:noProof/>
            <w:webHidden/>
          </w:rPr>
          <w:instrText xml:space="preserve"> PAGEREF _Toc389042640 \h </w:instrText>
        </w:r>
        <w:r w:rsidR="009552B1">
          <w:rPr>
            <w:noProof/>
            <w:webHidden/>
          </w:rPr>
        </w:r>
        <w:r w:rsidR="009552B1">
          <w:rPr>
            <w:noProof/>
            <w:webHidden/>
          </w:rPr>
          <w:fldChar w:fldCharType="separate"/>
        </w:r>
        <w:r w:rsidR="005B6CC1">
          <w:rPr>
            <w:noProof/>
            <w:webHidden/>
          </w:rPr>
          <w:t>7-27</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41" w:history="1">
        <w:r w:rsidR="005B6CC1" w:rsidRPr="00A932A0">
          <w:rPr>
            <w:rStyle w:val="Hyperlink"/>
            <w:noProof/>
          </w:rPr>
          <w:t>7.6.3.9</w:t>
        </w:r>
        <w:r w:rsidR="005B6CC1" w:rsidRPr="00ED5C19">
          <w:rPr>
            <w:rFonts w:ascii="Calibri" w:hAnsi="Calibri"/>
            <w:noProof/>
            <w:sz w:val="22"/>
            <w:szCs w:val="22"/>
          </w:rPr>
          <w:tab/>
        </w:r>
        <w:r w:rsidR="005B6CC1" w:rsidRPr="00A932A0">
          <w:rPr>
            <w:rStyle w:val="Hyperlink"/>
            <w:noProof/>
          </w:rPr>
          <w:t>Response Transactions</w:t>
        </w:r>
        <w:r w:rsidR="005B6CC1">
          <w:rPr>
            <w:noProof/>
            <w:webHidden/>
          </w:rPr>
          <w:tab/>
        </w:r>
        <w:r w:rsidR="009552B1">
          <w:rPr>
            <w:noProof/>
            <w:webHidden/>
          </w:rPr>
          <w:fldChar w:fldCharType="begin"/>
        </w:r>
        <w:r w:rsidR="005B6CC1">
          <w:rPr>
            <w:noProof/>
            <w:webHidden/>
          </w:rPr>
          <w:instrText xml:space="preserve"> PAGEREF _Toc389042641 \h </w:instrText>
        </w:r>
        <w:r w:rsidR="009552B1">
          <w:rPr>
            <w:noProof/>
            <w:webHidden/>
          </w:rPr>
        </w:r>
        <w:r w:rsidR="009552B1">
          <w:rPr>
            <w:noProof/>
            <w:webHidden/>
          </w:rPr>
          <w:fldChar w:fldCharType="separate"/>
        </w:r>
        <w:r w:rsidR="005B6CC1">
          <w:rPr>
            <w:noProof/>
            <w:webHidden/>
          </w:rPr>
          <w:t>7-28</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642" w:history="1">
        <w:r w:rsidR="005B6CC1" w:rsidRPr="00A932A0">
          <w:rPr>
            <w:rStyle w:val="Hyperlink"/>
            <w:noProof/>
          </w:rPr>
          <w:t>7.6.4</w:t>
        </w:r>
        <w:r w:rsidR="005B6CC1" w:rsidRPr="00ED5C19">
          <w:rPr>
            <w:rFonts w:ascii="Calibri" w:hAnsi="Calibri"/>
            <w:i w:val="0"/>
            <w:iCs w:val="0"/>
            <w:noProof/>
            <w:sz w:val="22"/>
            <w:szCs w:val="22"/>
          </w:rPr>
          <w:tab/>
        </w:r>
        <w:r w:rsidR="005B6CC1" w:rsidRPr="00A932A0">
          <w:rPr>
            <w:rStyle w:val="Hyperlink"/>
            <w:noProof/>
          </w:rPr>
          <w:t>Field Service Activities</w:t>
        </w:r>
        <w:r w:rsidR="005B6CC1">
          <w:rPr>
            <w:noProof/>
            <w:webHidden/>
          </w:rPr>
          <w:tab/>
        </w:r>
        <w:r w:rsidR="009552B1">
          <w:rPr>
            <w:noProof/>
            <w:webHidden/>
          </w:rPr>
          <w:fldChar w:fldCharType="begin"/>
        </w:r>
        <w:r w:rsidR="005B6CC1">
          <w:rPr>
            <w:noProof/>
            <w:webHidden/>
          </w:rPr>
          <w:instrText xml:space="preserve"> PAGEREF _Toc389042642 \h </w:instrText>
        </w:r>
        <w:r w:rsidR="009552B1">
          <w:rPr>
            <w:noProof/>
            <w:webHidden/>
          </w:rPr>
        </w:r>
        <w:r w:rsidR="009552B1">
          <w:rPr>
            <w:noProof/>
            <w:webHidden/>
          </w:rPr>
          <w:fldChar w:fldCharType="separate"/>
        </w:r>
        <w:r w:rsidR="005B6CC1">
          <w:rPr>
            <w:noProof/>
            <w:webHidden/>
          </w:rPr>
          <w:t>7-29</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43" w:history="1">
        <w:r w:rsidR="005B6CC1" w:rsidRPr="00A932A0">
          <w:rPr>
            <w:rStyle w:val="Hyperlink"/>
            <w:noProof/>
          </w:rPr>
          <w:t>7.6.4.1</w:t>
        </w:r>
        <w:r w:rsidR="005B6CC1" w:rsidRPr="00ED5C19">
          <w:rPr>
            <w:rFonts w:ascii="Calibri" w:hAnsi="Calibri"/>
            <w:noProof/>
            <w:sz w:val="22"/>
            <w:szCs w:val="22"/>
          </w:rPr>
          <w:tab/>
        </w:r>
        <w:r w:rsidR="005B6CC1" w:rsidRPr="00A932A0">
          <w:rPr>
            <w:rStyle w:val="Hyperlink"/>
            <w:noProof/>
          </w:rPr>
          <w:t>Disconnection Service Orders</w:t>
        </w:r>
        <w:r w:rsidR="005B6CC1">
          <w:rPr>
            <w:noProof/>
            <w:webHidden/>
          </w:rPr>
          <w:tab/>
        </w:r>
        <w:r w:rsidR="009552B1">
          <w:rPr>
            <w:noProof/>
            <w:webHidden/>
          </w:rPr>
          <w:fldChar w:fldCharType="begin"/>
        </w:r>
        <w:r w:rsidR="005B6CC1">
          <w:rPr>
            <w:noProof/>
            <w:webHidden/>
          </w:rPr>
          <w:instrText xml:space="preserve"> PAGEREF _Toc389042643 \h </w:instrText>
        </w:r>
        <w:r w:rsidR="009552B1">
          <w:rPr>
            <w:noProof/>
            <w:webHidden/>
          </w:rPr>
        </w:r>
        <w:r w:rsidR="009552B1">
          <w:rPr>
            <w:noProof/>
            <w:webHidden/>
          </w:rPr>
          <w:fldChar w:fldCharType="separate"/>
        </w:r>
        <w:r w:rsidR="005B6CC1">
          <w:rPr>
            <w:noProof/>
            <w:webHidden/>
          </w:rPr>
          <w:t>7-29</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44" w:history="1">
        <w:r w:rsidR="005B6CC1" w:rsidRPr="00A932A0">
          <w:rPr>
            <w:rStyle w:val="Hyperlink"/>
            <w:noProof/>
          </w:rPr>
          <w:t>7.6.4.2</w:t>
        </w:r>
        <w:r w:rsidR="005B6CC1" w:rsidRPr="00ED5C19">
          <w:rPr>
            <w:rFonts w:ascii="Calibri" w:hAnsi="Calibri"/>
            <w:noProof/>
            <w:sz w:val="22"/>
            <w:szCs w:val="22"/>
          </w:rPr>
          <w:tab/>
        </w:r>
        <w:r w:rsidR="005B6CC1" w:rsidRPr="00A932A0">
          <w:rPr>
            <w:rStyle w:val="Hyperlink"/>
            <w:noProof/>
          </w:rPr>
          <w:t>Reconnection Service Orders</w:t>
        </w:r>
        <w:r w:rsidR="005B6CC1">
          <w:rPr>
            <w:noProof/>
            <w:webHidden/>
          </w:rPr>
          <w:tab/>
        </w:r>
        <w:r w:rsidR="009552B1">
          <w:rPr>
            <w:noProof/>
            <w:webHidden/>
          </w:rPr>
          <w:fldChar w:fldCharType="begin"/>
        </w:r>
        <w:r w:rsidR="005B6CC1">
          <w:rPr>
            <w:noProof/>
            <w:webHidden/>
          </w:rPr>
          <w:instrText xml:space="preserve"> PAGEREF _Toc389042644 \h </w:instrText>
        </w:r>
        <w:r w:rsidR="009552B1">
          <w:rPr>
            <w:noProof/>
            <w:webHidden/>
          </w:rPr>
        </w:r>
        <w:r w:rsidR="009552B1">
          <w:rPr>
            <w:noProof/>
            <w:webHidden/>
          </w:rPr>
          <w:fldChar w:fldCharType="separate"/>
        </w:r>
        <w:r w:rsidR="005B6CC1">
          <w:rPr>
            <w:noProof/>
            <w:webHidden/>
          </w:rPr>
          <w:t>7-30</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45" w:history="1">
        <w:r w:rsidR="005B6CC1" w:rsidRPr="00A932A0">
          <w:rPr>
            <w:rStyle w:val="Hyperlink"/>
            <w:noProof/>
          </w:rPr>
          <w:t>7.6.4.3</w:t>
        </w:r>
        <w:r w:rsidR="005B6CC1" w:rsidRPr="00ED5C19">
          <w:rPr>
            <w:rFonts w:ascii="Calibri" w:hAnsi="Calibri"/>
            <w:noProof/>
            <w:sz w:val="22"/>
            <w:szCs w:val="22"/>
          </w:rPr>
          <w:tab/>
        </w:r>
        <w:r w:rsidR="005B6CC1" w:rsidRPr="00A932A0">
          <w:rPr>
            <w:rStyle w:val="Hyperlink"/>
            <w:noProof/>
          </w:rPr>
          <w:t>Requirements for Reconnecting Service</w:t>
        </w:r>
        <w:r w:rsidR="005B6CC1">
          <w:rPr>
            <w:noProof/>
            <w:webHidden/>
          </w:rPr>
          <w:tab/>
        </w:r>
        <w:r w:rsidR="009552B1">
          <w:rPr>
            <w:noProof/>
            <w:webHidden/>
          </w:rPr>
          <w:fldChar w:fldCharType="begin"/>
        </w:r>
        <w:r w:rsidR="005B6CC1">
          <w:rPr>
            <w:noProof/>
            <w:webHidden/>
          </w:rPr>
          <w:instrText xml:space="preserve"> PAGEREF _Toc389042645 \h </w:instrText>
        </w:r>
        <w:r w:rsidR="009552B1">
          <w:rPr>
            <w:noProof/>
            <w:webHidden/>
          </w:rPr>
        </w:r>
        <w:r w:rsidR="009552B1">
          <w:rPr>
            <w:noProof/>
            <w:webHidden/>
          </w:rPr>
          <w:fldChar w:fldCharType="separate"/>
        </w:r>
        <w:r w:rsidR="005B6CC1">
          <w:rPr>
            <w:noProof/>
            <w:webHidden/>
          </w:rPr>
          <w:t>7-31</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46" w:history="1">
        <w:r w:rsidR="005B6CC1" w:rsidRPr="00A932A0">
          <w:rPr>
            <w:rStyle w:val="Hyperlink"/>
            <w:noProof/>
          </w:rPr>
          <w:t>7.6.4.4</w:t>
        </w:r>
        <w:r w:rsidR="005B6CC1" w:rsidRPr="00ED5C19">
          <w:rPr>
            <w:rFonts w:ascii="Calibri" w:hAnsi="Calibri"/>
            <w:noProof/>
            <w:sz w:val="22"/>
            <w:szCs w:val="22"/>
          </w:rPr>
          <w:tab/>
        </w:r>
        <w:r w:rsidR="005B6CC1" w:rsidRPr="00A932A0">
          <w:rPr>
            <w:rStyle w:val="Hyperlink"/>
            <w:noProof/>
          </w:rPr>
          <w:t>Customer Receipting Issue</w:t>
        </w:r>
        <w:r w:rsidR="005B6CC1">
          <w:rPr>
            <w:noProof/>
            <w:webHidden/>
          </w:rPr>
          <w:tab/>
        </w:r>
        <w:r w:rsidR="009552B1">
          <w:rPr>
            <w:noProof/>
            <w:webHidden/>
          </w:rPr>
          <w:fldChar w:fldCharType="begin"/>
        </w:r>
        <w:r w:rsidR="005B6CC1">
          <w:rPr>
            <w:noProof/>
            <w:webHidden/>
          </w:rPr>
          <w:instrText xml:space="preserve"> PAGEREF _Toc389042646 \h </w:instrText>
        </w:r>
        <w:r w:rsidR="009552B1">
          <w:rPr>
            <w:noProof/>
            <w:webHidden/>
          </w:rPr>
        </w:r>
        <w:r w:rsidR="009552B1">
          <w:rPr>
            <w:noProof/>
            <w:webHidden/>
          </w:rPr>
          <w:fldChar w:fldCharType="separate"/>
        </w:r>
        <w:r w:rsidR="005B6CC1">
          <w:rPr>
            <w:noProof/>
            <w:webHidden/>
          </w:rPr>
          <w:t>7-31</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47" w:history="1">
        <w:r w:rsidR="005B6CC1" w:rsidRPr="00A932A0">
          <w:rPr>
            <w:rStyle w:val="Hyperlink"/>
            <w:noProof/>
          </w:rPr>
          <w:t>7.6.4.5</w:t>
        </w:r>
        <w:r w:rsidR="005B6CC1" w:rsidRPr="00ED5C19">
          <w:rPr>
            <w:rFonts w:ascii="Calibri" w:hAnsi="Calibri"/>
            <w:noProof/>
            <w:sz w:val="22"/>
            <w:szCs w:val="22"/>
          </w:rPr>
          <w:tab/>
        </w:r>
        <w:r w:rsidR="005B6CC1" w:rsidRPr="00A932A0">
          <w:rPr>
            <w:rStyle w:val="Hyperlink"/>
            <w:noProof/>
          </w:rPr>
          <w:t>Premise Access Issues</w:t>
        </w:r>
        <w:r w:rsidR="005B6CC1">
          <w:rPr>
            <w:noProof/>
            <w:webHidden/>
          </w:rPr>
          <w:tab/>
        </w:r>
        <w:r w:rsidR="009552B1">
          <w:rPr>
            <w:noProof/>
            <w:webHidden/>
          </w:rPr>
          <w:fldChar w:fldCharType="begin"/>
        </w:r>
        <w:r w:rsidR="005B6CC1">
          <w:rPr>
            <w:noProof/>
            <w:webHidden/>
          </w:rPr>
          <w:instrText xml:space="preserve"> PAGEREF _Toc389042647 \h </w:instrText>
        </w:r>
        <w:r w:rsidR="009552B1">
          <w:rPr>
            <w:noProof/>
            <w:webHidden/>
          </w:rPr>
        </w:r>
        <w:r w:rsidR="009552B1">
          <w:rPr>
            <w:noProof/>
            <w:webHidden/>
          </w:rPr>
          <w:fldChar w:fldCharType="separate"/>
        </w:r>
        <w:r w:rsidR="005B6CC1">
          <w:rPr>
            <w:noProof/>
            <w:webHidden/>
          </w:rPr>
          <w:t>7-32</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48" w:history="1">
        <w:r w:rsidR="005B6CC1" w:rsidRPr="00A932A0">
          <w:rPr>
            <w:rStyle w:val="Hyperlink"/>
            <w:noProof/>
          </w:rPr>
          <w:t>7.6.4.6</w:t>
        </w:r>
        <w:r w:rsidR="005B6CC1" w:rsidRPr="00ED5C19">
          <w:rPr>
            <w:rFonts w:ascii="Calibri" w:hAnsi="Calibri"/>
            <w:noProof/>
            <w:sz w:val="22"/>
            <w:szCs w:val="22"/>
          </w:rPr>
          <w:tab/>
        </w:r>
        <w:r w:rsidR="005B6CC1" w:rsidRPr="00A932A0">
          <w:rPr>
            <w:rStyle w:val="Hyperlink"/>
            <w:noProof/>
          </w:rPr>
          <w:t>Door Hanger Policies</w:t>
        </w:r>
        <w:r w:rsidR="005B6CC1">
          <w:rPr>
            <w:noProof/>
            <w:webHidden/>
          </w:rPr>
          <w:tab/>
        </w:r>
        <w:r w:rsidR="009552B1">
          <w:rPr>
            <w:noProof/>
            <w:webHidden/>
          </w:rPr>
          <w:fldChar w:fldCharType="begin"/>
        </w:r>
        <w:r w:rsidR="005B6CC1">
          <w:rPr>
            <w:noProof/>
            <w:webHidden/>
          </w:rPr>
          <w:instrText xml:space="preserve"> PAGEREF _Toc389042648 \h </w:instrText>
        </w:r>
        <w:r w:rsidR="009552B1">
          <w:rPr>
            <w:noProof/>
            <w:webHidden/>
          </w:rPr>
        </w:r>
        <w:r w:rsidR="009552B1">
          <w:rPr>
            <w:noProof/>
            <w:webHidden/>
          </w:rPr>
          <w:fldChar w:fldCharType="separate"/>
        </w:r>
        <w:r w:rsidR="005B6CC1">
          <w:rPr>
            <w:noProof/>
            <w:webHidden/>
          </w:rPr>
          <w:t>7-32</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49" w:history="1">
        <w:r w:rsidR="005B6CC1" w:rsidRPr="00A932A0">
          <w:rPr>
            <w:rStyle w:val="Hyperlink"/>
            <w:noProof/>
          </w:rPr>
          <w:t>7.6.4.7</w:t>
        </w:r>
        <w:r w:rsidR="005B6CC1" w:rsidRPr="00ED5C19">
          <w:rPr>
            <w:rFonts w:ascii="Calibri" w:hAnsi="Calibri"/>
            <w:noProof/>
            <w:sz w:val="22"/>
            <w:szCs w:val="22"/>
          </w:rPr>
          <w:tab/>
        </w:r>
        <w:r w:rsidR="005B6CC1" w:rsidRPr="00A932A0">
          <w:rPr>
            <w:rStyle w:val="Hyperlink"/>
            <w:noProof/>
          </w:rPr>
          <w:t>Meter Seal Policies for Disconnection at Premises Without Remote Disconnect/Reconnect Capability</w:t>
        </w:r>
        <w:r w:rsidR="005B6CC1">
          <w:rPr>
            <w:noProof/>
            <w:webHidden/>
          </w:rPr>
          <w:tab/>
        </w:r>
        <w:r w:rsidR="009552B1">
          <w:rPr>
            <w:noProof/>
            <w:webHidden/>
          </w:rPr>
          <w:fldChar w:fldCharType="begin"/>
        </w:r>
        <w:r w:rsidR="005B6CC1">
          <w:rPr>
            <w:noProof/>
            <w:webHidden/>
          </w:rPr>
          <w:instrText xml:space="preserve"> PAGEREF _Toc389042649 \h </w:instrText>
        </w:r>
        <w:r w:rsidR="009552B1">
          <w:rPr>
            <w:noProof/>
            <w:webHidden/>
          </w:rPr>
        </w:r>
        <w:r w:rsidR="009552B1">
          <w:rPr>
            <w:noProof/>
            <w:webHidden/>
          </w:rPr>
          <w:fldChar w:fldCharType="separate"/>
        </w:r>
        <w:r w:rsidR="005B6CC1">
          <w:rPr>
            <w:noProof/>
            <w:webHidden/>
          </w:rPr>
          <w:t>7-33</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650" w:history="1">
        <w:r w:rsidR="005B6CC1" w:rsidRPr="00A932A0">
          <w:rPr>
            <w:rStyle w:val="Hyperlink"/>
            <w:noProof/>
          </w:rPr>
          <w:t>7.6.5</w:t>
        </w:r>
        <w:r w:rsidR="005B6CC1" w:rsidRPr="00ED5C19">
          <w:rPr>
            <w:rFonts w:ascii="Calibri" w:hAnsi="Calibri"/>
            <w:i w:val="0"/>
            <w:iCs w:val="0"/>
            <w:noProof/>
            <w:sz w:val="22"/>
            <w:szCs w:val="22"/>
          </w:rPr>
          <w:tab/>
        </w:r>
        <w:r w:rsidR="005B6CC1" w:rsidRPr="00A932A0">
          <w:rPr>
            <w:rStyle w:val="Hyperlink"/>
            <w:noProof/>
          </w:rPr>
          <w:t>Exceptions</w:t>
        </w:r>
        <w:r w:rsidR="005B6CC1">
          <w:rPr>
            <w:noProof/>
            <w:webHidden/>
          </w:rPr>
          <w:tab/>
        </w:r>
        <w:r w:rsidR="009552B1">
          <w:rPr>
            <w:noProof/>
            <w:webHidden/>
          </w:rPr>
          <w:fldChar w:fldCharType="begin"/>
        </w:r>
        <w:r w:rsidR="005B6CC1">
          <w:rPr>
            <w:noProof/>
            <w:webHidden/>
          </w:rPr>
          <w:instrText xml:space="preserve"> PAGEREF _Toc389042650 \h </w:instrText>
        </w:r>
        <w:r w:rsidR="009552B1">
          <w:rPr>
            <w:noProof/>
            <w:webHidden/>
          </w:rPr>
        </w:r>
        <w:r w:rsidR="009552B1">
          <w:rPr>
            <w:noProof/>
            <w:webHidden/>
          </w:rPr>
          <w:fldChar w:fldCharType="separate"/>
        </w:r>
        <w:r w:rsidR="005B6CC1">
          <w:rPr>
            <w:noProof/>
            <w:webHidden/>
          </w:rPr>
          <w:t>7-34</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51" w:history="1">
        <w:r w:rsidR="005B6CC1" w:rsidRPr="00A932A0">
          <w:rPr>
            <w:rStyle w:val="Hyperlink"/>
            <w:noProof/>
          </w:rPr>
          <w:t>7.6.5.1</w:t>
        </w:r>
        <w:r w:rsidR="005B6CC1" w:rsidRPr="00ED5C19">
          <w:rPr>
            <w:rFonts w:ascii="Calibri" w:hAnsi="Calibri"/>
            <w:noProof/>
            <w:sz w:val="22"/>
            <w:szCs w:val="22"/>
          </w:rPr>
          <w:tab/>
        </w:r>
        <w:r w:rsidR="005B6CC1" w:rsidRPr="00A932A0">
          <w:rPr>
            <w:rStyle w:val="Hyperlink"/>
            <w:noProof/>
          </w:rPr>
          <w:t>Emergency Reconnects</w:t>
        </w:r>
        <w:r w:rsidR="005B6CC1">
          <w:rPr>
            <w:noProof/>
            <w:webHidden/>
          </w:rPr>
          <w:tab/>
        </w:r>
        <w:r w:rsidR="009552B1">
          <w:rPr>
            <w:noProof/>
            <w:webHidden/>
          </w:rPr>
          <w:fldChar w:fldCharType="begin"/>
        </w:r>
        <w:r w:rsidR="005B6CC1">
          <w:rPr>
            <w:noProof/>
            <w:webHidden/>
          </w:rPr>
          <w:instrText xml:space="preserve"> PAGEREF _Toc389042651 \h </w:instrText>
        </w:r>
        <w:r w:rsidR="009552B1">
          <w:rPr>
            <w:noProof/>
            <w:webHidden/>
          </w:rPr>
        </w:r>
        <w:r w:rsidR="009552B1">
          <w:rPr>
            <w:noProof/>
            <w:webHidden/>
          </w:rPr>
          <w:fldChar w:fldCharType="separate"/>
        </w:r>
        <w:r w:rsidR="005B6CC1">
          <w:rPr>
            <w:noProof/>
            <w:webHidden/>
          </w:rPr>
          <w:t>7-34</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52" w:history="1">
        <w:r w:rsidR="005B6CC1" w:rsidRPr="00A932A0">
          <w:rPr>
            <w:rStyle w:val="Hyperlink"/>
            <w:noProof/>
          </w:rPr>
          <w:t>7.6.5.2</w:t>
        </w:r>
        <w:r w:rsidR="005B6CC1" w:rsidRPr="00ED5C19">
          <w:rPr>
            <w:rFonts w:ascii="Calibri" w:hAnsi="Calibri"/>
            <w:noProof/>
            <w:sz w:val="22"/>
            <w:szCs w:val="22"/>
          </w:rPr>
          <w:tab/>
        </w:r>
        <w:r w:rsidR="005B6CC1" w:rsidRPr="00A932A0">
          <w:rPr>
            <w:rStyle w:val="Hyperlink"/>
            <w:noProof/>
          </w:rPr>
          <w:t>Critical Load/Critical Care</w:t>
        </w:r>
        <w:r w:rsidR="005B6CC1">
          <w:rPr>
            <w:noProof/>
            <w:webHidden/>
          </w:rPr>
          <w:tab/>
        </w:r>
        <w:r w:rsidR="009552B1">
          <w:rPr>
            <w:noProof/>
            <w:webHidden/>
          </w:rPr>
          <w:fldChar w:fldCharType="begin"/>
        </w:r>
        <w:r w:rsidR="005B6CC1">
          <w:rPr>
            <w:noProof/>
            <w:webHidden/>
          </w:rPr>
          <w:instrText xml:space="preserve"> PAGEREF _Toc389042652 \h </w:instrText>
        </w:r>
        <w:r w:rsidR="009552B1">
          <w:rPr>
            <w:noProof/>
            <w:webHidden/>
          </w:rPr>
        </w:r>
        <w:r w:rsidR="009552B1">
          <w:rPr>
            <w:noProof/>
            <w:webHidden/>
          </w:rPr>
          <w:fldChar w:fldCharType="separate"/>
        </w:r>
        <w:r w:rsidR="005B6CC1">
          <w:rPr>
            <w:noProof/>
            <w:webHidden/>
          </w:rPr>
          <w:t>7-35</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53" w:history="1">
        <w:r w:rsidR="005B6CC1" w:rsidRPr="00A932A0">
          <w:rPr>
            <w:rStyle w:val="Hyperlink"/>
            <w:noProof/>
          </w:rPr>
          <w:t>7.6.5.3</w:t>
        </w:r>
        <w:r w:rsidR="005B6CC1" w:rsidRPr="00ED5C19">
          <w:rPr>
            <w:rFonts w:ascii="Calibri" w:hAnsi="Calibri"/>
            <w:noProof/>
            <w:sz w:val="22"/>
            <w:szCs w:val="22"/>
          </w:rPr>
          <w:tab/>
        </w:r>
        <w:r w:rsidR="005B6CC1" w:rsidRPr="00A932A0">
          <w:rPr>
            <w:rStyle w:val="Hyperlink"/>
            <w:noProof/>
          </w:rPr>
          <w:t>Field Service Exceptions</w:t>
        </w:r>
        <w:r w:rsidR="005B6CC1">
          <w:rPr>
            <w:noProof/>
            <w:webHidden/>
          </w:rPr>
          <w:tab/>
        </w:r>
        <w:r w:rsidR="009552B1">
          <w:rPr>
            <w:noProof/>
            <w:webHidden/>
          </w:rPr>
          <w:fldChar w:fldCharType="begin"/>
        </w:r>
        <w:r w:rsidR="005B6CC1">
          <w:rPr>
            <w:noProof/>
            <w:webHidden/>
          </w:rPr>
          <w:instrText xml:space="preserve"> PAGEREF _Toc389042653 \h </w:instrText>
        </w:r>
        <w:r w:rsidR="009552B1">
          <w:rPr>
            <w:noProof/>
            <w:webHidden/>
          </w:rPr>
        </w:r>
        <w:r w:rsidR="009552B1">
          <w:rPr>
            <w:noProof/>
            <w:webHidden/>
          </w:rPr>
          <w:fldChar w:fldCharType="separate"/>
        </w:r>
        <w:r w:rsidR="005B6CC1">
          <w:rPr>
            <w:noProof/>
            <w:webHidden/>
          </w:rPr>
          <w:t>7-35</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54" w:history="1">
        <w:r w:rsidR="005B6CC1" w:rsidRPr="00A932A0">
          <w:rPr>
            <w:rStyle w:val="Hyperlink"/>
            <w:noProof/>
          </w:rPr>
          <w:t>7.6.5.4</w:t>
        </w:r>
        <w:r w:rsidR="005B6CC1" w:rsidRPr="00ED5C19">
          <w:rPr>
            <w:rFonts w:ascii="Calibri" w:hAnsi="Calibri"/>
            <w:noProof/>
            <w:sz w:val="22"/>
            <w:szCs w:val="22"/>
          </w:rPr>
          <w:tab/>
        </w:r>
        <w:r w:rsidR="005B6CC1" w:rsidRPr="00A932A0">
          <w:rPr>
            <w:rStyle w:val="Hyperlink"/>
            <w:noProof/>
          </w:rPr>
          <w:t>Weather Moratoriums</w:t>
        </w:r>
        <w:r w:rsidR="005B6CC1">
          <w:rPr>
            <w:noProof/>
            <w:webHidden/>
          </w:rPr>
          <w:tab/>
        </w:r>
        <w:r w:rsidR="009552B1">
          <w:rPr>
            <w:noProof/>
            <w:webHidden/>
          </w:rPr>
          <w:fldChar w:fldCharType="begin"/>
        </w:r>
        <w:r w:rsidR="005B6CC1">
          <w:rPr>
            <w:noProof/>
            <w:webHidden/>
          </w:rPr>
          <w:instrText xml:space="preserve"> PAGEREF _Toc389042654 \h </w:instrText>
        </w:r>
        <w:r w:rsidR="009552B1">
          <w:rPr>
            <w:noProof/>
            <w:webHidden/>
          </w:rPr>
        </w:r>
        <w:r w:rsidR="009552B1">
          <w:rPr>
            <w:noProof/>
            <w:webHidden/>
          </w:rPr>
          <w:fldChar w:fldCharType="separate"/>
        </w:r>
        <w:r w:rsidR="005B6CC1">
          <w:rPr>
            <w:noProof/>
            <w:webHidden/>
          </w:rPr>
          <w:t>7-36</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55" w:history="1">
        <w:r w:rsidR="005B6CC1" w:rsidRPr="00A932A0">
          <w:rPr>
            <w:rStyle w:val="Hyperlink"/>
            <w:noProof/>
          </w:rPr>
          <w:t>7.6.5.5</w:t>
        </w:r>
        <w:r w:rsidR="005B6CC1" w:rsidRPr="00ED5C19">
          <w:rPr>
            <w:rFonts w:ascii="Calibri" w:hAnsi="Calibri"/>
            <w:noProof/>
            <w:sz w:val="22"/>
            <w:szCs w:val="22"/>
          </w:rPr>
          <w:tab/>
        </w:r>
        <w:r w:rsidR="005B6CC1" w:rsidRPr="00A932A0">
          <w:rPr>
            <w:rStyle w:val="Hyperlink"/>
            <w:noProof/>
          </w:rPr>
          <w:t>Force Majeure Event</w:t>
        </w:r>
        <w:r w:rsidR="005B6CC1">
          <w:rPr>
            <w:noProof/>
            <w:webHidden/>
          </w:rPr>
          <w:tab/>
        </w:r>
        <w:r w:rsidR="009552B1">
          <w:rPr>
            <w:noProof/>
            <w:webHidden/>
          </w:rPr>
          <w:fldChar w:fldCharType="begin"/>
        </w:r>
        <w:r w:rsidR="005B6CC1">
          <w:rPr>
            <w:noProof/>
            <w:webHidden/>
          </w:rPr>
          <w:instrText xml:space="preserve"> PAGEREF _Toc389042655 \h </w:instrText>
        </w:r>
        <w:r w:rsidR="009552B1">
          <w:rPr>
            <w:noProof/>
            <w:webHidden/>
          </w:rPr>
        </w:r>
        <w:r w:rsidR="009552B1">
          <w:rPr>
            <w:noProof/>
            <w:webHidden/>
          </w:rPr>
          <w:fldChar w:fldCharType="separate"/>
        </w:r>
        <w:r w:rsidR="005B6CC1">
          <w:rPr>
            <w:noProof/>
            <w:webHidden/>
          </w:rPr>
          <w:t>7-39</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56" w:history="1">
        <w:r w:rsidR="005B6CC1" w:rsidRPr="00A932A0">
          <w:rPr>
            <w:rStyle w:val="Hyperlink"/>
            <w:noProof/>
          </w:rPr>
          <w:t>7.6.5.6</w:t>
        </w:r>
        <w:r w:rsidR="005B6CC1" w:rsidRPr="00ED5C19">
          <w:rPr>
            <w:rFonts w:ascii="Calibri" w:hAnsi="Calibri"/>
            <w:noProof/>
            <w:sz w:val="22"/>
            <w:szCs w:val="22"/>
          </w:rPr>
          <w:tab/>
        </w:r>
        <w:r w:rsidR="005B6CC1" w:rsidRPr="00A932A0">
          <w:rPr>
            <w:rStyle w:val="Hyperlink"/>
            <w:noProof/>
          </w:rPr>
          <w:t>Master Metered Premises</w:t>
        </w:r>
        <w:r w:rsidR="005B6CC1">
          <w:rPr>
            <w:noProof/>
            <w:webHidden/>
          </w:rPr>
          <w:tab/>
        </w:r>
        <w:r w:rsidR="009552B1">
          <w:rPr>
            <w:noProof/>
            <w:webHidden/>
          </w:rPr>
          <w:fldChar w:fldCharType="begin"/>
        </w:r>
        <w:r w:rsidR="005B6CC1">
          <w:rPr>
            <w:noProof/>
            <w:webHidden/>
          </w:rPr>
          <w:instrText xml:space="preserve"> PAGEREF _Toc389042656 \h </w:instrText>
        </w:r>
        <w:r w:rsidR="009552B1">
          <w:rPr>
            <w:noProof/>
            <w:webHidden/>
          </w:rPr>
        </w:r>
        <w:r w:rsidR="009552B1">
          <w:rPr>
            <w:noProof/>
            <w:webHidden/>
          </w:rPr>
          <w:fldChar w:fldCharType="separate"/>
        </w:r>
        <w:r w:rsidR="005B6CC1">
          <w:rPr>
            <w:noProof/>
            <w:webHidden/>
          </w:rPr>
          <w:t>7-39</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57" w:history="1">
        <w:r w:rsidR="005B6CC1" w:rsidRPr="00A932A0">
          <w:rPr>
            <w:rStyle w:val="Hyperlink"/>
            <w:noProof/>
          </w:rPr>
          <w:t>7.6.5.7</w:t>
        </w:r>
        <w:r w:rsidR="005B6CC1" w:rsidRPr="00ED5C19">
          <w:rPr>
            <w:rFonts w:ascii="Calibri" w:hAnsi="Calibri"/>
            <w:noProof/>
            <w:sz w:val="22"/>
            <w:szCs w:val="22"/>
          </w:rPr>
          <w:tab/>
        </w:r>
        <w:r w:rsidR="005B6CC1" w:rsidRPr="00A932A0">
          <w:rPr>
            <w:rStyle w:val="Hyperlink"/>
            <w:noProof/>
          </w:rPr>
          <w:t>Unmetered Service</w:t>
        </w:r>
        <w:r w:rsidR="005B6CC1">
          <w:rPr>
            <w:noProof/>
            <w:webHidden/>
          </w:rPr>
          <w:tab/>
        </w:r>
        <w:r w:rsidR="009552B1">
          <w:rPr>
            <w:noProof/>
            <w:webHidden/>
          </w:rPr>
          <w:fldChar w:fldCharType="begin"/>
        </w:r>
        <w:r w:rsidR="005B6CC1">
          <w:rPr>
            <w:noProof/>
            <w:webHidden/>
          </w:rPr>
          <w:instrText xml:space="preserve"> PAGEREF _Toc389042657 \h </w:instrText>
        </w:r>
        <w:r w:rsidR="009552B1">
          <w:rPr>
            <w:noProof/>
            <w:webHidden/>
          </w:rPr>
        </w:r>
        <w:r w:rsidR="009552B1">
          <w:rPr>
            <w:noProof/>
            <w:webHidden/>
          </w:rPr>
          <w:fldChar w:fldCharType="separate"/>
        </w:r>
        <w:r w:rsidR="005B6CC1">
          <w:rPr>
            <w:noProof/>
            <w:webHidden/>
          </w:rPr>
          <w:t>7-40</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58" w:history="1">
        <w:r w:rsidR="005B6CC1" w:rsidRPr="00A932A0">
          <w:rPr>
            <w:rStyle w:val="Hyperlink"/>
            <w:noProof/>
          </w:rPr>
          <w:t>7.6.5.8</w:t>
        </w:r>
        <w:r w:rsidR="005B6CC1" w:rsidRPr="00ED5C19">
          <w:rPr>
            <w:rFonts w:ascii="Calibri" w:hAnsi="Calibri"/>
            <w:noProof/>
            <w:sz w:val="22"/>
            <w:szCs w:val="22"/>
          </w:rPr>
          <w:tab/>
        </w:r>
        <w:r w:rsidR="005B6CC1" w:rsidRPr="00A932A0">
          <w:rPr>
            <w:rStyle w:val="Hyperlink"/>
            <w:noProof/>
          </w:rPr>
          <w:t>Multiple Metered Service (not Master Metered)</w:t>
        </w:r>
        <w:r w:rsidR="005B6CC1">
          <w:rPr>
            <w:noProof/>
            <w:webHidden/>
          </w:rPr>
          <w:tab/>
        </w:r>
        <w:r w:rsidR="009552B1">
          <w:rPr>
            <w:noProof/>
            <w:webHidden/>
          </w:rPr>
          <w:fldChar w:fldCharType="begin"/>
        </w:r>
        <w:r w:rsidR="005B6CC1">
          <w:rPr>
            <w:noProof/>
            <w:webHidden/>
          </w:rPr>
          <w:instrText xml:space="preserve"> PAGEREF _Toc389042658 \h </w:instrText>
        </w:r>
        <w:r w:rsidR="009552B1">
          <w:rPr>
            <w:noProof/>
            <w:webHidden/>
          </w:rPr>
        </w:r>
        <w:r w:rsidR="009552B1">
          <w:rPr>
            <w:noProof/>
            <w:webHidden/>
          </w:rPr>
          <w:fldChar w:fldCharType="separate"/>
        </w:r>
        <w:r w:rsidR="005B6CC1">
          <w:rPr>
            <w:noProof/>
            <w:webHidden/>
          </w:rPr>
          <w:t>7-40</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59" w:history="1">
        <w:r w:rsidR="005B6CC1" w:rsidRPr="00A932A0">
          <w:rPr>
            <w:rStyle w:val="Hyperlink"/>
            <w:noProof/>
          </w:rPr>
          <w:t>7.6.5.9</w:t>
        </w:r>
        <w:r w:rsidR="005B6CC1" w:rsidRPr="00ED5C19">
          <w:rPr>
            <w:rFonts w:ascii="Calibri" w:hAnsi="Calibri"/>
            <w:noProof/>
            <w:sz w:val="22"/>
            <w:szCs w:val="22"/>
          </w:rPr>
          <w:tab/>
        </w:r>
        <w:r w:rsidR="005B6CC1" w:rsidRPr="00A932A0">
          <w:rPr>
            <w:rStyle w:val="Hyperlink"/>
            <w:noProof/>
          </w:rPr>
          <w:t>Customer Threatens Transmission and/or Distribution Service Provider Field Service Representative</w:t>
        </w:r>
        <w:r w:rsidR="005B6CC1">
          <w:rPr>
            <w:noProof/>
            <w:webHidden/>
          </w:rPr>
          <w:tab/>
        </w:r>
        <w:r w:rsidR="009552B1">
          <w:rPr>
            <w:noProof/>
            <w:webHidden/>
          </w:rPr>
          <w:fldChar w:fldCharType="begin"/>
        </w:r>
        <w:r w:rsidR="005B6CC1">
          <w:rPr>
            <w:noProof/>
            <w:webHidden/>
          </w:rPr>
          <w:instrText xml:space="preserve"> PAGEREF _Toc389042659 \h </w:instrText>
        </w:r>
        <w:r w:rsidR="009552B1">
          <w:rPr>
            <w:noProof/>
            <w:webHidden/>
          </w:rPr>
        </w:r>
        <w:r w:rsidR="009552B1">
          <w:rPr>
            <w:noProof/>
            <w:webHidden/>
          </w:rPr>
          <w:fldChar w:fldCharType="separate"/>
        </w:r>
        <w:r w:rsidR="005B6CC1">
          <w:rPr>
            <w:noProof/>
            <w:webHidden/>
          </w:rPr>
          <w:t>7-40</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660" w:history="1">
        <w:r w:rsidR="005B6CC1" w:rsidRPr="00A932A0">
          <w:rPr>
            <w:rStyle w:val="Hyperlink"/>
            <w:noProof/>
          </w:rPr>
          <w:t>7.6.6</w:t>
        </w:r>
        <w:r w:rsidR="005B6CC1" w:rsidRPr="00ED5C19">
          <w:rPr>
            <w:rFonts w:ascii="Calibri" w:hAnsi="Calibri"/>
            <w:i w:val="0"/>
            <w:iCs w:val="0"/>
            <w:noProof/>
            <w:sz w:val="22"/>
            <w:szCs w:val="22"/>
          </w:rPr>
          <w:tab/>
        </w:r>
        <w:r w:rsidR="005B6CC1" w:rsidRPr="00A932A0">
          <w:rPr>
            <w:rStyle w:val="Hyperlink"/>
            <w:noProof/>
          </w:rPr>
          <w:t>Transmission and/or Distribution Service Provider Charges for Reconnect and Disconnect Services</w:t>
        </w:r>
        <w:r w:rsidR="005B6CC1">
          <w:rPr>
            <w:noProof/>
            <w:webHidden/>
          </w:rPr>
          <w:tab/>
        </w:r>
        <w:r w:rsidR="009552B1">
          <w:rPr>
            <w:noProof/>
            <w:webHidden/>
          </w:rPr>
          <w:fldChar w:fldCharType="begin"/>
        </w:r>
        <w:r w:rsidR="005B6CC1">
          <w:rPr>
            <w:noProof/>
            <w:webHidden/>
          </w:rPr>
          <w:instrText xml:space="preserve"> PAGEREF _Toc389042660 \h </w:instrText>
        </w:r>
        <w:r w:rsidR="009552B1">
          <w:rPr>
            <w:noProof/>
            <w:webHidden/>
          </w:rPr>
        </w:r>
        <w:r w:rsidR="009552B1">
          <w:rPr>
            <w:noProof/>
            <w:webHidden/>
          </w:rPr>
          <w:fldChar w:fldCharType="separate"/>
        </w:r>
        <w:r w:rsidR="005B6CC1">
          <w:rPr>
            <w:noProof/>
            <w:webHidden/>
          </w:rPr>
          <w:t>7-41</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61" w:history="1">
        <w:r w:rsidR="005B6CC1" w:rsidRPr="00A932A0">
          <w:rPr>
            <w:rStyle w:val="Hyperlink"/>
            <w:noProof/>
          </w:rPr>
          <w:t>7.6.6.1</w:t>
        </w:r>
        <w:r w:rsidR="005B6CC1" w:rsidRPr="00ED5C19">
          <w:rPr>
            <w:rFonts w:ascii="Calibri" w:hAnsi="Calibri"/>
            <w:noProof/>
            <w:sz w:val="22"/>
            <w:szCs w:val="22"/>
          </w:rPr>
          <w:tab/>
        </w:r>
        <w:r w:rsidR="005B6CC1" w:rsidRPr="00A932A0">
          <w:rPr>
            <w:rStyle w:val="Hyperlink"/>
            <w:noProof/>
          </w:rPr>
          <w:t>Discretionary Charges</w:t>
        </w:r>
        <w:r w:rsidR="005B6CC1">
          <w:rPr>
            <w:noProof/>
            <w:webHidden/>
          </w:rPr>
          <w:tab/>
        </w:r>
        <w:r w:rsidR="009552B1">
          <w:rPr>
            <w:noProof/>
            <w:webHidden/>
          </w:rPr>
          <w:fldChar w:fldCharType="begin"/>
        </w:r>
        <w:r w:rsidR="005B6CC1">
          <w:rPr>
            <w:noProof/>
            <w:webHidden/>
          </w:rPr>
          <w:instrText xml:space="preserve"> PAGEREF _Toc389042661 \h </w:instrText>
        </w:r>
        <w:r w:rsidR="009552B1">
          <w:rPr>
            <w:noProof/>
            <w:webHidden/>
          </w:rPr>
        </w:r>
        <w:r w:rsidR="009552B1">
          <w:rPr>
            <w:noProof/>
            <w:webHidden/>
          </w:rPr>
          <w:fldChar w:fldCharType="separate"/>
        </w:r>
        <w:r w:rsidR="005B6CC1">
          <w:rPr>
            <w:noProof/>
            <w:webHidden/>
          </w:rPr>
          <w:t>7-41</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62" w:history="1">
        <w:r w:rsidR="005B6CC1" w:rsidRPr="00A932A0">
          <w:rPr>
            <w:rStyle w:val="Hyperlink"/>
            <w:noProof/>
          </w:rPr>
          <w:t>7.6.6.2</w:t>
        </w:r>
        <w:r w:rsidR="005B6CC1" w:rsidRPr="00ED5C19">
          <w:rPr>
            <w:rFonts w:ascii="Calibri" w:hAnsi="Calibri"/>
            <w:noProof/>
            <w:sz w:val="22"/>
            <w:szCs w:val="22"/>
          </w:rPr>
          <w:tab/>
        </w:r>
        <w:r w:rsidR="005B6CC1" w:rsidRPr="00A932A0">
          <w:rPr>
            <w:rStyle w:val="Hyperlink"/>
            <w:noProof/>
          </w:rPr>
          <w:t>Other Charges</w:t>
        </w:r>
        <w:r w:rsidR="005B6CC1">
          <w:rPr>
            <w:noProof/>
            <w:webHidden/>
          </w:rPr>
          <w:tab/>
        </w:r>
        <w:r w:rsidR="009552B1">
          <w:rPr>
            <w:noProof/>
            <w:webHidden/>
          </w:rPr>
          <w:fldChar w:fldCharType="begin"/>
        </w:r>
        <w:r w:rsidR="005B6CC1">
          <w:rPr>
            <w:noProof/>
            <w:webHidden/>
          </w:rPr>
          <w:instrText xml:space="preserve"> PAGEREF _Toc389042662 \h </w:instrText>
        </w:r>
        <w:r w:rsidR="009552B1">
          <w:rPr>
            <w:noProof/>
            <w:webHidden/>
          </w:rPr>
        </w:r>
        <w:r w:rsidR="009552B1">
          <w:rPr>
            <w:noProof/>
            <w:webHidden/>
          </w:rPr>
          <w:fldChar w:fldCharType="separate"/>
        </w:r>
        <w:r w:rsidR="005B6CC1">
          <w:rPr>
            <w:noProof/>
            <w:webHidden/>
          </w:rPr>
          <w:t>7-42</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663" w:history="1">
        <w:r w:rsidR="005B6CC1" w:rsidRPr="00A932A0">
          <w:rPr>
            <w:rStyle w:val="Hyperlink"/>
            <w:noProof/>
          </w:rPr>
          <w:t>7.6.7</w:t>
        </w:r>
        <w:r w:rsidR="005B6CC1" w:rsidRPr="00ED5C19">
          <w:rPr>
            <w:rFonts w:ascii="Calibri" w:hAnsi="Calibri"/>
            <w:i w:val="0"/>
            <w:iCs w:val="0"/>
            <w:noProof/>
            <w:sz w:val="22"/>
            <w:szCs w:val="22"/>
          </w:rPr>
          <w:tab/>
        </w:r>
        <w:r w:rsidR="005B6CC1" w:rsidRPr="00A932A0">
          <w:rPr>
            <w:rStyle w:val="Hyperlink"/>
            <w:noProof/>
          </w:rPr>
          <w:t>Emergency System Outage</w:t>
        </w:r>
        <w:r w:rsidR="005B6CC1">
          <w:rPr>
            <w:noProof/>
            <w:webHidden/>
          </w:rPr>
          <w:tab/>
        </w:r>
        <w:r w:rsidR="009552B1">
          <w:rPr>
            <w:noProof/>
            <w:webHidden/>
          </w:rPr>
          <w:fldChar w:fldCharType="begin"/>
        </w:r>
        <w:r w:rsidR="005B6CC1">
          <w:rPr>
            <w:noProof/>
            <w:webHidden/>
          </w:rPr>
          <w:instrText xml:space="preserve"> PAGEREF _Toc389042663 \h </w:instrText>
        </w:r>
        <w:r w:rsidR="009552B1">
          <w:rPr>
            <w:noProof/>
            <w:webHidden/>
          </w:rPr>
        </w:r>
        <w:r w:rsidR="009552B1">
          <w:rPr>
            <w:noProof/>
            <w:webHidden/>
          </w:rPr>
          <w:fldChar w:fldCharType="separate"/>
        </w:r>
        <w:r w:rsidR="005B6CC1">
          <w:rPr>
            <w:noProof/>
            <w:webHidden/>
          </w:rPr>
          <w:t>7-43</w:t>
        </w:r>
        <w:r w:rsidR="009552B1">
          <w:rPr>
            <w:noProof/>
            <w:webHidden/>
          </w:rPr>
          <w:fldChar w:fldCharType="end"/>
        </w:r>
      </w:hyperlink>
    </w:p>
    <w:p w:rsidR="005B6CC1" w:rsidRPr="00ED5C19" w:rsidRDefault="00353540">
      <w:pPr>
        <w:pStyle w:val="TOC2"/>
        <w:rPr>
          <w:rFonts w:ascii="Calibri" w:hAnsi="Calibri"/>
          <w:noProof/>
          <w:sz w:val="22"/>
          <w:szCs w:val="22"/>
        </w:rPr>
      </w:pPr>
      <w:hyperlink w:anchor="_Toc389042664" w:history="1">
        <w:r w:rsidR="005B6CC1" w:rsidRPr="00A932A0">
          <w:rPr>
            <w:rStyle w:val="Hyperlink"/>
            <w:noProof/>
          </w:rPr>
          <w:t>7.7</w:t>
        </w:r>
        <w:r w:rsidR="005B6CC1" w:rsidRPr="00ED5C19">
          <w:rPr>
            <w:rFonts w:ascii="Calibri" w:hAnsi="Calibri"/>
            <w:noProof/>
            <w:sz w:val="22"/>
            <w:szCs w:val="22"/>
          </w:rPr>
          <w:tab/>
        </w:r>
        <w:r w:rsidR="005B6CC1" w:rsidRPr="00A932A0">
          <w:rPr>
            <w:rStyle w:val="Hyperlink"/>
            <w:noProof/>
          </w:rPr>
          <w:t>Transaction Timing Matrix</w:t>
        </w:r>
        <w:r w:rsidR="005B6CC1">
          <w:rPr>
            <w:noProof/>
            <w:webHidden/>
          </w:rPr>
          <w:tab/>
        </w:r>
        <w:r w:rsidR="009552B1">
          <w:rPr>
            <w:noProof/>
            <w:webHidden/>
          </w:rPr>
          <w:fldChar w:fldCharType="begin"/>
        </w:r>
        <w:r w:rsidR="005B6CC1">
          <w:rPr>
            <w:noProof/>
            <w:webHidden/>
          </w:rPr>
          <w:instrText xml:space="preserve"> PAGEREF _Toc389042664 \h </w:instrText>
        </w:r>
        <w:r w:rsidR="009552B1">
          <w:rPr>
            <w:noProof/>
            <w:webHidden/>
          </w:rPr>
        </w:r>
        <w:r w:rsidR="009552B1">
          <w:rPr>
            <w:noProof/>
            <w:webHidden/>
          </w:rPr>
          <w:fldChar w:fldCharType="separate"/>
        </w:r>
        <w:r w:rsidR="005B6CC1">
          <w:rPr>
            <w:noProof/>
            <w:webHidden/>
          </w:rPr>
          <w:t>7-43</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665" w:history="1">
        <w:r w:rsidR="005B6CC1" w:rsidRPr="00A932A0">
          <w:rPr>
            <w:rStyle w:val="Hyperlink"/>
            <w:noProof/>
          </w:rPr>
          <w:t>7.7.1</w:t>
        </w:r>
        <w:r w:rsidR="005B6CC1" w:rsidRPr="00ED5C19">
          <w:rPr>
            <w:rFonts w:ascii="Calibri" w:hAnsi="Calibri"/>
            <w:i w:val="0"/>
            <w:iCs w:val="0"/>
            <w:noProof/>
            <w:sz w:val="22"/>
            <w:szCs w:val="22"/>
          </w:rPr>
          <w:tab/>
        </w:r>
        <w:r w:rsidR="005B6CC1" w:rsidRPr="00A932A0">
          <w:rPr>
            <w:rStyle w:val="Hyperlink"/>
            <w:noProof/>
          </w:rPr>
          <w:t>824, Invoice or Usage Reject Notification, Reject Transaction Timing</w:t>
        </w:r>
        <w:r w:rsidR="005B6CC1">
          <w:rPr>
            <w:noProof/>
            <w:webHidden/>
          </w:rPr>
          <w:tab/>
        </w:r>
        <w:r w:rsidR="009552B1">
          <w:rPr>
            <w:noProof/>
            <w:webHidden/>
          </w:rPr>
          <w:fldChar w:fldCharType="begin"/>
        </w:r>
        <w:r w:rsidR="005B6CC1">
          <w:rPr>
            <w:noProof/>
            <w:webHidden/>
          </w:rPr>
          <w:instrText xml:space="preserve"> PAGEREF _Toc389042665 \h </w:instrText>
        </w:r>
        <w:r w:rsidR="009552B1">
          <w:rPr>
            <w:noProof/>
            <w:webHidden/>
          </w:rPr>
        </w:r>
        <w:r w:rsidR="009552B1">
          <w:rPr>
            <w:noProof/>
            <w:webHidden/>
          </w:rPr>
          <w:fldChar w:fldCharType="separate"/>
        </w:r>
        <w:r w:rsidR="005B6CC1">
          <w:rPr>
            <w:noProof/>
            <w:webHidden/>
          </w:rPr>
          <w:t>7-44</w:t>
        </w:r>
        <w:r w:rsidR="009552B1">
          <w:rPr>
            <w:noProof/>
            <w:webHidden/>
          </w:rPr>
          <w:fldChar w:fldCharType="end"/>
        </w:r>
      </w:hyperlink>
    </w:p>
    <w:p w:rsidR="005B6CC1" w:rsidRPr="00ED5C19" w:rsidRDefault="00353540">
      <w:pPr>
        <w:pStyle w:val="TOC2"/>
        <w:rPr>
          <w:rFonts w:ascii="Calibri" w:hAnsi="Calibri"/>
          <w:noProof/>
          <w:sz w:val="22"/>
          <w:szCs w:val="22"/>
        </w:rPr>
      </w:pPr>
      <w:hyperlink w:anchor="_Toc389042666" w:history="1">
        <w:r w:rsidR="005B6CC1" w:rsidRPr="00A932A0">
          <w:rPr>
            <w:rStyle w:val="Hyperlink"/>
            <w:noProof/>
          </w:rPr>
          <w:t>7.8</w:t>
        </w:r>
        <w:r w:rsidR="005B6CC1" w:rsidRPr="00ED5C19">
          <w:rPr>
            <w:rFonts w:ascii="Calibri" w:hAnsi="Calibri"/>
            <w:noProof/>
            <w:sz w:val="22"/>
            <w:szCs w:val="22"/>
          </w:rPr>
          <w:tab/>
        </w:r>
        <w:r w:rsidR="005B6CC1" w:rsidRPr="00A932A0">
          <w:rPr>
            <w:rStyle w:val="Hyperlink"/>
            <w:noProof/>
          </w:rPr>
          <w:t>Formal Invoice Dispute Process for Competitive Retailers and Transmission and/or Distribution Service Providers</w:t>
        </w:r>
        <w:r w:rsidR="005B6CC1">
          <w:rPr>
            <w:noProof/>
            <w:webHidden/>
          </w:rPr>
          <w:tab/>
        </w:r>
        <w:r w:rsidR="009552B1">
          <w:rPr>
            <w:noProof/>
            <w:webHidden/>
          </w:rPr>
          <w:fldChar w:fldCharType="begin"/>
        </w:r>
        <w:r w:rsidR="005B6CC1">
          <w:rPr>
            <w:noProof/>
            <w:webHidden/>
          </w:rPr>
          <w:instrText xml:space="preserve"> PAGEREF _Toc389042666 \h </w:instrText>
        </w:r>
        <w:r w:rsidR="009552B1">
          <w:rPr>
            <w:noProof/>
            <w:webHidden/>
          </w:rPr>
        </w:r>
        <w:r w:rsidR="009552B1">
          <w:rPr>
            <w:noProof/>
            <w:webHidden/>
          </w:rPr>
          <w:fldChar w:fldCharType="separate"/>
        </w:r>
        <w:r w:rsidR="005B6CC1">
          <w:rPr>
            <w:noProof/>
            <w:webHidden/>
          </w:rPr>
          <w:t>7-44</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667" w:history="1">
        <w:r w:rsidR="005B6CC1" w:rsidRPr="00A932A0">
          <w:rPr>
            <w:rStyle w:val="Hyperlink"/>
            <w:noProof/>
          </w:rPr>
          <w:t>7.8.1</w:t>
        </w:r>
        <w:r w:rsidR="005B6CC1" w:rsidRPr="00ED5C19">
          <w:rPr>
            <w:rFonts w:ascii="Calibri" w:hAnsi="Calibri"/>
            <w:i w:val="0"/>
            <w:iCs w:val="0"/>
            <w:noProof/>
            <w:sz w:val="22"/>
            <w:szCs w:val="22"/>
          </w:rPr>
          <w:tab/>
        </w:r>
        <w:r w:rsidR="005B6CC1" w:rsidRPr="00A932A0">
          <w:rPr>
            <w:rStyle w:val="Hyperlink"/>
            <w:noProof/>
          </w:rPr>
          <w:t>Overview of Formal Invoice Dispute Process</w:t>
        </w:r>
        <w:r w:rsidR="005B6CC1">
          <w:rPr>
            <w:noProof/>
            <w:webHidden/>
          </w:rPr>
          <w:tab/>
        </w:r>
        <w:r w:rsidR="009552B1">
          <w:rPr>
            <w:noProof/>
            <w:webHidden/>
          </w:rPr>
          <w:fldChar w:fldCharType="begin"/>
        </w:r>
        <w:r w:rsidR="005B6CC1">
          <w:rPr>
            <w:noProof/>
            <w:webHidden/>
          </w:rPr>
          <w:instrText xml:space="preserve"> PAGEREF _Toc389042667 \h </w:instrText>
        </w:r>
        <w:r w:rsidR="009552B1">
          <w:rPr>
            <w:noProof/>
            <w:webHidden/>
          </w:rPr>
        </w:r>
        <w:r w:rsidR="009552B1">
          <w:rPr>
            <w:noProof/>
            <w:webHidden/>
          </w:rPr>
          <w:fldChar w:fldCharType="separate"/>
        </w:r>
        <w:r w:rsidR="005B6CC1">
          <w:rPr>
            <w:noProof/>
            <w:webHidden/>
          </w:rPr>
          <w:t>7-44</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668" w:history="1">
        <w:r w:rsidR="005B6CC1" w:rsidRPr="00A932A0">
          <w:rPr>
            <w:rStyle w:val="Hyperlink"/>
            <w:noProof/>
          </w:rPr>
          <w:t>7.8.2</w:t>
        </w:r>
        <w:r w:rsidR="005B6CC1" w:rsidRPr="00ED5C19">
          <w:rPr>
            <w:rFonts w:ascii="Calibri" w:hAnsi="Calibri"/>
            <w:i w:val="0"/>
            <w:iCs w:val="0"/>
            <w:noProof/>
            <w:sz w:val="22"/>
            <w:szCs w:val="22"/>
          </w:rPr>
          <w:tab/>
        </w:r>
        <w:r w:rsidR="005B6CC1" w:rsidRPr="00A932A0">
          <w:rPr>
            <w:rStyle w:val="Hyperlink"/>
            <w:noProof/>
          </w:rPr>
          <w:t>Guidelines for Notification of Invoice Dispute</w:t>
        </w:r>
        <w:r w:rsidR="005B6CC1">
          <w:rPr>
            <w:noProof/>
            <w:webHidden/>
          </w:rPr>
          <w:tab/>
        </w:r>
        <w:r w:rsidR="009552B1">
          <w:rPr>
            <w:noProof/>
            <w:webHidden/>
          </w:rPr>
          <w:fldChar w:fldCharType="begin"/>
        </w:r>
        <w:r w:rsidR="005B6CC1">
          <w:rPr>
            <w:noProof/>
            <w:webHidden/>
          </w:rPr>
          <w:instrText xml:space="preserve"> PAGEREF _Toc389042668 \h </w:instrText>
        </w:r>
        <w:r w:rsidR="009552B1">
          <w:rPr>
            <w:noProof/>
            <w:webHidden/>
          </w:rPr>
        </w:r>
        <w:r w:rsidR="009552B1">
          <w:rPr>
            <w:noProof/>
            <w:webHidden/>
          </w:rPr>
          <w:fldChar w:fldCharType="separate"/>
        </w:r>
        <w:r w:rsidR="005B6CC1">
          <w:rPr>
            <w:noProof/>
            <w:webHidden/>
          </w:rPr>
          <w:t>7-44</w:t>
        </w:r>
        <w:r w:rsidR="009552B1">
          <w:rPr>
            <w:noProof/>
            <w:webHidden/>
          </w:rPr>
          <w:fldChar w:fldCharType="end"/>
        </w:r>
      </w:hyperlink>
    </w:p>
    <w:p w:rsidR="005B6CC1" w:rsidRPr="00ED5C19" w:rsidRDefault="00353540">
      <w:pPr>
        <w:pStyle w:val="TOC2"/>
        <w:rPr>
          <w:rFonts w:ascii="Calibri" w:hAnsi="Calibri"/>
          <w:noProof/>
          <w:sz w:val="22"/>
          <w:szCs w:val="22"/>
        </w:rPr>
      </w:pPr>
      <w:hyperlink w:anchor="_Toc389042669" w:history="1">
        <w:r w:rsidR="005B6CC1" w:rsidRPr="00A932A0">
          <w:rPr>
            <w:rStyle w:val="Hyperlink"/>
            <w:noProof/>
          </w:rPr>
          <w:t>7.9</w:t>
        </w:r>
        <w:r w:rsidR="005B6CC1" w:rsidRPr="00ED5C19">
          <w:rPr>
            <w:rFonts w:ascii="Calibri" w:hAnsi="Calibri"/>
            <w:noProof/>
            <w:sz w:val="22"/>
            <w:szCs w:val="22"/>
          </w:rPr>
          <w:tab/>
        </w:r>
        <w:r w:rsidR="005B6CC1" w:rsidRPr="00A932A0">
          <w:rPr>
            <w:rStyle w:val="Hyperlink"/>
            <w:noProof/>
          </w:rPr>
          <w:t>No Retail Electric Provider of Record or Left in Hot</w:t>
        </w:r>
        <w:r w:rsidR="005B6CC1">
          <w:rPr>
            <w:noProof/>
            <w:webHidden/>
          </w:rPr>
          <w:tab/>
        </w:r>
        <w:r w:rsidR="009552B1">
          <w:rPr>
            <w:noProof/>
            <w:webHidden/>
          </w:rPr>
          <w:fldChar w:fldCharType="begin"/>
        </w:r>
        <w:r w:rsidR="005B6CC1">
          <w:rPr>
            <w:noProof/>
            <w:webHidden/>
          </w:rPr>
          <w:instrText xml:space="preserve"> PAGEREF _Toc389042669 \h </w:instrText>
        </w:r>
        <w:r w:rsidR="009552B1">
          <w:rPr>
            <w:noProof/>
            <w:webHidden/>
          </w:rPr>
        </w:r>
        <w:r w:rsidR="009552B1">
          <w:rPr>
            <w:noProof/>
            <w:webHidden/>
          </w:rPr>
          <w:fldChar w:fldCharType="separate"/>
        </w:r>
        <w:r w:rsidR="005B6CC1">
          <w:rPr>
            <w:noProof/>
            <w:webHidden/>
          </w:rPr>
          <w:t>7-46</w:t>
        </w:r>
        <w:r w:rsidR="009552B1">
          <w:rPr>
            <w:noProof/>
            <w:webHidden/>
          </w:rPr>
          <w:fldChar w:fldCharType="end"/>
        </w:r>
      </w:hyperlink>
    </w:p>
    <w:p w:rsidR="005B6CC1" w:rsidRPr="00ED5C19" w:rsidRDefault="00353540">
      <w:pPr>
        <w:pStyle w:val="TOC2"/>
        <w:rPr>
          <w:rFonts w:ascii="Calibri" w:hAnsi="Calibri"/>
          <w:noProof/>
          <w:sz w:val="22"/>
          <w:szCs w:val="22"/>
        </w:rPr>
      </w:pPr>
      <w:hyperlink w:anchor="_Toc389042670" w:history="1">
        <w:r w:rsidR="005B6CC1" w:rsidRPr="00A932A0">
          <w:rPr>
            <w:rStyle w:val="Hyperlink"/>
            <w:noProof/>
          </w:rPr>
          <w:t>7.10</w:t>
        </w:r>
        <w:r w:rsidR="005B6CC1" w:rsidRPr="00ED5C19">
          <w:rPr>
            <w:rFonts w:ascii="Calibri" w:hAnsi="Calibri"/>
            <w:noProof/>
            <w:sz w:val="22"/>
            <w:szCs w:val="22"/>
          </w:rPr>
          <w:tab/>
        </w:r>
        <w:r w:rsidR="005B6CC1" w:rsidRPr="00A932A0">
          <w:rPr>
            <w:rStyle w:val="Hyperlink"/>
            <w:noProof/>
          </w:rPr>
          <w:t>Procedures for Extended Unplanned System Outages</w:t>
        </w:r>
        <w:r w:rsidR="005B6CC1">
          <w:rPr>
            <w:noProof/>
            <w:webHidden/>
          </w:rPr>
          <w:tab/>
        </w:r>
        <w:r w:rsidR="009552B1">
          <w:rPr>
            <w:noProof/>
            <w:webHidden/>
          </w:rPr>
          <w:fldChar w:fldCharType="begin"/>
        </w:r>
        <w:r w:rsidR="005B6CC1">
          <w:rPr>
            <w:noProof/>
            <w:webHidden/>
          </w:rPr>
          <w:instrText xml:space="preserve"> PAGEREF _Toc389042670 \h </w:instrText>
        </w:r>
        <w:r w:rsidR="009552B1">
          <w:rPr>
            <w:noProof/>
            <w:webHidden/>
          </w:rPr>
        </w:r>
        <w:r w:rsidR="009552B1">
          <w:rPr>
            <w:noProof/>
            <w:webHidden/>
          </w:rPr>
          <w:fldChar w:fldCharType="separate"/>
        </w:r>
        <w:r w:rsidR="005B6CC1">
          <w:rPr>
            <w:noProof/>
            <w:webHidden/>
          </w:rPr>
          <w:t>7-46</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671" w:history="1">
        <w:r w:rsidR="005B6CC1" w:rsidRPr="00A932A0">
          <w:rPr>
            <w:rStyle w:val="Hyperlink"/>
            <w:noProof/>
          </w:rPr>
          <w:t>7.10.1</w:t>
        </w:r>
        <w:r w:rsidR="005B6CC1" w:rsidRPr="00ED5C19">
          <w:rPr>
            <w:rFonts w:ascii="Calibri" w:hAnsi="Calibri"/>
            <w:i w:val="0"/>
            <w:iCs w:val="0"/>
            <w:noProof/>
            <w:sz w:val="22"/>
            <w:szCs w:val="22"/>
          </w:rPr>
          <w:tab/>
        </w:r>
        <w:r w:rsidR="005B6CC1" w:rsidRPr="00A932A0">
          <w:rPr>
            <w:rStyle w:val="Hyperlink"/>
            <w:noProof/>
          </w:rPr>
          <w:t>Use of the Safety-Net Process for Move Ins During an Extended Unplanned System Outage</w:t>
        </w:r>
        <w:r w:rsidR="005B6CC1">
          <w:rPr>
            <w:noProof/>
            <w:webHidden/>
          </w:rPr>
          <w:tab/>
        </w:r>
        <w:r w:rsidR="009552B1">
          <w:rPr>
            <w:noProof/>
            <w:webHidden/>
          </w:rPr>
          <w:fldChar w:fldCharType="begin"/>
        </w:r>
        <w:r w:rsidR="005B6CC1">
          <w:rPr>
            <w:noProof/>
            <w:webHidden/>
          </w:rPr>
          <w:instrText xml:space="preserve"> PAGEREF _Toc389042671 \h </w:instrText>
        </w:r>
        <w:r w:rsidR="009552B1">
          <w:rPr>
            <w:noProof/>
            <w:webHidden/>
          </w:rPr>
        </w:r>
        <w:r w:rsidR="009552B1">
          <w:rPr>
            <w:noProof/>
            <w:webHidden/>
          </w:rPr>
          <w:fldChar w:fldCharType="separate"/>
        </w:r>
        <w:r w:rsidR="005B6CC1">
          <w:rPr>
            <w:noProof/>
            <w:webHidden/>
          </w:rPr>
          <w:t>7-47</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72" w:history="1">
        <w:r w:rsidR="005B6CC1" w:rsidRPr="00A932A0">
          <w:rPr>
            <w:rStyle w:val="Hyperlink"/>
            <w:noProof/>
          </w:rPr>
          <w:t>7.10.1.1</w:t>
        </w:r>
        <w:r w:rsidR="005B6CC1" w:rsidRPr="00ED5C19">
          <w:rPr>
            <w:rFonts w:ascii="Calibri" w:hAnsi="Calibri"/>
            <w:noProof/>
            <w:sz w:val="22"/>
            <w:szCs w:val="22"/>
          </w:rPr>
          <w:tab/>
        </w:r>
        <w:r w:rsidR="005B6CC1" w:rsidRPr="00A932A0">
          <w:rPr>
            <w:rStyle w:val="Hyperlink"/>
            <w:noProof/>
          </w:rPr>
          <w:t>Format and Timing for the Move In Safety-Net Spreadsheet During an Extended Unplanned System Outage</w:t>
        </w:r>
        <w:r w:rsidR="005B6CC1">
          <w:rPr>
            <w:noProof/>
            <w:webHidden/>
          </w:rPr>
          <w:tab/>
        </w:r>
        <w:r w:rsidR="009552B1">
          <w:rPr>
            <w:noProof/>
            <w:webHidden/>
          </w:rPr>
          <w:fldChar w:fldCharType="begin"/>
        </w:r>
        <w:r w:rsidR="005B6CC1">
          <w:rPr>
            <w:noProof/>
            <w:webHidden/>
          </w:rPr>
          <w:instrText xml:space="preserve"> PAGEREF _Toc389042672 \h </w:instrText>
        </w:r>
        <w:r w:rsidR="009552B1">
          <w:rPr>
            <w:noProof/>
            <w:webHidden/>
          </w:rPr>
        </w:r>
        <w:r w:rsidR="009552B1">
          <w:rPr>
            <w:noProof/>
            <w:webHidden/>
          </w:rPr>
          <w:fldChar w:fldCharType="separate"/>
        </w:r>
        <w:r w:rsidR="005B6CC1">
          <w:rPr>
            <w:noProof/>
            <w:webHidden/>
          </w:rPr>
          <w:t>7-47</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73" w:history="1">
        <w:r w:rsidR="005B6CC1" w:rsidRPr="00A932A0">
          <w:rPr>
            <w:rStyle w:val="Hyperlink"/>
            <w:noProof/>
          </w:rPr>
          <w:t>7.10.1.2</w:t>
        </w:r>
        <w:r w:rsidR="005B6CC1" w:rsidRPr="00ED5C19">
          <w:rPr>
            <w:rFonts w:ascii="Calibri" w:hAnsi="Calibri"/>
            <w:noProof/>
            <w:sz w:val="22"/>
            <w:szCs w:val="22"/>
          </w:rPr>
          <w:tab/>
        </w:r>
        <w:r w:rsidR="005B6CC1" w:rsidRPr="00A932A0">
          <w:rPr>
            <w:rStyle w:val="Hyperlink"/>
            <w:noProof/>
          </w:rPr>
          <w:t>Standard and Priority Safety-Net Procedures During an Extended Unplanned System Outage</w:t>
        </w:r>
        <w:r w:rsidR="005B6CC1">
          <w:rPr>
            <w:noProof/>
            <w:webHidden/>
          </w:rPr>
          <w:tab/>
        </w:r>
        <w:r w:rsidR="009552B1">
          <w:rPr>
            <w:noProof/>
            <w:webHidden/>
          </w:rPr>
          <w:fldChar w:fldCharType="begin"/>
        </w:r>
        <w:r w:rsidR="005B6CC1">
          <w:rPr>
            <w:noProof/>
            <w:webHidden/>
          </w:rPr>
          <w:instrText xml:space="preserve"> PAGEREF _Toc389042673 \h </w:instrText>
        </w:r>
        <w:r w:rsidR="009552B1">
          <w:rPr>
            <w:noProof/>
            <w:webHidden/>
          </w:rPr>
        </w:r>
        <w:r w:rsidR="009552B1">
          <w:rPr>
            <w:noProof/>
            <w:webHidden/>
          </w:rPr>
          <w:fldChar w:fldCharType="separate"/>
        </w:r>
        <w:r w:rsidR="005B6CC1">
          <w:rPr>
            <w:noProof/>
            <w:webHidden/>
          </w:rPr>
          <w:t>7-47</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674" w:history="1">
        <w:r w:rsidR="005B6CC1" w:rsidRPr="00A932A0">
          <w:rPr>
            <w:rStyle w:val="Hyperlink"/>
            <w:noProof/>
          </w:rPr>
          <w:t>7.10.2</w:t>
        </w:r>
        <w:r w:rsidR="005B6CC1" w:rsidRPr="00ED5C19">
          <w:rPr>
            <w:rFonts w:ascii="Calibri" w:hAnsi="Calibri"/>
            <w:i w:val="0"/>
            <w:iCs w:val="0"/>
            <w:noProof/>
            <w:sz w:val="22"/>
            <w:szCs w:val="22"/>
          </w:rPr>
          <w:tab/>
        </w:r>
        <w:r w:rsidR="005B6CC1" w:rsidRPr="00A932A0">
          <w:rPr>
            <w:rStyle w:val="Hyperlink"/>
            <w:noProof/>
          </w:rPr>
          <w:t>Use of the Safety-Net Process for Move Outs During an Extended Unplanned System Outage</w:t>
        </w:r>
        <w:r w:rsidR="005B6CC1">
          <w:rPr>
            <w:noProof/>
            <w:webHidden/>
          </w:rPr>
          <w:tab/>
        </w:r>
        <w:r w:rsidR="009552B1">
          <w:rPr>
            <w:noProof/>
            <w:webHidden/>
          </w:rPr>
          <w:fldChar w:fldCharType="begin"/>
        </w:r>
        <w:r w:rsidR="005B6CC1">
          <w:rPr>
            <w:noProof/>
            <w:webHidden/>
          </w:rPr>
          <w:instrText xml:space="preserve"> PAGEREF _Toc389042674 \h </w:instrText>
        </w:r>
        <w:r w:rsidR="009552B1">
          <w:rPr>
            <w:noProof/>
            <w:webHidden/>
          </w:rPr>
        </w:r>
        <w:r w:rsidR="009552B1">
          <w:rPr>
            <w:noProof/>
            <w:webHidden/>
          </w:rPr>
          <w:fldChar w:fldCharType="separate"/>
        </w:r>
        <w:r w:rsidR="005B6CC1">
          <w:rPr>
            <w:noProof/>
            <w:webHidden/>
          </w:rPr>
          <w:t>7-48</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75" w:history="1">
        <w:r w:rsidR="005B6CC1" w:rsidRPr="00A932A0">
          <w:rPr>
            <w:rStyle w:val="Hyperlink"/>
            <w:noProof/>
          </w:rPr>
          <w:t>7.10.2.1</w:t>
        </w:r>
        <w:r w:rsidR="005B6CC1" w:rsidRPr="00ED5C19">
          <w:rPr>
            <w:rFonts w:ascii="Calibri" w:hAnsi="Calibri"/>
            <w:noProof/>
            <w:sz w:val="22"/>
            <w:szCs w:val="22"/>
          </w:rPr>
          <w:tab/>
        </w:r>
        <w:r w:rsidR="005B6CC1" w:rsidRPr="00A932A0">
          <w:rPr>
            <w:rStyle w:val="Hyperlink"/>
            <w:noProof/>
          </w:rPr>
          <w:t>Format of the Move Out Safety-Net Spreadsheet Used During an Extended Unplanned System Outage</w:t>
        </w:r>
        <w:r w:rsidR="005B6CC1">
          <w:rPr>
            <w:noProof/>
            <w:webHidden/>
          </w:rPr>
          <w:tab/>
        </w:r>
        <w:r w:rsidR="009552B1">
          <w:rPr>
            <w:noProof/>
            <w:webHidden/>
          </w:rPr>
          <w:fldChar w:fldCharType="begin"/>
        </w:r>
        <w:r w:rsidR="005B6CC1">
          <w:rPr>
            <w:noProof/>
            <w:webHidden/>
          </w:rPr>
          <w:instrText xml:space="preserve"> PAGEREF _Toc389042675 \h </w:instrText>
        </w:r>
        <w:r w:rsidR="009552B1">
          <w:rPr>
            <w:noProof/>
            <w:webHidden/>
          </w:rPr>
        </w:r>
        <w:r w:rsidR="009552B1">
          <w:rPr>
            <w:noProof/>
            <w:webHidden/>
          </w:rPr>
          <w:fldChar w:fldCharType="separate"/>
        </w:r>
        <w:r w:rsidR="005B6CC1">
          <w:rPr>
            <w:noProof/>
            <w:webHidden/>
          </w:rPr>
          <w:t>7-48</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76" w:history="1">
        <w:r w:rsidR="005B6CC1" w:rsidRPr="00A932A0">
          <w:rPr>
            <w:rStyle w:val="Hyperlink"/>
            <w:noProof/>
          </w:rPr>
          <w:t>7.10.2.2</w:t>
        </w:r>
        <w:r w:rsidR="005B6CC1" w:rsidRPr="00ED5C19">
          <w:rPr>
            <w:rFonts w:ascii="Calibri" w:hAnsi="Calibri"/>
            <w:noProof/>
            <w:sz w:val="22"/>
            <w:szCs w:val="22"/>
          </w:rPr>
          <w:tab/>
        </w:r>
        <w:r w:rsidR="005B6CC1" w:rsidRPr="00A932A0">
          <w:rPr>
            <w:rStyle w:val="Hyperlink"/>
            <w:noProof/>
          </w:rPr>
          <w:t>Safety-Net Move Out Procedures During an Extended Unplanned System Outage</w:t>
        </w:r>
        <w:r w:rsidR="005B6CC1">
          <w:rPr>
            <w:noProof/>
            <w:webHidden/>
          </w:rPr>
          <w:tab/>
        </w:r>
        <w:r w:rsidR="009552B1">
          <w:rPr>
            <w:noProof/>
            <w:webHidden/>
          </w:rPr>
          <w:fldChar w:fldCharType="begin"/>
        </w:r>
        <w:r w:rsidR="005B6CC1">
          <w:rPr>
            <w:noProof/>
            <w:webHidden/>
          </w:rPr>
          <w:instrText xml:space="preserve"> PAGEREF _Toc389042676 \h </w:instrText>
        </w:r>
        <w:r w:rsidR="009552B1">
          <w:rPr>
            <w:noProof/>
            <w:webHidden/>
          </w:rPr>
        </w:r>
        <w:r w:rsidR="009552B1">
          <w:rPr>
            <w:noProof/>
            <w:webHidden/>
          </w:rPr>
          <w:fldChar w:fldCharType="separate"/>
        </w:r>
        <w:r w:rsidR="005B6CC1">
          <w:rPr>
            <w:noProof/>
            <w:webHidden/>
          </w:rPr>
          <w:t>7-49</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677" w:history="1">
        <w:r w:rsidR="005B6CC1" w:rsidRPr="00A932A0">
          <w:rPr>
            <w:rStyle w:val="Hyperlink"/>
            <w:noProof/>
          </w:rPr>
          <w:t>7.10.3</w:t>
        </w:r>
        <w:r w:rsidR="005B6CC1" w:rsidRPr="00ED5C19">
          <w:rPr>
            <w:rFonts w:ascii="Calibri" w:hAnsi="Calibri"/>
            <w:i w:val="0"/>
            <w:iCs w:val="0"/>
            <w:noProof/>
            <w:sz w:val="22"/>
            <w:szCs w:val="22"/>
          </w:rPr>
          <w:tab/>
        </w:r>
        <w:r w:rsidR="005B6CC1" w:rsidRPr="00A932A0">
          <w:rPr>
            <w:rStyle w:val="Hyperlink"/>
            <w:noProof/>
          </w:rPr>
          <w:t>Removal of a Meter Tampering or Payment Plan Switch Hold for Purposes of a Move In During an Extended Unplanned MarkeTrak Outage</w:t>
        </w:r>
        <w:r w:rsidR="005B6CC1">
          <w:rPr>
            <w:noProof/>
            <w:webHidden/>
          </w:rPr>
          <w:tab/>
        </w:r>
        <w:r w:rsidR="009552B1">
          <w:rPr>
            <w:noProof/>
            <w:webHidden/>
          </w:rPr>
          <w:fldChar w:fldCharType="begin"/>
        </w:r>
        <w:r w:rsidR="005B6CC1">
          <w:rPr>
            <w:noProof/>
            <w:webHidden/>
          </w:rPr>
          <w:instrText xml:space="preserve"> PAGEREF _Toc389042677 \h </w:instrText>
        </w:r>
        <w:r w:rsidR="009552B1">
          <w:rPr>
            <w:noProof/>
            <w:webHidden/>
          </w:rPr>
        </w:r>
        <w:r w:rsidR="009552B1">
          <w:rPr>
            <w:noProof/>
            <w:webHidden/>
          </w:rPr>
          <w:fldChar w:fldCharType="separate"/>
        </w:r>
        <w:r w:rsidR="005B6CC1">
          <w:rPr>
            <w:noProof/>
            <w:webHidden/>
          </w:rPr>
          <w:t>7-51</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678" w:history="1">
        <w:r w:rsidR="005B6CC1" w:rsidRPr="00A932A0">
          <w:rPr>
            <w:rStyle w:val="Hyperlink"/>
            <w:noProof/>
          </w:rPr>
          <w:t>7.10.4</w:t>
        </w:r>
        <w:r w:rsidR="005B6CC1" w:rsidRPr="00ED5C19">
          <w:rPr>
            <w:rFonts w:ascii="Calibri" w:hAnsi="Calibri"/>
            <w:i w:val="0"/>
            <w:iCs w:val="0"/>
            <w:noProof/>
            <w:sz w:val="22"/>
            <w:szCs w:val="22"/>
          </w:rPr>
          <w:tab/>
        </w:r>
        <w:r w:rsidR="005B6CC1" w:rsidRPr="00A932A0">
          <w:rPr>
            <w:rStyle w:val="Hyperlink"/>
            <w:noProof/>
          </w:rPr>
          <w:t>Addition or Removal of Switch Hold by Retail Electric Provider of Record Request for 650 Transactions During Extended Unplanned System Outage Affecting the CR and/or TDSP</w:t>
        </w:r>
        <w:r w:rsidR="005B6CC1">
          <w:rPr>
            <w:noProof/>
            <w:webHidden/>
          </w:rPr>
          <w:tab/>
        </w:r>
        <w:r w:rsidR="009552B1">
          <w:rPr>
            <w:noProof/>
            <w:webHidden/>
          </w:rPr>
          <w:fldChar w:fldCharType="begin"/>
        </w:r>
        <w:r w:rsidR="005B6CC1">
          <w:rPr>
            <w:noProof/>
            <w:webHidden/>
          </w:rPr>
          <w:instrText xml:space="preserve"> PAGEREF _Toc389042678 \h </w:instrText>
        </w:r>
        <w:r w:rsidR="009552B1">
          <w:rPr>
            <w:noProof/>
            <w:webHidden/>
          </w:rPr>
        </w:r>
        <w:r w:rsidR="009552B1">
          <w:rPr>
            <w:noProof/>
            <w:webHidden/>
          </w:rPr>
          <w:fldChar w:fldCharType="separate"/>
        </w:r>
        <w:r w:rsidR="005B6CC1">
          <w:rPr>
            <w:noProof/>
            <w:webHidden/>
          </w:rPr>
          <w:t>7-53</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79" w:history="1">
        <w:r w:rsidR="005B6CC1" w:rsidRPr="00A932A0">
          <w:rPr>
            <w:rStyle w:val="Hyperlink"/>
            <w:noProof/>
          </w:rPr>
          <w:t>7.10.4.1</w:t>
        </w:r>
        <w:r w:rsidR="005B6CC1" w:rsidRPr="00ED5C19">
          <w:rPr>
            <w:rFonts w:ascii="Calibri" w:hAnsi="Calibri"/>
            <w:noProof/>
            <w:sz w:val="22"/>
            <w:szCs w:val="22"/>
          </w:rPr>
          <w:tab/>
        </w:r>
        <w:r w:rsidR="005B6CC1" w:rsidRPr="00A932A0">
          <w:rPr>
            <w:rStyle w:val="Hyperlink"/>
            <w:noProof/>
          </w:rPr>
          <w:t>Addition of Payment Plan Switch Hold by Retail Electric Provider of Record Request During Extended Unplanned System Outage</w:t>
        </w:r>
        <w:r w:rsidR="005B6CC1">
          <w:rPr>
            <w:noProof/>
            <w:webHidden/>
          </w:rPr>
          <w:tab/>
        </w:r>
        <w:r w:rsidR="009552B1">
          <w:rPr>
            <w:noProof/>
            <w:webHidden/>
          </w:rPr>
          <w:fldChar w:fldCharType="begin"/>
        </w:r>
        <w:r w:rsidR="005B6CC1">
          <w:rPr>
            <w:noProof/>
            <w:webHidden/>
          </w:rPr>
          <w:instrText xml:space="preserve"> PAGEREF _Toc389042679 \h </w:instrText>
        </w:r>
        <w:r w:rsidR="009552B1">
          <w:rPr>
            <w:noProof/>
            <w:webHidden/>
          </w:rPr>
        </w:r>
        <w:r w:rsidR="009552B1">
          <w:rPr>
            <w:noProof/>
            <w:webHidden/>
          </w:rPr>
          <w:fldChar w:fldCharType="separate"/>
        </w:r>
        <w:r w:rsidR="005B6CC1">
          <w:rPr>
            <w:noProof/>
            <w:webHidden/>
          </w:rPr>
          <w:t>7-54</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80" w:history="1">
        <w:r w:rsidR="005B6CC1" w:rsidRPr="00A932A0">
          <w:rPr>
            <w:rStyle w:val="Hyperlink"/>
            <w:noProof/>
          </w:rPr>
          <w:t>7.10.4.2</w:t>
        </w:r>
        <w:r w:rsidR="005B6CC1" w:rsidRPr="00ED5C19">
          <w:rPr>
            <w:rFonts w:ascii="Calibri" w:hAnsi="Calibri"/>
            <w:noProof/>
            <w:sz w:val="22"/>
            <w:szCs w:val="22"/>
          </w:rPr>
          <w:tab/>
        </w:r>
        <w:r w:rsidR="005B6CC1" w:rsidRPr="00A932A0">
          <w:rPr>
            <w:rStyle w:val="Hyperlink"/>
            <w:noProof/>
          </w:rPr>
          <w:t>Removal of Switch Holds by Retail Electric Provider of Record Request During Extended Unplanned System Outage</w:t>
        </w:r>
        <w:r w:rsidR="005B6CC1">
          <w:rPr>
            <w:noProof/>
            <w:webHidden/>
          </w:rPr>
          <w:tab/>
        </w:r>
        <w:r w:rsidR="009552B1">
          <w:rPr>
            <w:noProof/>
            <w:webHidden/>
          </w:rPr>
          <w:fldChar w:fldCharType="begin"/>
        </w:r>
        <w:r w:rsidR="005B6CC1">
          <w:rPr>
            <w:noProof/>
            <w:webHidden/>
          </w:rPr>
          <w:instrText xml:space="preserve"> PAGEREF _Toc389042680 \h </w:instrText>
        </w:r>
        <w:r w:rsidR="009552B1">
          <w:rPr>
            <w:noProof/>
            <w:webHidden/>
          </w:rPr>
        </w:r>
        <w:r w:rsidR="009552B1">
          <w:rPr>
            <w:noProof/>
            <w:webHidden/>
          </w:rPr>
          <w:fldChar w:fldCharType="separate"/>
        </w:r>
        <w:r w:rsidR="005B6CC1">
          <w:rPr>
            <w:noProof/>
            <w:webHidden/>
          </w:rPr>
          <w:t>7-54</w:t>
        </w:r>
        <w:r w:rsidR="009552B1">
          <w:rPr>
            <w:noProof/>
            <w:webHidden/>
          </w:rPr>
          <w:fldChar w:fldCharType="end"/>
        </w:r>
      </w:hyperlink>
    </w:p>
    <w:p w:rsidR="005B6CC1" w:rsidRPr="00ED5C19" w:rsidRDefault="00353540">
      <w:pPr>
        <w:pStyle w:val="TOC2"/>
        <w:rPr>
          <w:rFonts w:ascii="Calibri" w:hAnsi="Calibri"/>
          <w:noProof/>
          <w:sz w:val="22"/>
          <w:szCs w:val="22"/>
        </w:rPr>
      </w:pPr>
      <w:hyperlink w:anchor="_Toc389042681" w:history="1">
        <w:r w:rsidR="005B6CC1" w:rsidRPr="00A932A0">
          <w:rPr>
            <w:rStyle w:val="Hyperlink"/>
            <w:noProof/>
          </w:rPr>
          <w:t>7.11</w:t>
        </w:r>
        <w:r w:rsidR="005B6CC1" w:rsidRPr="00ED5C19">
          <w:rPr>
            <w:rFonts w:ascii="Calibri" w:hAnsi="Calibri"/>
            <w:noProof/>
            <w:sz w:val="22"/>
            <w:szCs w:val="22"/>
          </w:rPr>
          <w:tab/>
        </w:r>
        <w:r w:rsidR="005B6CC1" w:rsidRPr="00A932A0">
          <w:rPr>
            <w:rStyle w:val="Hyperlink"/>
            <w:noProof/>
          </w:rPr>
          <w:t>Transition Process</w:t>
        </w:r>
        <w:r w:rsidR="005B6CC1">
          <w:rPr>
            <w:noProof/>
            <w:webHidden/>
          </w:rPr>
          <w:tab/>
        </w:r>
        <w:r w:rsidR="009552B1">
          <w:rPr>
            <w:noProof/>
            <w:webHidden/>
          </w:rPr>
          <w:fldChar w:fldCharType="begin"/>
        </w:r>
        <w:r w:rsidR="005B6CC1">
          <w:rPr>
            <w:noProof/>
            <w:webHidden/>
          </w:rPr>
          <w:instrText xml:space="preserve"> PAGEREF _Toc389042681 \h </w:instrText>
        </w:r>
        <w:r w:rsidR="009552B1">
          <w:rPr>
            <w:noProof/>
            <w:webHidden/>
          </w:rPr>
        </w:r>
        <w:r w:rsidR="009552B1">
          <w:rPr>
            <w:noProof/>
            <w:webHidden/>
          </w:rPr>
          <w:fldChar w:fldCharType="separate"/>
        </w:r>
        <w:r w:rsidR="005B6CC1">
          <w:rPr>
            <w:noProof/>
            <w:webHidden/>
          </w:rPr>
          <w:t>7-55</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682" w:history="1">
        <w:r w:rsidR="005B6CC1" w:rsidRPr="00A932A0">
          <w:rPr>
            <w:rStyle w:val="Hyperlink"/>
            <w:noProof/>
          </w:rPr>
          <w:t>7.11.1</w:t>
        </w:r>
        <w:r w:rsidR="005B6CC1" w:rsidRPr="00ED5C19">
          <w:rPr>
            <w:rFonts w:ascii="Calibri" w:hAnsi="Calibri"/>
            <w:i w:val="0"/>
            <w:iCs w:val="0"/>
            <w:noProof/>
            <w:sz w:val="22"/>
            <w:szCs w:val="22"/>
          </w:rPr>
          <w:tab/>
        </w:r>
        <w:r w:rsidR="005B6CC1" w:rsidRPr="00A932A0">
          <w:rPr>
            <w:rStyle w:val="Hyperlink"/>
            <w:noProof/>
          </w:rPr>
          <w:t>Transition Process of Competitive Retailer’s Electric Service Identifiers to Provider of Last Resort or Designated Competitive Retailer Pursuant to P.U.C. S</w:t>
        </w:r>
        <w:r w:rsidR="005B6CC1" w:rsidRPr="00A932A0">
          <w:rPr>
            <w:rStyle w:val="Hyperlink"/>
            <w:smallCaps/>
            <w:noProof/>
          </w:rPr>
          <w:t>ubst</w:t>
        </w:r>
        <w:r w:rsidR="005B6CC1" w:rsidRPr="00A932A0">
          <w:rPr>
            <w:rStyle w:val="Hyperlink"/>
            <w:noProof/>
          </w:rPr>
          <w:t>. R. 25.43, Provider of Last Resort (POLR) or CR Voluntarily Leaving the Market</w:t>
        </w:r>
        <w:r w:rsidR="005B6CC1">
          <w:rPr>
            <w:noProof/>
            <w:webHidden/>
          </w:rPr>
          <w:tab/>
        </w:r>
        <w:r w:rsidR="009552B1">
          <w:rPr>
            <w:noProof/>
            <w:webHidden/>
          </w:rPr>
          <w:fldChar w:fldCharType="begin"/>
        </w:r>
        <w:r w:rsidR="005B6CC1">
          <w:rPr>
            <w:noProof/>
            <w:webHidden/>
          </w:rPr>
          <w:instrText xml:space="preserve"> PAGEREF _Toc389042682 \h </w:instrText>
        </w:r>
        <w:r w:rsidR="009552B1">
          <w:rPr>
            <w:noProof/>
            <w:webHidden/>
          </w:rPr>
        </w:r>
        <w:r w:rsidR="009552B1">
          <w:rPr>
            <w:noProof/>
            <w:webHidden/>
          </w:rPr>
          <w:fldChar w:fldCharType="separate"/>
        </w:r>
        <w:r w:rsidR="005B6CC1">
          <w:rPr>
            <w:noProof/>
            <w:webHidden/>
          </w:rPr>
          <w:t>7-55</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83" w:history="1">
        <w:r w:rsidR="005B6CC1" w:rsidRPr="00A932A0">
          <w:rPr>
            <w:rStyle w:val="Hyperlink"/>
            <w:noProof/>
          </w:rPr>
          <w:t>7.11.1.1</w:t>
        </w:r>
        <w:r w:rsidR="005B6CC1" w:rsidRPr="00ED5C19">
          <w:rPr>
            <w:rFonts w:ascii="Calibri" w:hAnsi="Calibri"/>
            <w:noProof/>
            <w:sz w:val="22"/>
            <w:szCs w:val="22"/>
          </w:rPr>
          <w:tab/>
        </w:r>
        <w:r w:rsidR="005B6CC1" w:rsidRPr="00A932A0">
          <w:rPr>
            <w:rStyle w:val="Hyperlink"/>
            <w:noProof/>
          </w:rPr>
          <w:t>Mass Transition Initiation</w:t>
        </w:r>
        <w:r w:rsidR="005B6CC1">
          <w:rPr>
            <w:noProof/>
            <w:webHidden/>
          </w:rPr>
          <w:tab/>
        </w:r>
        <w:r w:rsidR="009552B1">
          <w:rPr>
            <w:noProof/>
            <w:webHidden/>
          </w:rPr>
          <w:fldChar w:fldCharType="begin"/>
        </w:r>
        <w:r w:rsidR="005B6CC1">
          <w:rPr>
            <w:noProof/>
            <w:webHidden/>
          </w:rPr>
          <w:instrText xml:space="preserve"> PAGEREF _Toc389042683 \h </w:instrText>
        </w:r>
        <w:r w:rsidR="009552B1">
          <w:rPr>
            <w:noProof/>
            <w:webHidden/>
          </w:rPr>
        </w:r>
        <w:r w:rsidR="009552B1">
          <w:rPr>
            <w:noProof/>
            <w:webHidden/>
          </w:rPr>
          <w:fldChar w:fldCharType="separate"/>
        </w:r>
        <w:r w:rsidR="005B6CC1">
          <w:rPr>
            <w:noProof/>
            <w:webHidden/>
          </w:rPr>
          <w:t>7-57</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84" w:history="1">
        <w:r w:rsidR="005B6CC1" w:rsidRPr="00A932A0">
          <w:rPr>
            <w:rStyle w:val="Hyperlink"/>
            <w:noProof/>
          </w:rPr>
          <w:t>7.11.1.2</w:t>
        </w:r>
        <w:r w:rsidR="005B6CC1" w:rsidRPr="00ED5C19">
          <w:rPr>
            <w:rFonts w:ascii="Calibri" w:hAnsi="Calibri"/>
            <w:noProof/>
            <w:sz w:val="22"/>
            <w:szCs w:val="22"/>
          </w:rPr>
          <w:tab/>
        </w:r>
        <w:r w:rsidR="005B6CC1" w:rsidRPr="00A932A0">
          <w:rPr>
            <w:rStyle w:val="Hyperlink"/>
            <w:noProof/>
          </w:rPr>
          <w:t>Handling Pending Texas Standard Electronic Transactions During a Mass Transition</w:t>
        </w:r>
        <w:r w:rsidR="005B6CC1">
          <w:rPr>
            <w:noProof/>
            <w:webHidden/>
          </w:rPr>
          <w:tab/>
        </w:r>
        <w:r w:rsidR="009552B1">
          <w:rPr>
            <w:noProof/>
            <w:webHidden/>
          </w:rPr>
          <w:fldChar w:fldCharType="begin"/>
        </w:r>
        <w:r w:rsidR="005B6CC1">
          <w:rPr>
            <w:noProof/>
            <w:webHidden/>
          </w:rPr>
          <w:instrText xml:space="preserve"> PAGEREF _Toc389042684 \h </w:instrText>
        </w:r>
        <w:r w:rsidR="009552B1">
          <w:rPr>
            <w:noProof/>
            <w:webHidden/>
          </w:rPr>
        </w:r>
        <w:r w:rsidR="009552B1">
          <w:rPr>
            <w:noProof/>
            <w:webHidden/>
          </w:rPr>
          <w:fldChar w:fldCharType="separate"/>
        </w:r>
        <w:r w:rsidR="005B6CC1">
          <w:rPr>
            <w:noProof/>
            <w:webHidden/>
          </w:rPr>
          <w:t>7-58</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85" w:history="1">
        <w:r w:rsidR="005B6CC1" w:rsidRPr="00A932A0">
          <w:rPr>
            <w:rStyle w:val="Hyperlink"/>
            <w:noProof/>
          </w:rPr>
          <w:t>7.11.1.3</w:t>
        </w:r>
        <w:r w:rsidR="005B6CC1" w:rsidRPr="00ED5C19">
          <w:rPr>
            <w:rFonts w:ascii="Calibri" w:hAnsi="Calibri"/>
            <w:noProof/>
            <w:sz w:val="22"/>
            <w:szCs w:val="22"/>
          </w:rPr>
          <w:tab/>
        </w:r>
        <w:r w:rsidR="005B6CC1" w:rsidRPr="00A932A0">
          <w:rPr>
            <w:rStyle w:val="Hyperlink"/>
            <w:noProof/>
          </w:rPr>
          <w:t>Competitive Retailer Mass Transition Meter Reading</w:t>
        </w:r>
        <w:r w:rsidR="005B6CC1">
          <w:rPr>
            <w:noProof/>
            <w:webHidden/>
          </w:rPr>
          <w:tab/>
        </w:r>
        <w:r w:rsidR="009552B1">
          <w:rPr>
            <w:noProof/>
            <w:webHidden/>
          </w:rPr>
          <w:fldChar w:fldCharType="begin"/>
        </w:r>
        <w:r w:rsidR="005B6CC1">
          <w:rPr>
            <w:noProof/>
            <w:webHidden/>
          </w:rPr>
          <w:instrText xml:space="preserve"> PAGEREF _Toc389042685 \h </w:instrText>
        </w:r>
        <w:r w:rsidR="009552B1">
          <w:rPr>
            <w:noProof/>
            <w:webHidden/>
          </w:rPr>
        </w:r>
        <w:r w:rsidR="009552B1">
          <w:rPr>
            <w:noProof/>
            <w:webHidden/>
          </w:rPr>
          <w:fldChar w:fldCharType="separate"/>
        </w:r>
        <w:r w:rsidR="005B6CC1">
          <w:rPr>
            <w:noProof/>
            <w:webHidden/>
          </w:rPr>
          <w:t>7-60</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86" w:history="1">
        <w:r w:rsidR="005B6CC1" w:rsidRPr="00A932A0">
          <w:rPr>
            <w:rStyle w:val="Hyperlink"/>
            <w:noProof/>
          </w:rPr>
          <w:t>7.11.1.4</w:t>
        </w:r>
        <w:r w:rsidR="005B6CC1" w:rsidRPr="00ED5C19">
          <w:rPr>
            <w:rFonts w:ascii="Calibri" w:hAnsi="Calibri"/>
            <w:noProof/>
            <w:sz w:val="22"/>
            <w:szCs w:val="22"/>
          </w:rPr>
          <w:tab/>
        </w:r>
        <w:r w:rsidR="005B6CC1" w:rsidRPr="00A932A0">
          <w:rPr>
            <w:rStyle w:val="Hyperlink"/>
            <w:noProof/>
          </w:rPr>
          <w:t>Mass Transition Roles/Responsibilities</w:t>
        </w:r>
        <w:r w:rsidR="005B6CC1">
          <w:rPr>
            <w:noProof/>
            <w:webHidden/>
          </w:rPr>
          <w:tab/>
        </w:r>
        <w:r w:rsidR="009552B1">
          <w:rPr>
            <w:noProof/>
            <w:webHidden/>
          </w:rPr>
          <w:fldChar w:fldCharType="begin"/>
        </w:r>
        <w:r w:rsidR="005B6CC1">
          <w:rPr>
            <w:noProof/>
            <w:webHidden/>
          </w:rPr>
          <w:instrText xml:space="preserve"> PAGEREF _Toc389042686 \h </w:instrText>
        </w:r>
        <w:r w:rsidR="009552B1">
          <w:rPr>
            <w:noProof/>
            <w:webHidden/>
          </w:rPr>
        </w:r>
        <w:r w:rsidR="009552B1">
          <w:rPr>
            <w:noProof/>
            <w:webHidden/>
          </w:rPr>
          <w:fldChar w:fldCharType="separate"/>
        </w:r>
        <w:r w:rsidR="005B6CC1">
          <w:rPr>
            <w:noProof/>
            <w:webHidden/>
          </w:rPr>
          <w:t>7-61</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687" w:history="1">
        <w:r w:rsidR="005B6CC1" w:rsidRPr="00A932A0">
          <w:rPr>
            <w:rStyle w:val="Hyperlink"/>
            <w:noProof/>
          </w:rPr>
          <w:t>7.11.2</w:t>
        </w:r>
        <w:r w:rsidR="005B6CC1" w:rsidRPr="00ED5C19">
          <w:rPr>
            <w:rFonts w:ascii="Calibri" w:hAnsi="Calibri"/>
            <w:i w:val="0"/>
            <w:iCs w:val="0"/>
            <w:noProof/>
            <w:sz w:val="22"/>
            <w:szCs w:val="22"/>
          </w:rPr>
          <w:tab/>
        </w:r>
        <w:r w:rsidR="005B6CC1" w:rsidRPr="00A932A0">
          <w:rPr>
            <w:rStyle w:val="Hyperlink"/>
            <w:noProof/>
          </w:rPr>
          <w:t>Acquisition and Transfer of Customers from one Retail Electric Provider to Another</w:t>
        </w:r>
        <w:r w:rsidR="005B6CC1">
          <w:rPr>
            <w:noProof/>
            <w:webHidden/>
          </w:rPr>
          <w:tab/>
        </w:r>
        <w:r w:rsidR="009552B1">
          <w:rPr>
            <w:noProof/>
            <w:webHidden/>
          </w:rPr>
          <w:fldChar w:fldCharType="begin"/>
        </w:r>
        <w:r w:rsidR="005B6CC1">
          <w:rPr>
            <w:noProof/>
            <w:webHidden/>
          </w:rPr>
          <w:instrText xml:space="preserve"> PAGEREF _Toc389042687 \h </w:instrText>
        </w:r>
        <w:r w:rsidR="009552B1">
          <w:rPr>
            <w:noProof/>
            <w:webHidden/>
          </w:rPr>
        </w:r>
        <w:r w:rsidR="009552B1">
          <w:rPr>
            <w:noProof/>
            <w:webHidden/>
          </w:rPr>
          <w:fldChar w:fldCharType="separate"/>
        </w:r>
        <w:r w:rsidR="005B6CC1">
          <w:rPr>
            <w:noProof/>
            <w:webHidden/>
          </w:rPr>
          <w:t>7-65</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88" w:history="1">
        <w:r w:rsidR="005B6CC1" w:rsidRPr="00A932A0">
          <w:rPr>
            <w:rStyle w:val="Hyperlink"/>
            <w:noProof/>
          </w:rPr>
          <w:t>7.11.2.1</w:t>
        </w:r>
        <w:r w:rsidR="005B6CC1" w:rsidRPr="00ED5C19">
          <w:rPr>
            <w:rFonts w:ascii="Calibri" w:hAnsi="Calibri"/>
            <w:noProof/>
            <w:sz w:val="22"/>
            <w:szCs w:val="22"/>
          </w:rPr>
          <w:tab/>
        </w:r>
        <w:r w:rsidR="005B6CC1" w:rsidRPr="00A932A0">
          <w:rPr>
            <w:rStyle w:val="Hyperlink"/>
            <w:noProof/>
          </w:rPr>
          <w:t>Acquisition Transfer Initiation</w:t>
        </w:r>
        <w:r w:rsidR="005B6CC1">
          <w:rPr>
            <w:noProof/>
            <w:webHidden/>
          </w:rPr>
          <w:tab/>
        </w:r>
        <w:r w:rsidR="009552B1">
          <w:rPr>
            <w:noProof/>
            <w:webHidden/>
          </w:rPr>
          <w:fldChar w:fldCharType="begin"/>
        </w:r>
        <w:r w:rsidR="005B6CC1">
          <w:rPr>
            <w:noProof/>
            <w:webHidden/>
          </w:rPr>
          <w:instrText xml:space="preserve"> PAGEREF _Toc389042688 \h </w:instrText>
        </w:r>
        <w:r w:rsidR="009552B1">
          <w:rPr>
            <w:noProof/>
            <w:webHidden/>
          </w:rPr>
        </w:r>
        <w:r w:rsidR="009552B1">
          <w:rPr>
            <w:noProof/>
            <w:webHidden/>
          </w:rPr>
          <w:fldChar w:fldCharType="separate"/>
        </w:r>
        <w:r w:rsidR="005B6CC1">
          <w:rPr>
            <w:noProof/>
            <w:webHidden/>
          </w:rPr>
          <w:t>7-66</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89" w:history="1">
        <w:r w:rsidR="005B6CC1" w:rsidRPr="00A932A0">
          <w:rPr>
            <w:rStyle w:val="Hyperlink"/>
            <w:noProof/>
          </w:rPr>
          <w:t>7.11.2.2</w:t>
        </w:r>
        <w:r w:rsidR="005B6CC1" w:rsidRPr="00ED5C19">
          <w:rPr>
            <w:rFonts w:ascii="Calibri" w:hAnsi="Calibri"/>
            <w:noProof/>
            <w:sz w:val="22"/>
            <w:szCs w:val="22"/>
          </w:rPr>
          <w:tab/>
        </w:r>
        <w:r w:rsidR="005B6CC1" w:rsidRPr="00A932A0">
          <w:rPr>
            <w:rStyle w:val="Hyperlink"/>
            <w:noProof/>
          </w:rPr>
          <w:t>Handling Pending Texas Standard Electronic Transactions During an Acquisition Transfer Event</w:t>
        </w:r>
        <w:r w:rsidR="005B6CC1">
          <w:rPr>
            <w:noProof/>
            <w:webHidden/>
          </w:rPr>
          <w:tab/>
        </w:r>
        <w:r w:rsidR="009552B1">
          <w:rPr>
            <w:noProof/>
            <w:webHidden/>
          </w:rPr>
          <w:fldChar w:fldCharType="begin"/>
        </w:r>
        <w:r w:rsidR="005B6CC1">
          <w:rPr>
            <w:noProof/>
            <w:webHidden/>
          </w:rPr>
          <w:instrText xml:space="preserve"> PAGEREF _Toc389042689 \h </w:instrText>
        </w:r>
        <w:r w:rsidR="009552B1">
          <w:rPr>
            <w:noProof/>
            <w:webHidden/>
          </w:rPr>
        </w:r>
        <w:r w:rsidR="009552B1">
          <w:rPr>
            <w:noProof/>
            <w:webHidden/>
          </w:rPr>
          <w:fldChar w:fldCharType="separate"/>
        </w:r>
        <w:r w:rsidR="005B6CC1">
          <w:rPr>
            <w:noProof/>
            <w:webHidden/>
          </w:rPr>
          <w:t>7-67</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90" w:history="1">
        <w:r w:rsidR="005B6CC1" w:rsidRPr="00A932A0">
          <w:rPr>
            <w:rStyle w:val="Hyperlink"/>
            <w:noProof/>
          </w:rPr>
          <w:t>7.11.2.3</w:t>
        </w:r>
        <w:r w:rsidR="005B6CC1" w:rsidRPr="00ED5C19">
          <w:rPr>
            <w:rFonts w:ascii="Calibri" w:hAnsi="Calibri"/>
            <w:noProof/>
            <w:sz w:val="22"/>
            <w:szCs w:val="22"/>
          </w:rPr>
          <w:tab/>
        </w:r>
        <w:r w:rsidR="005B6CC1" w:rsidRPr="00A932A0">
          <w:rPr>
            <w:rStyle w:val="Hyperlink"/>
            <w:noProof/>
          </w:rPr>
          <w:t>Competitive Retailer Acquisition Transfer Meter Reading</w:t>
        </w:r>
        <w:r w:rsidR="005B6CC1">
          <w:rPr>
            <w:noProof/>
            <w:webHidden/>
          </w:rPr>
          <w:tab/>
        </w:r>
        <w:r w:rsidR="009552B1">
          <w:rPr>
            <w:noProof/>
            <w:webHidden/>
          </w:rPr>
          <w:fldChar w:fldCharType="begin"/>
        </w:r>
        <w:r w:rsidR="005B6CC1">
          <w:rPr>
            <w:noProof/>
            <w:webHidden/>
          </w:rPr>
          <w:instrText xml:space="preserve"> PAGEREF _Toc389042690 \h </w:instrText>
        </w:r>
        <w:r w:rsidR="009552B1">
          <w:rPr>
            <w:noProof/>
            <w:webHidden/>
          </w:rPr>
        </w:r>
        <w:r w:rsidR="009552B1">
          <w:rPr>
            <w:noProof/>
            <w:webHidden/>
          </w:rPr>
          <w:fldChar w:fldCharType="separate"/>
        </w:r>
        <w:r w:rsidR="005B6CC1">
          <w:rPr>
            <w:noProof/>
            <w:webHidden/>
          </w:rPr>
          <w:t>7-69</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91" w:history="1">
        <w:r w:rsidR="005B6CC1" w:rsidRPr="00A932A0">
          <w:rPr>
            <w:rStyle w:val="Hyperlink"/>
            <w:noProof/>
          </w:rPr>
          <w:t>7.11.2.4</w:t>
        </w:r>
        <w:r w:rsidR="005B6CC1" w:rsidRPr="00ED5C19">
          <w:rPr>
            <w:rFonts w:ascii="Calibri" w:hAnsi="Calibri"/>
            <w:noProof/>
            <w:sz w:val="22"/>
            <w:szCs w:val="22"/>
          </w:rPr>
          <w:tab/>
        </w:r>
        <w:r w:rsidR="005B6CC1" w:rsidRPr="00A932A0">
          <w:rPr>
            <w:rStyle w:val="Hyperlink"/>
            <w:noProof/>
          </w:rPr>
          <w:t>Acquisition Transfer Roles/Responsibilities</w:t>
        </w:r>
        <w:r w:rsidR="005B6CC1">
          <w:rPr>
            <w:noProof/>
            <w:webHidden/>
          </w:rPr>
          <w:tab/>
        </w:r>
        <w:r w:rsidR="009552B1">
          <w:rPr>
            <w:noProof/>
            <w:webHidden/>
          </w:rPr>
          <w:fldChar w:fldCharType="begin"/>
        </w:r>
        <w:r w:rsidR="005B6CC1">
          <w:rPr>
            <w:noProof/>
            <w:webHidden/>
          </w:rPr>
          <w:instrText xml:space="preserve"> PAGEREF _Toc389042691 \h </w:instrText>
        </w:r>
        <w:r w:rsidR="009552B1">
          <w:rPr>
            <w:noProof/>
            <w:webHidden/>
          </w:rPr>
        </w:r>
        <w:r w:rsidR="009552B1">
          <w:rPr>
            <w:noProof/>
            <w:webHidden/>
          </w:rPr>
          <w:fldChar w:fldCharType="separate"/>
        </w:r>
        <w:r w:rsidR="005B6CC1">
          <w:rPr>
            <w:noProof/>
            <w:webHidden/>
          </w:rPr>
          <w:t>7-69</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692" w:history="1">
        <w:r w:rsidR="005B6CC1" w:rsidRPr="00A932A0">
          <w:rPr>
            <w:rStyle w:val="Hyperlink"/>
            <w:noProof/>
          </w:rPr>
          <w:t>7.11.3</w:t>
        </w:r>
        <w:r w:rsidR="005B6CC1" w:rsidRPr="00ED5C19">
          <w:rPr>
            <w:rFonts w:ascii="Calibri" w:hAnsi="Calibri"/>
            <w:i w:val="0"/>
            <w:iCs w:val="0"/>
            <w:noProof/>
            <w:sz w:val="22"/>
            <w:szCs w:val="22"/>
          </w:rPr>
          <w:tab/>
        </w:r>
        <w:r w:rsidR="005B6CC1" w:rsidRPr="00A932A0">
          <w:rPr>
            <w:rStyle w:val="Hyperlink"/>
            <w:noProof/>
          </w:rPr>
          <w:t>Customer Billing Contact Information File</w:t>
        </w:r>
        <w:r w:rsidR="005B6CC1">
          <w:rPr>
            <w:noProof/>
            <w:webHidden/>
          </w:rPr>
          <w:tab/>
        </w:r>
        <w:r w:rsidR="009552B1">
          <w:rPr>
            <w:noProof/>
            <w:webHidden/>
          </w:rPr>
          <w:fldChar w:fldCharType="begin"/>
        </w:r>
        <w:r w:rsidR="005B6CC1">
          <w:rPr>
            <w:noProof/>
            <w:webHidden/>
          </w:rPr>
          <w:instrText xml:space="preserve"> PAGEREF _Toc389042692 \h </w:instrText>
        </w:r>
        <w:r w:rsidR="009552B1">
          <w:rPr>
            <w:noProof/>
            <w:webHidden/>
          </w:rPr>
        </w:r>
        <w:r w:rsidR="009552B1">
          <w:rPr>
            <w:noProof/>
            <w:webHidden/>
          </w:rPr>
          <w:fldChar w:fldCharType="separate"/>
        </w:r>
        <w:r w:rsidR="005B6CC1">
          <w:rPr>
            <w:noProof/>
            <w:webHidden/>
          </w:rPr>
          <w:t>7-76</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93" w:history="1">
        <w:r w:rsidR="005B6CC1" w:rsidRPr="00A932A0">
          <w:rPr>
            <w:rStyle w:val="Hyperlink"/>
            <w:noProof/>
          </w:rPr>
          <w:t>7.11.3.1</w:t>
        </w:r>
        <w:r w:rsidR="005B6CC1" w:rsidRPr="00ED5C19">
          <w:rPr>
            <w:rFonts w:ascii="Calibri" w:hAnsi="Calibri"/>
            <w:noProof/>
            <w:sz w:val="22"/>
            <w:szCs w:val="22"/>
          </w:rPr>
          <w:tab/>
        </w:r>
        <w:r w:rsidR="005B6CC1" w:rsidRPr="00A932A0">
          <w:rPr>
            <w:rStyle w:val="Hyperlink"/>
            <w:noProof/>
          </w:rPr>
          <w:t>Flight Testing Submission of Customer Billing Contact Information</w:t>
        </w:r>
        <w:r w:rsidR="005B6CC1">
          <w:rPr>
            <w:noProof/>
            <w:webHidden/>
          </w:rPr>
          <w:tab/>
        </w:r>
        <w:r w:rsidR="009552B1">
          <w:rPr>
            <w:noProof/>
            <w:webHidden/>
          </w:rPr>
          <w:fldChar w:fldCharType="begin"/>
        </w:r>
        <w:r w:rsidR="005B6CC1">
          <w:rPr>
            <w:noProof/>
            <w:webHidden/>
          </w:rPr>
          <w:instrText xml:space="preserve"> PAGEREF _Toc389042693 \h </w:instrText>
        </w:r>
        <w:r w:rsidR="009552B1">
          <w:rPr>
            <w:noProof/>
            <w:webHidden/>
          </w:rPr>
        </w:r>
        <w:r w:rsidR="009552B1">
          <w:rPr>
            <w:noProof/>
            <w:webHidden/>
          </w:rPr>
          <w:fldChar w:fldCharType="separate"/>
        </w:r>
        <w:r w:rsidR="005B6CC1">
          <w:rPr>
            <w:noProof/>
            <w:webHidden/>
          </w:rPr>
          <w:t>7-76</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94" w:history="1">
        <w:r w:rsidR="005B6CC1" w:rsidRPr="00A932A0">
          <w:rPr>
            <w:rStyle w:val="Hyperlink"/>
            <w:noProof/>
          </w:rPr>
          <w:t>7.11.3.2</w:t>
        </w:r>
        <w:r w:rsidR="005B6CC1" w:rsidRPr="00ED5C19">
          <w:rPr>
            <w:rFonts w:ascii="Calibri" w:hAnsi="Calibri"/>
            <w:noProof/>
            <w:sz w:val="22"/>
            <w:szCs w:val="22"/>
          </w:rPr>
          <w:tab/>
        </w:r>
        <w:r w:rsidR="005B6CC1" w:rsidRPr="00A932A0">
          <w:rPr>
            <w:rStyle w:val="Hyperlink"/>
            <w:noProof/>
          </w:rPr>
          <w:t>Monthly Submission of Customer Billing Contact Information</w:t>
        </w:r>
        <w:r w:rsidR="005B6CC1">
          <w:rPr>
            <w:noProof/>
            <w:webHidden/>
          </w:rPr>
          <w:tab/>
        </w:r>
        <w:r w:rsidR="009552B1">
          <w:rPr>
            <w:noProof/>
            <w:webHidden/>
          </w:rPr>
          <w:fldChar w:fldCharType="begin"/>
        </w:r>
        <w:r w:rsidR="005B6CC1">
          <w:rPr>
            <w:noProof/>
            <w:webHidden/>
          </w:rPr>
          <w:instrText xml:space="preserve"> PAGEREF _Toc389042694 \h </w:instrText>
        </w:r>
        <w:r w:rsidR="009552B1">
          <w:rPr>
            <w:noProof/>
            <w:webHidden/>
          </w:rPr>
        </w:r>
        <w:r w:rsidR="009552B1">
          <w:rPr>
            <w:noProof/>
            <w:webHidden/>
          </w:rPr>
          <w:fldChar w:fldCharType="separate"/>
        </w:r>
        <w:r w:rsidR="005B6CC1">
          <w:rPr>
            <w:noProof/>
            <w:webHidden/>
          </w:rPr>
          <w:t>7-76</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95" w:history="1">
        <w:r w:rsidR="005B6CC1" w:rsidRPr="00A932A0">
          <w:rPr>
            <w:rStyle w:val="Hyperlink"/>
            <w:noProof/>
          </w:rPr>
          <w:t>7.11.3.3</w:t>
        </w:r>
        <w:r w:rsidR="005B6CC1" w:rsidRPr="00ED5C19">
          <w:rPr>
            <w:rFonts w:ascii="Calibri" w:hAnsi="Calibri"/>
            <w:noProof/>
            <w:sz w:val="22"/>
            <w:szCs w:val="22"/>
          </w:rPr>
          <w:tab/>
        </w:r>
        <w:r w:rsidR="005B6CC1" w:rsidRPr="00A932A0">
          <w:rPr>
            <w:rStyle w:val="Hyperlink"/>
            <w:noProof/>
          </w:rPr>
          <w:t>Submission of Customer Billing Contact Information During a Mass Transition Event</w:t>
        </w:r>
        <w:r w:rsidR="005B6CC1">
          <w:rPr>
            <w:noProof/>
            <w:webHidden/>
          </w:rPr>
          <w:tab/>
        </w:r>
        <w:r w:rsidR="009552B1">
          <w:rPr>
            <w:noProof/>
            <w:webHidden/>
          </w:rPr>
          <w:fldChar w:fldCharType="begin"/>
        </w:r>
        <w:r w:rsidR="005B6CC1">
          <w:rPr>
            <w:noProof/>
            <w:webHidden/>
          </w:rPr>
          <w:instrText xml:space="preserve"> PAGEREF _Toc389042695 \h </w:instrText>
        </w:r>
        <w:r w:rsidR="009552B1">
          <w:rPr>
            <w:noProof/>
            <w:webHidden/>
          </w:rPr>
        </w:r>
        <w:r w:rsidR="009552B1">
          <w:rPr>
            <w:noProof/>
            <w:webHidden/>
          </w:rPr>
          <w:fldChar w:fldCharType="separate"/>
        </w:r>
        <w:r w:rsidR="005B6CC1">
          <w:rPr>
            <w:noProof/>
            <w:webHidden/>
          </w:rPr>
          <w:t>7-77</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696" w:history="1">
        <w:r w:rsidR="005B6CC1" w:rsidRPr="00A932A0">
          <w:rPr>
            <w:rStyle w:val="Hyperlink"/>
            <w:noProof/>
          </w:rPr>
          <w:t>7.11.3.4</w:t>
        </w:r>
        <w:r w:rsidR="005B6CC1" w:rsidRPr="00ED5C19">
          <w:rPr>
            <w:rFonts w:ascii="Calibri" w:hAnsi="Calibri"/>
            <w:noProof/>
            <w:sz w:val="22"/>
            <w:szCs w:val="22"/>
          </w:rPr>
          <w:tab/>
        </w:r>
        <w:r w:rsidR="005B6CC1" w:rsidRPr="00A932A0">
          <w:rPr>
            <w:rStyle w:val="Hyperlink"/>
            <w:noProof/>
          </w:rPr>
          <w:t>Reporting by ERCOT to the Public Utility Commission of Texas</w:t>
        </w:r>
        <w:r w:rsidR="005B6CC1">
          <w:rPr>
            <w:noProof/>
            <w:webHidden/>
          </w:rPr>
          <w:tab/>
        </w:r>
        <w:r w:rsidR="009552B1">
          <w:rPr>
            <w:noProof/>
            <w:webHidden/>
          </w:rPr>
          <w:fldChar w:fldCharType="begin"/>
        </w:r>
        <w:r w:rsidR="005B6CC1">
          <w:rPr>
            <w:noProof/>
            <w:webHidden/>
          </w:rPr>
          <w:instrText xml:space="preserve"> PAGEREF _Toc389042696 \h </w:instrText>
        </w:r>
        <w:r w:rsidR="009552B1">
          <w:rPr>
            <w:noProof/>
            <w:webHidden/>
          </w:rPr>
        </w:r>
        <w:r w:rsidR="009552B1">
          <w:rPr>
            <w:noProof/>
            <w:webHidden/>
          </w:rPr>
          <w:fldChar w:fldCharType="separate"/>
        </w:r>
        <w:r w:rsidR="005B6CC1">
          <w:rPr>
            <w:noProof/>
            <w:webHidden/>
          </w:rPr>
          <w:t>7-78</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697" w:history="1">
        <w:r w:rsidR="005B6CC1" w:rsidRPr="00A932A0">
          <w:rPr>
            <w:rStyle w:val="Hyperlink"/>
            <w:noProof/>
          </w:rPr>
          <w:t>7.11.4</w:t>
        </w:r>
        <w:r w:rsidR="005B6CC1" w:rsidRPr="00ED5C19">
          <w:rPr>
            <w:rFonts w:ascii="Calibri" w:hAnsi="Calibri"/>
            <w:i w:val="0"/>
            <w:iCs w:val="0"/>
            <w:noProof/>
            <w:sz w:val="22"/>
            <w:szCs w:val="22"/>
          </w:rPr>
          <w:tab/>
        </w:r>
        <w:r w:rsidR="005B6CC1" w:rsidRPr="00A932A0">
          <w:rPr>
            <w:rStyle w:val="Hyperlink"/>
            <w:noProof/>
          </w:rPr>
          <w:t>Mass Transition Process of Transmission and/or Distribution Service Provider Electric Service Identifier</w:t>
        </w:r>
        <w:r w:rsidR="005B6CC1">
          <w:rPr>
            <w:noProof/>
            <w:webHidden/>
          </w:rPr>
          <w:tab/>
        </w:r>
        <w:r w:rsidR="009552B1">
          <w:rPr>
            <w:noProof/>
            <w:webHidden/>
          </w:rPr>
          <w:fldChar w:fldCharType="begin"/>
        </w:r>
        <w:r w:rsidR="005B6CC1">
          <w:rPr>
            <w:noProof/>
            <w:webHidden/>
          </w:rPr>
          <w:instrText xml:space="preserve"> PAGEREF _Toc389042697 \h </w:instrText>
        </w:r>
        <w:r w:rsidR="009552B1">
          <w:rPr>
            <w:noProof/>
            <w:webHidden/>
          </w:rPr>
        </w:r>
        <w:r w:rsidR="009552B1">
          <w:rPr>
            <w:noProof/>
            <w:webHidden/>
          </w:rPr>
          <w:fldChar w:fldCharType="separate"/>
        </w:r>
        <w:r w:rsidR="005B6CC1">
          <w:rPr>
            <w:noProof/>
            <w:webHidden/>
          </w:rPr>
          <w:t>7-79</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698" w:history="1">
        <w:r w:rsidR="005B6CC1" w:rsidRPr="00A932A0">
          <w:rPr>
            <w:rStyle w:val="Hyperlink"/>
            <w:noProof/>
          </w:rPr>
          <w:t>7.11.5</w:t>
        </w:r>
        <w:r w:rsidR="005B6CC1" w:rsidRPr="00ED5C19">
          <w:rPr>
            <w:rFonts w:ascii="Calibri" w:hAnsi="Calibri"/>
            <w:i w:val="0"/>
            <w:iCs w:val="0"/>
            <w:noProof/>
            <w:sz w:val="22"/>
            <w:szCs w:val="22"/>
          </w:rPr>
          <w:tab/>
        </w:r>
        <w:r w:rsidR="005B6CC1" w:rsidRPr="00A932A0">
          <w:rPr>
            <w:rStyle w:val="Hyperlink"/>
            <w:noProof/>
          </w:rPr>
          <w:t>Transmission and/or Distribution Service Provider Electric Service Identifier Transition Roles and Responsibilities</w:t>
        </w:r>
        <w:r w:rsidR="005B6CC1">
          <w:rPr>
            <w:noProof/>
            <w:webHidden/>
          </w:rPr>
          <w:tab/>
        </w:r>
        <w:r w:rsidR="009552B1">
          <w:rPr>
            <w:noProof/>
            <w:webHidden/>
          </w:rPr>
          <w:fldChar w:fldCharType="begin"/>
        </w:r>
        <w:r w:rsidR="005B6CC1">
          <w:rPr>
            <w:noProof/>
            <w:webHidden/>
          </w:rPr>
          <w:instrText xml:space="preserve"> PAGEREF _Toc389042698 \h </w:instrText>
        </w:r>
        <w:r w:rsidR="009552B1">
          <w:rPr>
            <w:noProof/>
            <w:webHidden/>
          </w:rPr>
        </w:r>
        <w:r w:rsidR="009552B1">
          <w:rPr>
            <w:noProof/>
            <w:webHidden/>
          </w:rPr>
          <w:fldChar w:fldCharType="separate"/>
        </w:r>
        <w:r w:rsidR="005B6CC1">
          <w:rPr>
            <w:noProof/>
            <w:webHidden/>
          </w:rPr>
          <w:t>7-79</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699" w:history="1">
        <w:r w:rsidR="005B6CC1" w:rsidRPr="00A932A0">
          <w:rPr>
            <w:rStyle w:val="Hyperlink"/>
            <w:noProof/>
          </w:rPr>
          <w:t>7.11.6</w:t>
        </w:r>
        <w:r w:rsidR="005B6CC1" w:rsidRPr="00ED5C19">
          <w:rPr>
            <w:rFonts w:ascii="Calibri" w:hAnsi="Calibri"/>
            <w:i w:val="0"/>
            <w:iCs w:val="0"/>
            <w:noProof/>
            <w:sz w:val="22"/>
            <w:szCs w:val="22"/>
          </w:rPr>
          <w:tab/>
        </w:r>
        <w:r w:rsidR="005B6CC1" w:rsidRPr="00A932A0">
          <w:rPr>
            <w:rStyle w:val="Hyperlink"/>
            <w:noProof/>
          </w:rPr>
          <w:t>Transmission and/or Distribution Service Provider Transition Process Narrative</w:t>
        </w:r>
        <w:r w:rsidR="005B6CC1">
          <w:rPr>
            <w:noProof/>
            <w:webHidden/>
          </w:rPr>
          <w:tab/>
        </w:r>
        <w:r w:rsidR="009552B1">
          <w:rPr>
            <w:noProof/>
            <w:webHidden/>
          </w:rPr>
          <w:fldChar w:fldCharType="begin"/>
        </w:r>
        <w:r w:rsidR="005B6CC1">
          <w:rPr>
            <w:noProof/>
            <w:webHidden/>
          </w:rPr>
          <w:instrText xml:space="preserve"> PAGEREF _Toc389042699 \h </w:instrText>
        </w:r>
        <w:r w:rsidR="009552B1">
          <w:rPr>
            <w:noProof/>
            <w:webHidden/>
          </w:rPr>
        </w:r>
        <w:r w:rsidR="009552B1">
          <w:rPr>
            <w:noProof/>
            <w:webHidden/>
          </w:rPr>
          <w:fldChar w:fldCharType="separate"/>
        </w:r>
        <w:r w:rsidR="005B6CC1">
          <w:rPr>
            <w:noProof/>
            <w:webHidden/>
          </w:rPr>
          <w:t>7-81</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700" w:history="1">
        <w:r w:rsidR="005B6CC1" w:rsidRPr="00A932A0">
          <w:rPr>
            <w:rStyle w:val="Hyperlink"/>
            <w:noProof/>
          </w:rPr>
          <w:t>7.11.7</w:t>
        </w:r>
        <w:r w:rsidR="005B6CC1" w:rsidRPr="00ED5C19">
          <w:rPr>
            <w:rFonts w:ascii="Calibri" w:hAnsi="Calibri"/>
            <w:i w:val="0"/>
            <w:iCs w:val="0"/>
            <w:noProof/>
            <w:sz w:val="22"/>
            <w:szCs w:val="22"/>
          </w:rPr>
          <w:tab/>
        </w:r>
        <w:r w:rsidR="005B6CC1" w:rsidRPr="00A932A0">
          <w:rPr>
            <w:rStyle w:val="Hyperlink"/>
            <w:noProof/>
          </w:rPr>
          <w:t>Transmission and/or Distribution Service Provider Electric Service Identifier Transition Detailed Process Steps</w:t>
        </w:r>
        <w:r w:rsidR="005B6CC1">
          <w:rPr>
            <w:noProof/>
            <w:webHidden/>
          </w:rPr>
          <w:tab/>
        </w:r>
        <w:r w:rsidR="009552B1">
          <w:rPr>
            <w:noProof/>
            <w:webHidden/>
          </w:rPr>
          <w:fldChar w:fldCharType="begin"/>
        </w:r>
        <w:r w:rsidR="005B6CC1">
          <w:rPr>
            <w:noProof/>
            <w:webHidden/>
          </w:rPr>
          <w:instrText xml:space="preserve"> PAGEREF _Toc389042700 \h </w:instrText>
        </w:r>
        <w:r w:rsidR="009552B1">
          <w:rPr>
            <w:noProof/>
            <w:webHidden/>
          </w:rPr>
        </w:r>
        <w:r w:rsidR="009552B1">
          <w:rPr>
            <w:noProof/>
            <w:webHidden/>
          </w:rPr>
          <w:fldChar w:fldCharType="separate"/>
        </w:r>
        <w:r w:rsidR="005B6CC1">
          <w:rPr>
            <w:noProof/>
            <w:webHidden/>
          </w:rPr>
          <w:t>7-84</w:t>
        </w:r>
        <w:r w:rsidR="009552B1">
          <w:rPr>
            <w:noProof/>
            <w:webHidden/>
          </w:rPr>
          <w:fldChar w:fldCharType="end"/>
        </w:r>
      </w:hyperlink>
    </w:p>
    <w:p w:rsidR="005B6CC1" w:rsidRPr="00ED5C19" w:rsidRDefault="00353540">
      <w:pPr>
        <w:pStyle w:val="TOC2"/>
        <w:rPr>
          <w:rFonts w:ascii="Calibri" w:hAnsi="Calibri"/>
          <w:noProof/>
          <w:sz w:val="22"/>
          <w:szCs w:val="22"/>
        </w:rPr>
      </w:pPr>
      <w:hyperlink w:anchor="_Toc389042701" w:history="1">
        <w:r w:rsidR="005B6CC1" w:rsidRPr="00A932A0">
          <w:rPr>
            <w:rStyle w:val="Hyperlink"/>
            <w:noProof/>
          </w:rPr>
          <w:t>7.12</w:t>
        </w:r>
        <w:r w:rsidR="005B6CC1" w:rsidRPr="00ED5C19">
          <w:rPr>
            <w:rFonts w:ascii="Calibri" w:hAnsi="Calibri"/>
            <w:noProof/>
            <w:sz w:val="22"/>
            <w:szCs w:val="22"/>
          </w:rPr>
          <w:tab/>
        </w:r>
        <w:r w:rsidR="005B6CC1" w:rsidRPr="00A932A0">
          <w:rPr>
            <w:rStyle w:val="Hyperlink"/>
            <w:noProof/>
          </w:rPr>
          <w:t>Estimated Meter Readings</w:t>
        </w:r>
        <w:r w:rsidR="005B6CC1">
          <w:rPr>
            <w:noProof/>
            <w:webHidden/>
          </w:rPr>
          <w:tab/>
        </w:r>
        <w:r w:rsidR="009552B1">
          <w:rPr>
            <w:noProof/>
            <w:webHidden/>
          </w:rPr>
          <w:fldChar w:fldCharType="begin"/>
        </w:r>
        <w:r w:rsidR="005B6CC1">
          <w:rPr>
            <w:noProof/>
            <w:webHidden/>
          </w:rPr>
          <w:instrText xml:space="preserve"> PAGEREF _Toc389042701 \h </w:instrText>
        </w:r>
        <w:r w:rsidR="009552B1">
          <w:rPr>
            <w:noProof/>
            <w:webHidden/>
          </w:rPr>
        </w:r>
        <w:r w:rsidR="009552B1">
          <w:rPr>
            <w:noProof/>
            <w:webHidden/>
          </w:rPr>
          <w:fldChar w:fldCharType="separate"/>
        </w:r>
        <w:r w:rsidR="005B6CC1">
          <w:rPr>
            <w:noProof/>
            <w:webHidden/>
          </w:rPr>
          <w:t>7-86</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702" w:history="1">
        <w:r w:rsidR="005B6CC1" w:rsidRPr="00A932A0">
          <w:rPr>
            <w:rStyle w:val="Hyperlink"/>
            <w:noProof/>
          </w:rPr>
          <w:t>7.12.1</w:t>
        </w:r>
        <w:r w:rsidR="005B6CC1" w:rsidRPr="00ED5C19">
          <w:rPr>
            <w:rFonts w:ascii="Calibri" w:hAnsi="Calibri"/>
            <w:i w:val="0"/>
            <w:iCs w:val="0"/>
            <w:noProof/>
            <w:sz w:val="22"/>
            <w:szCs w:val="22"/>
          </w:rPr>
          <w:tab/>
        </w:r>
        <w:r w:rsidR="005B6CC1" w:rsidRPr="00A932A0">
          <w:rPr>
            <w:rStyle w:val="Hyperlink"/>
            <w:noProof/>
          </w:rPr>
          <w:t>Texas Standard Electronic Transaction 867_03, Monthly or Final Usage</w:t>
        </w:r>
        <w:r w:rsidR="005B6CC1">
          <w:rPr>
            <w:noProof/>
            <w:webHidden/>
          </w:rPr>
          <w:tab/>
        </w:r>
        <w:r w:rsidR="009552B1">
          <w:rPr>
            <w:noProof/>
            <w:webHidden/>
          </w:rPr>
          <w:fldChar w:fldCharType="begin"/>
        </w:r>
        <w:r w:rsidR="005B6CC1">
          <w:rPr>
            <w:noProof/>
            <w:webHidden/>
          </w:rPr>
          <w:instrText xml:space="preserve"> PAGEREF _Toc389042702 \h </w:instrText>
        </w:r>
        <w:r w:rsidR="009552B1">
          <w:rPr>
            <w:noProof/>
            <w:webHidden/>
          </w:rPr>
        </w:r>
        <w:r w:rsidR="009552B1">
          <w:rPr>
            <w:noProof/>
            <w:webHidden/>
          </w:rPr>
          <w:fldChar w:fldCharType="separate"/>
        </w:r>
        <w:r w:rsidR="005B6CC1">
          <w:rPr>
            <w:noProof/>
            <w:webHidden/>
          </w:rPr>
          <w:t>7-86</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703" w:history="1">
        <w:r w:rsidR="005B6CC1" w:rsidRPr="00A932A0">
          <w:rPr>
            <w:rStyle w:val="Hyperlink"/>
            <w:noProof/>
          </w:rPr>
          <w:t>7.12.2</w:t>
        </w:r>
        <w:r w:rsidR="005B6CC1" w:rsidRPr="00ED5C19">
          <w:rPr>
            <w:rFonts w:ascii="Calibri" w:hAnsi="Calibri"/>
            <w:i w:val="0"/>
            <w:iCs w:val="0"/>
            <w:noProof/>
            <w:sz w:val="22"/>
            <w:szCs w:val="22"/>
          </w:rPr>
          <w:tab/>
        </w:r>
        <w:r w:rsidR="005B6CC1" w:rsidRPr="00A932A0">
          <w:rPr>
            <w:rStyle w:val="Hyperlink"/>
            <w:noProof/>
          </w:rPr>
          <w:t>Estimations Due to Safety and/or Meter Removal</w:t>
        </w:r>
        <w:r w:rsidR="005B6CC1">
          <w:rPr>
            <w:noProof/>
            <w:webHidden/>
          </w:rPr>
          <w:tab/>
        </w:r>
        <w:r w:rsidR="009552B1">
          <w:rPr>
            <w:noProof/>
            <w:webHidden/>
          </w:rPr>
          <w:fldChar w:fldCharType="begin"/>
        </w:r>
        <w:r w:rsidR="005B6CC1">
          <w:rPr>
            <w:noProof/>
            <w:webHidden/>
          </w:rPr>
          <w:instrText xml:space="preserve"> PAGEREF _Toc389042703 \h </w:instrText>
        </w:r>
        <w:r w:rsidR="009552B1">
          <w:rPr>
            <w:noProof/>
            <w:webHidden/>
          </w:rPr>
        </w:r>
        <w:r w:rsidR="009552B1">
          <w:rPr>
            <w:noProof/>
            <w:webHidden/>
          </w:rPr>
          <w:fldChar w:fldCharType="separate"/>
        </w:r>
        <w:r w:rsidR="005B6CC1">
          <w:rPr>
            <w:noProof/>
            <w:webHidden/>
          </w:rPr>
          <w:t>7-86</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704" w:history="1">
        <w:r w:rsidR="005B6CC1" w:rsidRPr="00A932A0">
          <w:rPr>
            <w:rStyle w:val="Hyperlink"/>
            <w:noProof/>
          </w:rPr>
          <w:t>7.12.3</w:t>
        </w:r>
        <w:r w:rsidR="005B6CC1" w:rsidRPr="00ED5C19">
          <w:rPr>
            <w:rFonts w:ascii="Calibri" w:hAnsi="Calibri"/>
            <w:i w:val="0"/>
            <w:iCs w:val="0"/>
            <w:noProof/>
            <w:sz w:val="22"/>
            <w:szCs w:val="22"/>
          </w:rPr>
          <w:tab/>
        </w:r>
        <w:r w:rsidR="005B6CC1" w:rsidRPr="00A932A0">
          <w:rPr>
            <w:rStyle w:val="Hyperlink"/>
            <w:noProof/>
          </w:rPr>
          <w:t>Estimation Based on Denial of Access</w:t>
        </w:r>
        <w:r w:rsidR="005B6CC1">
          <w:rPr>
            <w:noProof/>
            <w:webHidden/>
          </w:rPr>
          <w:tab/>
        </w:r>
        <w:r w:rsidR="009552B1">
          <w:rPr>
            <w:noProof/>
            <w:webHidden/>
          </w:rPr>
          <w:fldChar w:fldCharType="begin"/>
        </w:r>
        <w:r w:rsidR="005B6CC1">
          <w:rPr>
            <w:noProof/>
            <w:webHidden/>
          </w:rPr>
          <w:instrText xml:space="preserve"> PAGEREF _Toc389042704 \h </w:instrText>
        </w:r>
        <w:r w:rsidR="009552B1">
          <w:rPr>
            <w:noProof/>
            <w:webHidden/>
          </w:rPr>
        </w:r>
        <w:r w:rsidR="009552B1">
          <w:rPr>
            <w:noProof/>
            <w:webHidden/>
          </w:rPr>
          <w:fldChar w:fldCharType="separate"/>
        </w:r>
        <w:r w:rsidR="005B6CC1">
          <w:rPr>
            <w:noProof/>
            <w:webHidden/>
          </w:rPr>
          <w:t>7-87</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705" w:history="1">
        <w:r w:rsidR="005B6CC1" w:rsidRPr="00A932A0">
          <w:rPr>
            <w:rStyle w:val="Hyperlink"/>
            <w:noProof/>
          </w:rPr>
          <w:t>7.12.4</w:t>
        </w:r>
        <w:r w:rsidR="005B6CC1" w:rsidRPr="00ED5C19">
          <w:rPr>
            <w:rFonts w:ascii="Calibri" w:hAnsi="Calibri"/>
            <w:i w:val="0"/>
            <w:iCs w:val="0"/>
            <w:noProof/>
            <w:sz w:val="22"/>
            <w:szCs w:val="22"/>
          </w:rPr>
          <w:tab/>
        </w:r>
        <w:r w:rsidR="005B6CC1" w:rsidRPr="00A932A0">
          <w:rPr>
            <w:rStyle w:val="Hyperlink"/>
            <w:noProof/>
          </w:rPr>
          <w:t>Disconnection and Reconnection for Denial of Access</w:t>
        </w:r>
        <w:r w:rsidR="005B6CC1">
          <w:rPr>
            <w:noProof/>
            <w:webHidden/>
          </w:rPr>
          <w:tab/>
        </w:r>
        <w:r w:rsidR="009552B1">
          <w:rPr>
            <w:noProof/>
            <w:webHidden/>
          </w:rPr>
          <w:fldChar w:fldCharType="begin"/>
        </w:r>
        <w:r w:rsidR="005B6CC1">
          <w:rPr>
            <w:noProof/>
            <w:webHidden/>
          </w:rPr>
          <w:instrText xml:space="preserve"> PAGEREF _Toc389042705 \h </w:instrText>
        </w:r>
        <w:r w:rsidR="009552B1">
          <w:rPr>
            <w:noProof/>
            <w:webHidden/>
          </w:rPr>
        </w:r>
        <w:r w:rsidR="009552B1">
          <w:rPr>
            <w:noProof/>
            <w:webHidden/>
          </w:rPr>
          <w:fldChar w:fldCharType="separate"/>
        </w:r>
        <w:r w:rsidR="005B6CC1">
          <w:rPr>
            <w:noProof/>
            <w:webHidden/>
          </w:rPr>
          <w:t>7-88</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706" w:history="1">
        <w:r w:rsidR="005B6CC1" w:rsidRPr="00A932A0">
          <w:rPr>
            <w:rStyle w:val="Hyperlink"/>
            <w:noProof/>
          </w:rPr>
          <w:t>7.12.5</w:t>
        </w:r>
        <w:r w:rsidR="005B6CC1" w:rsidRPr="00ED5C19">
          <w:rPr>
            <w:rFonts w:ascii="Calibri" w:hAnsi="Calibri"/>
            <w:i w:val="0"/>
            <w:iCs w:val="0"/>
            <w:noProof/>
            <w:sz w:val="22"/>
            <w:szCs w:val="22"/>
          </w:rPr>
          <w:tab/>
        </w:r>
        <w:r w:rsidR="005B6CC1" w:rsidRPr="00A932A0">
          <w:rPr>
            <w:rStyle w:val="Hyperlink"/>
            <w:noProof/>
          </w:rPr>
          <w:t>Estimation for Denial of Access by Non-residential Critical Load Customers</w:t>
        </w:r>
        <w:r w:rsidR="005B6CC1">
          <w:rPr>
            <w:noProof/>
            <w:webHidden/>
          </w:rPr>
          <w:tab/>
        </w:r>
        <w:r w:rsidR="009552B1">
          <w:rPr>
            <w:noProof/>
            <w:webHidden/>
          </w:rPr>
          <w:fldChar w:fldCharType="begin"/>
        </w:r>
        <w:r w:rsidR="005B6CC1">
          <w:rPr>
            <w:noProof/>
            <w:webHidden/>
          </w:rPr>
          <w:instrText xml:space="preserve"> PAGEREF _Toc389042706 \h </w:instrText>
        </w:r>
        <w:r w:rsidR="009552B1">
          <w:rPr>
            <w:noProof/>
            <w:webHidden/>
          </w:rPr>
        </w:r>
        <w:r w:rsidR="009552B1">
          <w:rPr>
            <w:noProof/>
            <w:webHidden/>
          </w:rPr>
          <w:fldChar w:fldCharType="separate"/>
        </w:r>
        <w:r w:rsidR="005B6CC1">
          <w:rPr>
            <w:noProof/>
            <w:webHidden/>
          </w:rPr>
          <w:t>7-89</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707" w:history="1">
        <w:r w:rsidR="005B6CC1" w:rsidRPr="00A932A0">
          <w:rPr>
            <w:rStyle w:val="Hyperlink"/>
            <w:noProof/>
          </w:rPr>
          <w:t>7.12.6</w:t>
        </w:r>
        <w:r w:rsidR="005B6CC1" w:rsidRPr="00ED5C19">
          <w:rPr>
            <w:rFonts w:ascii="Calibri" w:hAnsi="Calibri"/>
            <w:i w:val="0"/>
            <w:iCs w:val="0"/>
            <w:noProof/>
            <w:sz w:val="22"/>
            <w:szCs w:val="22"/>
          </w:rPr>
          <w:tab/>
        </w:r>
        <w:r w:rsidR="005B6CC1" w:rsidRPr="00A932A0">
          <w:rPr>
            <w:rStyle w:val="Hyperlink"/>
            <w:noProof/>
          </w:rPr>
          <w:t>Estimations for Reasons Other than Denial of Access by the Customer</w:t>
        </w:r>
        <w:r w:rsidR="005B6CC1">
          <w:rPr>
            <w:noProof/>
            <w:webHidden/>
          </w:rPr>
          <w:tab/>
        </w:r>
        <w:r w:rsidR="009552B1">
          <w:rPr>
            <w:noProof/>
            <w:webHidden/>
          </w:rPr>
          <w:fldChar w:fldCharType="begin"/>
        </w:r>
        <w:r w:rsidR="005B6CC1">
          <w:rPr>
            <w:noProof/>
            <w:webHidden/>
          </w:rPr>
          <w:instrText xml:space="preserve"> PAGEREF _Toc389042707 \h </w:instrText>
        </w:r>
        <w:r w:rsidR="009552B1">
          <w:rPr>
            <w:noProof/>
            <w:webHidden/>
          </w:rPr>
        </w:r>
        <w:r w:rsidR="009552B1">
          <w:rPr>
            <w:noProof/>
            <w:webHidden/>
          </w:rPr>
          <w:fldChar w:fldCharType="separate"/>
        </w:r>
        <w:r w:rsidR="005B6CC1">
          <w:rPr>
            <w:noProof/>
            <w:webHidden/>
          </w:rPr>
          <w:t>7-89</w:t>
        </w:r>
        <w:r w:rsidR="009552B1">
          <w:rPr>
            <w:noProof/>
            <w:webHidden/>
          </w:rPr>
          <w:fldChar w:fldCharType="end"/>
        </w:r>
      </w:hyperlink>
    </w:p>
    <w:p w:rsidR="005B6CC1" w:rsidRPr="00ED5C19" w:rsidRDefault="00353540">
      <w:pPr>
        <w:pStyle w:val="TOC2"/>
        <w:rPr>
          <w:rFonts w:ascii="Calibri" w:hAnsi="Calibri"/>
          <w:noProof/>
          <w:sz w:val="22"/>
          <w:szCs w:val="22"/>
        </w:rPr>
      </w:pPr>
      <w:hyperlink w:anchor="_Toc389042708" w:history="1">
        <w:r w:rsidR="005B6CC1" w:rsidRPr="00A932A0">
          <w:rPr>
            <w:rStyle w:val="Hyperlink"/>
            <w:noProof/>
          </w:rPr>
          <w:t>7.13</w:t>
        </w:r>
        <w:r w:rsidR="005B6CC1" w:rsidRPr="00ED5C19">
          <w:rPr>
            <w:rFonts w:ascii="Calibri" w:hAnsi="Calibri"/>
            <w:noProof/>
            <w:sz w:val="22"/>
            <w:szCs w:val="22"/>
          </w:rPr>
          <w:tab/>
        </w:r>
        <w:r w:rsidR="005B6CC1" w:rsidRPr="00A932A0">
          <w:rPr>
            <w:rStyle w:val="Hyperlink"/>
            <w:noProof/>
          </w:rPr>
          <w:t>Interval</w:t>
        </w:r>
        <w:r w:rsidR="005B6CC1" w:rsidRPr="00A932A0">
          <w:rPr>
            <w:rStyle w:val="Hyperlink"/>
            <w:iCs/>
            <w:noProof/>
          </w:rPr>
          <w:t xml:space="preserve"> </w:t>
        </w:r>
        <w:r w:rsidR="005B6CC1" w:rsidRPr="00A932A0">
          <w:rPr>
            <w:rStyle w:val="Hyperlink"/>
            <w:noProof/>
          </w:rPr>
          <w:t>Data</w:t>
        </w:r>
        <w:r w:rsidR="005B6CC1" w:rsidRPr="00A932A0">
          <w:rPr>
            <w:rStyle w:val="Hyperlink"/>
            <w:iCs/>
            <w:noProof/>
          </w:rPr>
          <w:t xml:space="preserve"> </w:t>
        </w:r>
        <w:r w:rsidR="005B6CC1" w:rsidRPr="00A932A0">
          <w:rPr>
            <w:rStyle w:val="Hyperlink"/>
            <w:noProof/>
          </w:rPr>
          <w:t>Recorder</w:t>
        </w:r>
        <w:r w:rsidR="005B6CC1" w:rsidRPr="00A932A0">
          <w:rPr>
            <w:rStyle w:val="Hyperlink"/>
            <w:iCs/>
            <w:noProof/>
          </w:rPr>
          <w:t xml:space="preserve"> </w:t>
        </w:r>
        <w:r w:rsidR="005B6CC1" w:rsidRPr="00A932A0">
          <w:rPr>
            <w:rStyle w:val="Hyperlink"/>
            <w:noProof/>
          </w:rPr>
          <w:t>Meter</w:t>
        </w:r>
        <w:r w:rsidR="005B6CC1" w:rsidRPr="00A932A0">
          <w:rPr>
            <w:rStyle w:val="Hyperlink"/>
            <w:iCs/>
            <w:noProof/>
          </w:rPr>
          <w:t xml:space="preserve"> </w:t>
        </w:r>
        <w:r w:rsidR="005B6CC1" w:rsidRPr="00A932A0">
          <w:rPr>
            <w:rStyle w:val="Hyperlink"/>
            <w:noProof/>
          </w:rPr>
          <w:t>Removal</w:t>
        </w:r>
        <w:r w:rsidR="005B6CC1" w:rsidRPr="00A932A0">
          <w:rPr>
            <w:rStyle w:val="Hyperlink"/>
            <w:iCs/>
            <w:noProof/>
          </w:rPr>
          <w:t xml:space="preserve"> </w:t>
        </w:r>
        <w:r w:rsidR="005B6CC1" w:rsidRPr="00A932A0">
          <w:rPr>
            <w:rStyle w:val="Hyperlink"/>
            <w:noProof/>
          </w:rPr>
          <w:t>and</w:t>
        </w:r>
        <w:r w:rsidR="005B6CC1" w:rsidRPr="00A932A0">
          <w:rPr>
            <w:rStyle w:val="Hyperlink"/>
            <w:iCs/>
            <w:noProof/>
          </w:rPr>
          <w:t xml:space="preserve"> </w:t>
        </w:r>
        <w:r w:rsidR="005B6CC1" w:rsidRPr="00A932A0">
          <w:rPr>
            <w:rStyle w:val="Hyperlink"/>
            <w:noProof/>
          </w:rPr>
          <w:t>Installation</w:t>
        </w:r>
        <w:r w:rsidR="005B6CC1" w:rsidRPr="00A932A0">
          <w:rPr>
            <w:rStyle w:val="Hyperlink"/>
            <w:iCs/>
            <w:noProof/>
          </w:rPr>
          <w:t xml:space="preserve"> </w:t>
        </w:r>
        <w:r w:rsidR="005B6CC1" w:rsidRPr="00A932A0">
          <w:rPr>
            <w:rStyle w:val="Hyperlink"/>
            <w:noProof/>
          </w:rPr>
          <w:t>Process</w:t>
        </w:r>
        <w:r w:rsidR="005B6CC1">
          <w:rPr>
            <w:noProof/>
            <w:webHidden/>
          </w:rPr>
          <w:tab/>
        </w:r>
        <w:r w:rsidR="009552B1">
          <w:rPr>
            <w:noProof/>
            <w:webHidden/>
          </w:rPr>
          <w:fldChar w:fldCharType="begin"/>
        </w:r>
        <w:r w:rsidR="005B6CC1">
          <w:rPr>
            <w:noProof/>
            <w:webHidden/>
          </w:rPr>
          <w:instrText xml:space="preserve"> PAGEREF _Toc389042708 \h </w:instrText>
        </w:r>
        <w:r w:rsidR="009552B1">
          <w:rPr>
            <w:noProof/>
            <w:webHidden/>
          </w:rPr>
        </w:r>
        <w:r w:rsidR="009552B1">
          <w:rPr>
            <w:noProof/>
            <w:webHidden/>
          </w:rPr>
          <w:fldChar w:fldCharType="separate"/>
        </w:r>
        <w:r w:rsidR="005B6CC1">
          <w:rPr>
            <w:noProof/>
            <w:webHidden/>
          </w:rPr>
          <w:t>7-89</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709" w:history="1">
        <w:r w:rsidR="005B6CC1" w:rsidRPr="00A932A0">
          <w:rPr>
            <w:rStyle w:val="Hyperlink"/>
            <w:noProof/>
          </w:rPr>
          <w:t>7.13.1</w:t>
        </w:r>
        <w:r w:rsidR="005B6CC1" w:rsidRPr="00ED5C19">
          <w:rPr>
            <w:rFonts w:ascii="Calibri" w:hAnsi="Calibri"/>
            <w:i w:val="0"/>
            <w:iCs w:val="0"/>
            <w:noProof/>
            <w:sz w:val="22"/>
            <w:szCs w:val="22"/>
          </w:rPr>
          <w:tab/>
        </w:r>
        <w:r w:rsidR="005B6CC1" w:rsidRPr="00A932A0">
          <w:rPr>
            <w:rStyle w:val="Hyperlink"/>
            <w:noProof/>
          </w:rPr>
          <w:t>Interval Data Recorder Meter Optional Removal Process</w:t>
        </w:r>
        <w:r w:rsidR="005B6CC1">
          <w:rPr>
            <w:noProof/>
            <w:webHidden/>
          </w:rPr>
          <w:tab/>
        </w:r>
        <w:r w:rsidR="009552B1">
          <w:rPr>
            <w:noProof/>
            <w:webHidden/>
          </w:rPr>
          <w:fldChar w:fldCharType="begin"/>
        </w:r>
        <w:r w:rsidR="005B6CC1">
          <w:rPr>
            <w:noProof/>
            <w:webHidden/>
          </w:rPr>
          <w:instrText xml:space="preserve"> PAGEREF _Toc389042709 \h </w:instrText>
        </w:r>
        <w:r w:rsidR="009552B1">
          <w:rPr>
            <w:noProof/>
            <w:webHidden/>
          </w:rPr>
        </w:r>
        <w:r w:rsidR="009552B1">
          <w:rPr>
            <w:noProof/>
            <w:webHidden/>
          </w:rPr>
          <w:fldChar w:fldCharType="separate"/>
        </w:r>
        <w:r w:rsidR="005B6CC1">
          <w:rPr>
            <w:noProof/>
            <w:webHidden/>
          </w:rPr>
          <w:t>7-89</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710" w:history="1">
        <w:r w:rsidR="005B6CC1" w:rsidRPr="00A932A0">
          <w:rPr>
            <w:rStyle w:val="Hyperlink"/>
            <w:noProof/>
          </w:rPr>
          <w:t>7.13.1.1</w:t>
        </w:r>
        <w:r w:rsidR="005B6CC1" w:rsidRPr="00ED5C19">
          <w:rPr>
            <w:rFonts w:ascii="Calibri" w:hAnsi="Calibri"/>
            <w:noProof/>
            <w:sz w:val="22"/>
            <w:szCs w:val="22"/>
          </w:rPr>
          <w:tab/>
        </w:r>
        <w:r w:rsidR="005B6CC1" w:rsidRPr="00A932A0">
          <w:rPr>
            <w:rStyle w:val="Hyperlink"/>
            <w:noProof/>
          </w:rPr>
          <w:t>Customer Request for Removal of Interval Data Recorder Meter</w:t>
        </w:r>
        <w:r w:rsidR="005B6CC1">
          <w:rPr>
            <w:noProof/>
            <w:webHidden/>
          </w:rPr>
          <w:tab/>
        </w:r>
        <w:r w:rsidR="009552B1">
          <w:rPr>
            <w:noProof/>
            <w:webHidden/>
          </w:rPr>
          <w:fldChar w:fldCharType="begin"/>
        </w:r>
        <w:r w:rsidR="005B6CC1">
          <w:rPr>
            <w:noProof/>
            <w:webHidden/>
          </w:rPr>
          <w:instrText xml:space="preserve"> PAGEREF _Toc389042710 \h </w:instrText>
        </w:r>
        <w:r w:rsidR="009552B1">
          <w:rPr>
            <w:noProof/>
            <w:webHidden/>
          </w:rPr>
        </w:r>
        <w:r w:rsidR="009552B1">
          <w:rPr>
            <w:noProof/>
            <w:webHidden/>
          </w:rPr>
          <w:fldChar w:fldCharType="separate"/>
        </w:r>
        <w:r w:rsidR="005B6CC1">
          <w:rPr>
            <w:noProof/>
            <w:webHidden/>
          </w:rPr>
          <w:t>7-89</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711" w:history="1">
        <w:r w:rsidR="005B6CC1" w:rsidRPr="00A932A0">
          <w:rPr>
            <w:rStyle w:val="Hyperlink"/>
            <w:noProof/>
          </w:rPr>
          <w:t>7.13.1.2</w:t>
        </w:r>
        <w:r w:rsidR="005B6CC1" w:rsidRPr="00ED5C19">
          <w:rPr>
            <w:rFonts w:ascii="Calibri" w:hAnsi="Calibri"/>
            <w:noProof/>
            <w:sz w:val="22"/>
            <w:szCs w:val="22"/>
          </w:rPr>
          <w:tab/>
        </w:r>
        <w:r w:rsidR="005B6CC1" w:rsidRPr="00A932A0">
          <w:rPr>
            <w:rStyle w:val="Hyperlink"/>
            <w:noProof/>
          </w:rPr>
          <w:t>Interval Data Recorder Optional Removal Request Form</w:t>
        </w:r>
        <w:r w:rsidR="005B6CC1">
          <w:rPr>
            <w:noProof/>
            <w:webHidden/>
          </w:rPr>
          <w:tab/>
        </w:r>
        <w:r w:rsidR="009552B1">
          <w:rPr>
            <w:noProof/>
            <w:webHidden/>
          </w:rPr>
          <w:fldChar w:fldCharType="begin"/>
        </w:r>
        <w:r w:rsidR="005B6CC1">
          <w:rPr>
            <w:noProof/>
            <w:webHidden/>
          </w:rPr>
          <w:instrText xml:space="preserve"> PAGEREF _Toc389042711 \h </w:instrText>
        </w:r>
        <w:r w:rsidR="009552B1">
          <w:rPr>
            <w:noProof/>
            <w:webHidden/>
          </w:rPr>
        </w:r>
        <w:r w:rsidR="009552B1">
          <w:rPr>
            <w:noProof/>
            <w:webHidden/>
          </w:rPr>
          <w:fldChar w:fldCharType="separate"/>
        </w:r>
        <w:r w:rsidR="005B6CC1">
          <w:rPr>
            <w:noProof/>
            <w:webHidden/>
          </w:rPr>
          <w:t>7-90</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712" w:history="1">
        <w:r w:rsidR="005B6CC1" w:rsidRPr="00A932A0">
          <w:rPr>
            <w:rStyle w:val="Hyperlink"/>
            <w:noProof/>
          </w:rPr>
          <w:t>7.13.1.3</w:t>
        </w:r>
        <w:r w:rsidR="005B6CC1" w:rsidRPr="00ED5C19">
          <w:rPr>
            <w:rFonts w:ascii="Calibri" w:hAnsi="Calibri"/>
            <w:noProof/>
            <w:sz w:val="22"/>
            <w:szCs w:val="22"/>
          </w:rPr>
          <w:tab/>
        </w:r>
        <w:r w:rsidR="005B6CC1" w:rsidRPr="00A932A0">
          <w:rPr>
            <w:rStyle w:val="Hyperlink"/>
            <w:noProof/>
          </w:rPr>
          <w:t>Transmission and/or Distribution Service Provider Processing</w:t>
        </w:r>
        <w:r w:rsidR="005B6CC1">
          <w:rPr>
            <w:noProof/>
            <w:webHidden/>
          </w:rPr>
          <w:tab/>
        </w:r>
        <w:r w:rsidR="009552B1">
          <w:rPr>
            <w:noProof/>
            <w:webHidden/>
          </w:rPr>
          <w:fldChar w:fldCharType="begin"/>
        </w:r>
        <w:r w:rsidR="005B6CC1">
          <w:rPr>
            <w:noProof/>
            <w:webHidden/>
          </w:rPr>
          <w:instrText xml:space="preserve"> PAGEREF _Toc389042712 \h </w:instrText>
        </w:r>
        <w:r w:rsidR="009552B1">
          <w:rPr>
            <w:noProof/>
            <w:webHidden/>
          </w:rPr>
        </w:r>
        <w:r w:rsidR="009552B1">
          <w:rPr>
            <w:noProof/>
            <w:webHidden/>
          </w:rPr>
          <w:fldChar w:fldCharType="separate"/>
        </w:r>
        <w:r w:rsidR="005B6CC1">
          <w:rPr>
            <w:noProof/>
            <w:webHidden/>
          </w:rPr>
          <w:t>7-91</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713" w:history="1">
        <w:r w:rsidR="005B6CC1" w:rsidRPr="00A932A0">
          <w:rPr>
            <w:rStyle w:val="Hyperlink"/>
            <w:noProof/>
          </w:rPr>
          <w:t>7.13.2</w:t>
        </w:r>
        <w:r w:rsidR="005B6CC1" w:rsidRPr="00ED5C19">
          <w:rPr>
            <w:rFonts w:ascii="Calibri" w:hAnsi="Calibri"/>
            <w:i w:val="0"/>
            <w:iCs w:val="0"/>
            <w:noProof/>
            <w:sz w:val="22"/>
            <w:szCs w:val="22"/>
          </w:rPr>
          <w:tab/>
        </w:r>
        <w:r w:rsidR="005B6CC1" w:rsidRPr="00A932A0">
          <w:rPr>
            <w:rStyle w:val="Hyperlink"/>
            <w:noProof/>
          </w:rPr>
          <w:t>Interval Data Recorder Meter Installation Process</w:t>
        </w:r>
        <w:r w:rsidR="005B6CC1">
          <w:rPr>
            <w:noProof/>
            <w:webHidden/>
          </w:rPr>
          <w:tab/>
        </w:r>
        <w:r w:rsidR="009552B1">
          <w:rPr>
            <w:noProof/>
            <w:webHidden/>
          </w:rPr>
          <w:fldChar w:fldCharType="begin"/>
        </w:r>
        <w:r w:rsidR="005B6CC1">
          <w:rPr>
            <w:noProof/>
            <w:webHidden/>
          </w:rPr>
          <w:instrText xml:space="preserve"> PAGEREF _Toc389042713 \h </w:instrText>
        </w:r>
        <w:r w:rsidR="009552B1">
          <w:rPr>
            <w:noProof/>
            <w:webHidden/>
          </w:rPr>
        </w:r>
        <w:r w:rsidR="009552B1">
          <w:rPr>
            <w:noProof/>
            <w:webHidden/>
          </w:rPr>
          <w:fldChar w:fldCharType="separate"/>
        </w:r>
        <w:r w:rsidR="005B6CC1">
          <w:rPr>
            <w:noProof/>
            <w:webHidden/>
          </w:rPr>
          <w:t>7-92</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714" w:history="1">
        <w:r w:rsidR="005B6CC1" w:rsidRPr="00A932A0">
          <w:rPr>
            <w:rStyle w:val="Hyperlink"/>
            <w:noProof/>
          </w:rPr>
          <w:t>7.13.2.1</w:t>
        </w:r>
        <w:r w:rsidR="005B6CC1" w:rsidRPr="00ED5C19">
          <w:rPr>
            <w:rFonts w:ascii="Calibri" w:hAnsi="Calibri"/>
            <w:noProof/>
            <w:sz w:val="22"/>
            <w:szCs w:val="22"/>
          </w:rPr>
          <w:tab/>
        </w:r>
        <w:r w:rsidR="005B6CC1" w:rsidRPr="00A932A0">
          <w:rPr>
            <w:rStyle w:val="Hyperlink"/>
            <w:noProof/>
          </w:rPr>
          <w:t>Interval Data Recorder Meter Requirement Report</w:t>
        </w:r>
        <w:r w:rsidR="005B6CC1">
          <w:rPr>
            <w:noProof/>
            <w:webHidden/>
          </w:rPr>
          <w:tab/>
        </w:r>
        <w:r w:rsidR="009552B1">
          <w:rPr>
            <w:noProof/>
            <w:webHidden/>
          </w:rPr>
          <w:fldChar w:fldCharType="begin"/>
        </w:r>
        <w:r w:rsidR="005B6CC1">
          <w:rPr>
            <w:noProof/>
            <w:webHidden/>
          </w:rPr>
          <w:instrText xml:space="preserve"> PAGEREF _Toc389042714 \h </w:instrText>
        </w:r>
        <w:r w:rsidR="009552B1">
          <w:rPr>
            <w:noProof/>
            <w:webHidden/>
          </w:rPr>
        </w:r>
        <w:r w:rsidR="009552B1">
          <w:rPr>
            <w:noProof/>
            <w:webHidden/>
          </w:rPr>
          <w:fldChar w:fldCharType="separate"/>
        </w:r>
        <w:r w:rsidR="005B6CC1">
          <w:rPr>
            <w:noProof/>
            <w:webHidden/>
          </w:rPr>
          <w:t>7-92</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715" w:history="1">
        <w:r w:rsidR="005B6CC1" w:rsidRPr="00A932A0">
          <w:rPr>
            <w:rStyle w:val="Hyperlink"/>
            <w:noProof/>
          </w:rPr>
          <w:t>7.13.2.2</w:t>
        </w:r>
        <w:r w:rsidR="005B6CC1" w:rsidRPr="00ED5C19">
          <w:rPr>
            <w:rFonts w:ascii="Calibri" w:hAnsi="Calibri"/>
            <w:noProof/>
            <w:sz w:val="22"/>
            <w:szCs w:val="22"/>
          </w:rPr>
          <w:tab/>
        </w:r>
        <w:r w:rsidR="005B6CC1" w:rsidRPr="00A932A0">
          <w:rPr>
            <w:rStyle w:val="Hyperlink"/>
            <w:noProof/>
          </w:rPr>
          <w:t>Mandatory Interval Data Recorder Installation Process</w:t>
        </w:r>
        <w:r w:rsidR="005B6CC1">
          <w:rPr>
            <w:noProof/>
            <w:webHidden/>
          </w:rPr>
          <w:tab/>
        </w:r>
        <w:r w:rsidR="009552B1">
          <w:rPr>
            <w:noProof/>
            <w:webHidden/>
          </w:rPr>
          <w:fldChar w:fldCharType="begin"/>
        </w:r>
        <w:r w:rsidR="005B6CC1">
          <w:rPr>
            <w:noProof/>
            <w:webHidden/>
          </w:rPr>
          <w:instrText xml:space="preserve"> PAGEREF _Toc389042715 \h </w:instrText>
        </w:r>
        <w:r w:rsidR="009552B1">
          <w:rPr>
            <w:noProof/>
            <w:webHidden/>
          </w:rPr>
        </w:r>
        <w:r w:rsidR="009552B1">
          <w:rPr>
            <w:noProof/>
            <w:webHidden/>
          </w:rPr>
          <w:fldChar w:fldCharType="separate"/>
        </w:r>
        <w:r w:rsidR="005B6CC1">
          <w:rPr>
            <w:noProof/>
            <w:webHidden/>
          </w:rPr>
          <w:t>7-93</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716" w:history="1">
        <w:r w:rsidR="005B6CC1" w:rsidRPr="00A932A0">
          <w:rPr>
            <w:rStyle w:val="Hyperlink"/>
            <w:noProof/>
          </w:rPr>
          <w:t>7.13.2.3</w:t>
        </w:r>
        <w:r w:rsidR="005B6CC1" w:rsidRPr="00ED5C19">
          <w:rPr>
            <w:rFonts w:ascii="Calibri" w:hAnsi="Calibri"/>
            <w:noProof/>
            <w:sz w:val="22"/>
            <w:szCs w:val="22"/>
          </w:rPr>
          <w:tab/>
        </w:r>
        <w:r w:rsidR="005B6CC1" w:rsidRPr="00A932A0">
          <w:rPr>
            <w:rStyle w:val="Hyperlink"/>
            <w:noProof/>
          </w:rPr>
          <w:t>Optional Interval Data Recorder Installation Request Process</w:t>
        </w:r>
        <w:r w:rsidR="005B6CC1">
          <w:rPr>
            <w:noProof/>
            <w:webHidden/>
          </w:rPr>
          <w:tab/>
        </w:r>
        <w:r w:rsidR="009552B1">
          <w:rPr>
            <w:noProof/>
            <w:webHidden/>
          </w:rPr>
          <w:fldChar w:fldCharType="begin"/>
        </w:r>
        <w:r w:rsidR="005B6CC1">
          <w:rPr>
            <w:noProof/>
            <w:webHidden/>
          </w:rPr>
          <w:instrText xml:space="preserve"> PAGEREF _Toc389042716 \h </w:instrText>
        </w:r>
        <w:r w:rsidR="009552B1">
          <w:rPr>
            <w:noProof/>
            <w:webHidden/>
          </w:rPr>
        </w:r>
        <w:r w:rsidR="009552B1">
          <w:rPr>
            <w:noProof/>
            <w:webHidden/>
          </w:rPr>
          <w:fldChar w:fldCharType="separate"/>
        </w:r>
        <w:r w:rsidR="005B6CC1">
          <w:rPr>
            <w:noProof/>
            <w:webHidden/>
          </w:rPr>
          <w:t>7-95</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717" w:history="1">
        <w:r w:rsidR="005B6CC1" w:rsidRPr="00A932A0">
          <w:rPr>
            <w:rStyle w:val="Hyperlink"/>
            <w:noProof/>
          </w:rPr>
          <w:t>7.13.2.4</w:t>
        </w:r>
        <w:r w:rsidR="005B6CC1" w:rsidRPr="00ED5C19">
          <w:rPr>
            <w:rFonts w:ascii="Calibri" w:hAnsi="Calibri"/>
            <w:noProof/>
            <w:sz w:val="22"/>
            <w:szCs w:val="22"/>
          </w:rPr>
          <w:tab/>
        </w:r>
        <w:r w:rsidR="005B6CC1" w:rsidRPr="00A932A0">
          <w:rPr>
            <w:rStyle w:val="Hyperlink"/>
            <w:noProof/>
          </w:rPr>
          <w:t>Interval Data Recorder Installation Request Form</w:t>
        </w:r>
        <w:r w:rsidR="005B6CC1">
          <w:rPr>
            <w:noProof/>
            <w:webHidden/>
          </w:rPr>
          <w:tab/>
        </w:r>
        <w:r w:rsidR="009552B1">
          <w:rPr>
            <w:noProof/>
            <w:webHidden/>
          </w:rPr>
          <w:fldChar w:fldCharType="begin"/>
        </w:r>
        <w:r w:rsidR="005B6CC1">
          <w:rPr>
            <w:noProof/>
            <w:webHidden/>
          </w:rPr>
          <w:instrText xml:space="preserve"> PAGEREF _Toc389042717 \h </w:instrText>
        </w:r>
        <w:r w:rsidR="009552B1">
          <w:rPr>
            <w:noProof/>
            <w:webHidden/>
          </w:rPr>
        </w:r>
        <w:r w:rsidR="009552B1">
          <w:rPr>
            <w:noProof/>
            <w:webHidden/>
          </w:rPr>
          <w:fldChar w:fldCharType="separate"/>
        </w:r>
        <w:r w:rsidR="005B6CC1">
          <w:rPr>
            <w:noProof/>
            <w:webHidden/>
          </w:rPr>
          <w:t>7-96</w:t>
        </w:r>
        <w:r w:rsidR="009552B1">
          <w:rPr>
            <w:noProof/>
            <w:webHidden/>
          </w:rPr>
          <w:fldChar w:fldCharType="end"/>
        </w:r>
      </w:hyperlink>
    </w:p>
    <w:p w:rsidR="005B6CC1" w:rsidRPr="00ED5C19" w:rsidRDefault="00353540">
      <w:pPr>
        <w:pStyle w:val="TOC2"/>
        <w:rPr>
          <w:rFonts w:ascii="Calibri" w:hAnsi="Calibri"/>
          <w:noProof/>
          <w:sz w:val="22"/>
          <w:szCs w:val="22"/>
        </w:rPr>
      </w:pPr>
      <w:hyperlink w:anchor="_Toc389042718" w:history="1">
        <w:r w:rsidR="005B6CC1" w:rsidRPr="00A932A0">
          <w:rPr>
            <w:rStyle w:val="Hyperlink"/>
            <w:noProof/>
          </w:rPr>
          <w:t>7.14</w:t>
        </w:r>
        <w:r w:rsidR="005B6CC1" w:rsidRPr="00ED5C19">
          <w:rPr>
            <w:rFonts w:ascii="Calibri" w:hAnsi="Calibri"/>
            <w:noProof/>
            <w:sz w:val="22"/>
            <w:szCs w:val="22"/>
          </w:rPr>
          <w:tab/>
        </w:r>
        <w:r w:rsidR="005B6CC1" w:rsidRPr="00A932A0">
          <w:rPr>
            <w:rStyle w:val="Hyperlink"/>
            <w:noProof/>
          </w:rPr>
          <w:t>Out-flow Energy from Distributed Generation Facilities</w:t>
        </w:r>
        <w:r w:rsidR="005B6CC1">
          <w:rPr>
            <w:noProof/>
            <w:webHidden/>
          </w:rPr>
          <w:tab/>
        </w:r>
        <w:r w:rsidR="009552B1">
          <w:rPr>
            <w:noProof/>
            <w:webHidden/>
          </w:rPr>
          <w:fldChar w:fldCharType="begin"/>
        </w:r>
        <w:r w:rsidR="005B6CC1">
          <w:rPr>
            <w:noProof/>
            <w:webHidden/>
          </w:rPr>
          <w:instrText xml:space="preserve"> PAGEREF _Toc389042718 \h </w:instrText>
        </w:r>
        <w:r w:rsidR="009552B1">
          <w:rPr>
            <w:noProof/>
            <w:webHidden/>
          </w:rPr>
        </w:r>
        <w:r w:rsidR="009552B1">
          <w:rPr>
            <w:noProof/>
            <w:webHidden/>
          </w:rPr>
          <w:fldChar w:fldCharType="separate"/>
        </w:r>
        <w:r w:rsidR="005B6CC1">
          <w:rPr>
            <w:noProof/>
            <w:webHidden/>
          </w:rPr>
          <w:t>7-97</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719" w:history="1">
        <w:r w:rsidR="005B6CC1" w:rsidRPr="00A932A0">
          <w:rPr>
            <w:rStyle w:val="Hyperlink"/>
            <w:noProof/>
          </w:rPr>
          <w:t>7.14.1</w:t>
        </w:r>
        <w:r w:rsidR="005B6CC1" w:rsidRPr="00ED5C19">
          <w:rPr>
            <w:rFonts w:ascii="Calibri" w:hAnsi="Calibri"/>
            <w:i w:val="0"/>
            <w:iCs w:val="0"/>
            <w:noProof/>
            <w:sz w:val="22"/>
            <w:szCs w:val="22"/>
          </w:rPr>
          <w:tab/>
        </w:r>
        <w:r w:rsidR="005B6CC1" w:rsidRPr="00A932A0">
          <w:rPr>
            <w:rStyle w:val="Hyperlink"/>
            <w:noProof/>
          </w:rPr>
          <w:t>Primary Requirements for Receiving a Settlement Adjustment for Out-flow Energy</w:t>
        </w:r>
        <w:r w:rsidR="005B6CC1">
          <w:rPr>
            <w:noProof/>
            <w:webHidden/>
          </w:rPr>
          <w:tab/>
        </w:r>
        <w:r w:rsidR="009552B1">
          <w:rPr>
            <w:noProof/>
            <w:webHidden/>
          </w:rPr>
          <w:fldChar w:fldCharType="begin"/>
        </w:r>
        <w:r w:rsidR="005B6CC1">
          <w:rPr>
            <w:noProof/>
            <w:webHidden/>
          </w:rPr>
          <w:instrText xml:space="preserve"> PAGEREF _Toc389042719 \h </w:instrText>
        </w:r>
        <w:r w:rsidR="009552B1">
          <w:rPr>
            <w:noProof/>
            <w:webHidden/>
          </w:rPr>
        </w:r>
        <w:r w:rsidR="009552B1">
          <w:rPr>
            <w:noProof/>
            <w:webHidden/>
          </w:rPr>
          <w:fldChar w:fldCharType="separate"/>
        </w:r>
        <w:r w:rsidR="005B6CC1">
          <w:rPr>
            <w:noProof/>
            <w:webHidden/>
          </w:rPr>
          <w:t>7-97</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720" w:history="1">
        <w:r w:rsidR="005B6CC1" w:rsidRPr="00A932A0">
          <w:rPr>
            <w:rStyle w:val="Hyperlink"/>
            <w:noProof/>
          </w:rPr>
          <w:t>7.14.2</w:t>
        </w:r>
        <w:r w:rsidR="005B6CC1" w:rsidRPr="00ED5C19">
          <w:rPr>
            <w:rFonts w:ascii="Calibri" w:hAnsi="Calibri"/>
            <w:i w:val="0"/>
            <w:iCs w:val="0"/>
            <w:noProof/>
            <w:sz w:val="22"/>
            <w:szCs w:val="22"/>
          </w:rPr>
          <w:tab/>
        </w:r>
        <w:r w:rsidR="005B6CC1" w:rsidRPr="00A932A0">
          <w:rPr>
            <w:rStyle w:val="Hyperlink"/>
            <w:noProof/>
          </w:rPr>
          <w:t>Transmission and/or Distribution Service Provider Communication to ERCOT and the Retail Electric Provider of Record of Technical Information from Distributed Generation Interconnection Agreements</w:t>
        </w:r>
        <w:r w:rsidR="005B6CC1">
          <w:rPr>
            <w:noProof/>
            <w:webHidden/>
          </w:rPr>
          <w:tab/>
        </w:r>
        <w:r w:rsidR="009552B1">
          <w:rPr>
            <w:noProof/>
            <w:webHidden/>
          </w:rPr>
          <w:fldChar w:fldCharType="begin"/>
        </w:r>
        <w:r w:rsidR="005B6CC1">
          <w:rPr>
            <w:noProof/>
            <w:webHidden/>
          </w:rPr>
          <w:instrText xml:space="preserve"> PAGEREF _Toc389042720 \h </w:instrText>
        </w:r>
        <w:r w:rsidR="009552B1">
          <w:rPr>
            <w:noProof/>
            <w:webHidden/>
          </w:rPr>
        </w:r>
        <w:r w:rsidR="009552B1">
          <w:rPr>
            <w:noProof/>
            <w:webHidden/>
          </w:rPr>
          <w:fldChar w:fldCharType="separate"/>
        </w:r>
        <w:r w:rsidR="005B6CC1">
          <w:rPr>
            <w:noProof/>
            <w:webHidden/>
          </w:rPr>
          <w:t>7-97</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721" w:history="1">
        <w:r w:rsidR="005B6CC1" w:rsidRPr="00A932A0">
          <w:rPr>
            <w:rStyle w:val="Hyperlink"/>
            <w:noProof/>
          </w:rPr>
          <w:t>7.14.3</w:t>
        </w:r>
        <w:r w:rsidR="005B6CC1" w:rsidRPr="00ED5C19">
          <w:rPr>
            <w:rFonts w:ascii="Calibri" w:hAnsi="Calibri"/>
            <w:i w:val="0"/>
            <w:iCs w:val="0"/>
            <w:noProof/>
            <w:sz w:val="22"/>
            <w:szCs w:val="22"/>
          </w:rPr>
          <w:tab/>
        </w:r>
        <w:r w:rsidR="005B6CC1" w:rsidRPr="00A932A0">
          <w:rPr>
            <w:rStyle w:val="Hyperlink"/>
            <w:noProof/>
          </w:rPr>
          <w:t>Metering Required for Measurement and Settlement of Out-flow Energy</w:t>
        </w:r>
        <w:r w:rsidR="005B6CC1">
          <w:rPr>
            <w:noProof/>
            <w:webHidden/>
          </w:rPr>
          <w:tab/>
        </w:r>
        <w:r w:rsidR="009552B1">
          <w:rPr>
            <w:noProof/>
            <w:webHidden/>
          </w:rPr>
          <w:fldChar w:fldCharType="begin"/>
        </w:r>
        <w:r w:rsidR="005B6CC1">
          <w:rPr>
            <w:noProof/>
            <w:webHidden/>
          </w:rPr>
          <w:instrText xml:space="preserve"> PAGEREF _Toc389042721 \h </w:instrText>
        </w:r>
        <w:r w:rsidR="009552B1">
          <w:rPr>
            <w:noProof/>
            <w:webHidden/>
          </w:rPr>
        </w:r>
        <w:r w:rsidR="009552B1">
          <w:rPr>
            <w:noProof/>
            <w:webHidden/>
          </w:rPr>
          <w:fldChar w:fldCharType="separate"/>
        </w:r>
        <w:r w:rsidR="005B6CC1">
          <w:rPr>
            <w:noProof/>
            <w:webHidden/>
          </w:rPr>
          <w:t>7-98</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722" w:history="1">
        <w:r w:rsidR="005B6CC1" w:rsidRPr="00A932A0">
          <w:rPr>
            <w:rStyle w:val="Hyperlink"/>
            <w:noProof/>
          </w:rPr>
          <w:t>7.14.4</w:t>
        </w:r>
        <w:r w:rsidR="005B6CC1" w:rsidRPr="00ED5C19">
          <w:rPr>
            <w:rFonts w:ascii="Calibri" w:hAnsi="Calibri"/>
            <w:i w:val="0"/>
            <w:iCs w:val="0"/>
            <w:noProof/>
            <w:sz w:val="22"/>
            <w:szCs w:val="22"/>
          </w:rPr>
          <w:tab/>
        </w:r>
        <w:r w:rsidR="005B6CC1" w:rsidRPr="00A932A0">
          <w:rPr>
            <w:rStyle w:val="Hyperlink"/>
            <w:noProof/>
          </w:rPr>
          <w:t>Transmittal of Out-flow Power Energy Data</w:t>
        </w:r>
        <w:r w:rsidR="005B6CC1">
          <w:rPr>
            <w:noProof/>
            <w:webHidden/>
          </w:rPr>
          <w:tab/>
        </w:r>
        <w:r w:rsidR="009552B1">
          <w:rPr>
            <w:noProof/>
            <w:webHidden/>
          </w:rPr>
          <w:fldChar w:fldCharType="begin"/>
        </w:r>
        <w:r w:rsidR="005B6CC1">
          <w:rPr>
            <w:noProof/>
            <w:webHidden/>
          </w:rPr>
          <w:instrText xml:space="preserve"> PAGEREF _Toc389042722 \h </w:instrText>
        </w:r>
        <w:r w:rsidR="009552B1">
          <w:rPr>
            <w:noProof/>
            <w:webHidden/>
          </w:rPr>
        </w:r>
        <w:r w:rsidR="009552B1">
          <w:rPr>
            <w:noProof/>
            <w:webHidden/>
          </w:rPr>
          <w:fldChar w:fldCharType="separate"/>
        </w:r>
        <w:r w:rsidR="005B6CC1">
          <w:rPr>
            <w:noProof/>
            <w:webHidden/>
          </w:rPr>
          <w:t>7-98</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723" w:history="1">
        <w:r w:rsidR="005B6CC1" w:rsidRPr="00A932A0">
          <w:rPr>
            <w:rStyle w:val="Hyperlink"/>
            <w:noProof/>
          </w:rPr>
          <w:t>7.14.5</w:t>
        </w:r>
        <w:r w:rsidR="005B6CC1" w:rsidRPr="00ED5C19">
          <w:rPr>
            <w:rFonts w:ascii="Calibri" w:hAnsi="Calibri"/>
            <w:i w:val="0"/>
            <w:iCs w:val="0"/>
            <w:noProof/>
            <w:sz w:val="22"/>
            <w:szCs w:val="22"/>
          </w:rPr>
          <w:tab/>
        </w:r>
        <w:r w:rsidR="005B6CC1" w:rsidRPr="00A932A0">
          <w:rPr>
            <w:rStyle w:val="Hyperlink"/>
            <w:noProof/>
          </w:rPr>
          <w:t>ERCOT Processing of Meter Data for Out-flow Energy</w:t>
        </w:r>
        <w:r w:rsidR="005B6CC1">
          <w:rPr>
            <w:noProof/>
            <w:webHidden/>
          </w:rPr>
          <w:tab/>
        </w:r>
        <w:r w:rsidR="009552B1">
          <w:rPr>
            <w:noProof/>
            <w:webHidden/>
          </w:rPr>
          <w:fldChar w:fldCharType="begin"/>
        </w:r>
        <w:r w:rsidR="005B6CC1">
          <w:rPr>
            <w:noProof/>
            <w:webHidden/>
          </w:rPr>
          <w:instrText xml:space="preserve"> PAGEREF _Toc389042723 \h </w:instrText>
        </w:r>
        <w:r w:rsidR="009552B1">
          <w:rPr>
            <w:noProof/>
            <w:webHidden/>
          </w:rPr>
        </w:r>
        <w:r w:rsidR="009552B1">
          <w:rPr>
            <w:noProof/>
            <w:webHidden/>
          </w:rPr>
          <w:fldChar w:fldCharType="separate"/>
        </w:r>
        <w:r w:rsidR="005B6CC1">
          <w:rPr>
            <w:noProof/>
            <w:webHidden/>
          </w:rPr>
          <w:t>7-98</w:t>
        </w:r>
        <w:r w:rsidR="009552B1">
          <w:rPr>
            <w:noProof/>
            <w:webHidden/>
          </w:rPr>
          <w:fldChar w:fldCharType="end"/>
        </w:r>
      </w:hyperlink>
    </w:p>
    <w:p w:rsidR="005B6CC1" w:rsidRPr="00ED5C19" w:rsidRDefault="00353540">
      <w:pPr>
        <w:pStyle w:val="TOC2"/>
        <w:rPr>
          <w:rFonts w:ascii="Calibri" w:hAnsi="Calibri"/>
          <w:noProof/>
          <w:sz w:val="22"/>
          <w:szCs w:val="22"/>
        </w:rPr>
      </w:pPr>
      <w:hyperlink w:anchor="_Toc389042724" w:history="1">
        <w:r w:rsidR="005B6CC1" w:rsidRPr="00A932A0">
          <w:rPr>
            <w:rStyle w:val="Hyperlink"/>
            <w:noProof/>
          </w:rPr>
          <w:t>7.15</w:t>
        </w:r>
        <w:r w:rsidR="005B6CC1" w:rsidRPr="00ED5C19">
          <w:rPr>
            <w:rFonts w:ascii="Calibri" w:hAnsi="Calibri"/>
            <w:noProof/>
            <w:sz w:val="22"/>
            <w:szCs w:val="22"/>
          </w:rPr>
          <w:tab/>
        </w:r>
        <w:r w:rsidR="005B6CC1" w:rsidRPr="00A932A0">
          <w:rPr>
            <w:rStyle w:val="Hyperlink"/>
            <w:noProof/>
          </w:rPr>
          <w:t>Advanced Meter Interval Data File Format and Submission</w:t>
        </w:r>
        <w:r w:rsidR="005B6CC1">
          <w:rPr>
            <w:noProof/>
            <w:webHidden/>
          </w:rPr>
          <w:tab/>
        </w:r>
        <w:r w:rsidR="009552B1">
          <w:rPr>
            <w:noProof/>
            <w:webHidden/>
          </w:rPr>
          <w:fldChar w:fldCharType="begin"/>
        </w:r>
        <w:r w:rsidR="005B6CC1">
          <w:rPr>
            <w:noProof/>
            <w:webHidden/>
          </w:rPr>
          <w:instrText xml:space="preserve"> PAGEREF _Toc389042724 \h </w:instrText>
        </w:r>
        <w:r w:rsidR="009552B1">
          <w:rPr>
            <w:noProof/>
            <w:webHidden/>
          </w:rPr>
        </w:r>
        <w:r w:rsidR="009552B1">
          <w:rPr>
            <w:noProof/>
            <w:webHidden/>
          </w:rPr>
          <w:fldChar w:fldCharType="separate"/>
        </w:r>
        <w:r w:rsidR="005B6CC1">
          <w:rPr>
            <w:noProof/>
            <w:webHidden/>
          </w:rPr>
          <w:t>7-99</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725" w:history="1">
        <w:r w:rsidR="005B6CC1" w:rsidRPr="00A932A0">
          <w:rPr>
            <w:rStyle w:val="Hyperlink"/>
            <w:noProof/>
          </w:rPr>
          <w:t>7.15.1</w:t>
        </w:r>
        <w:r w:rsidR="005B6CC1" w:rsidRPr="00ED5C19">
          <w:rPr>
            <w:rFonts w:ascii="Calibri" w:hAnsi="Calibri"/>
            <w:i w:val="0"/>
            <w:iCs w:val="0"/>
            <w:noProof/>
            <w:sz w:val="22"/>
            <w:szCs w:val="22"/>
          </w:rPr>
          <w:tab/>
        </w:r>
        <w:r w:rsidR="005B6CC1" w:rsidRPr="00A932A0">
          <w:rPr>
            <w:rStyle w:val="Hyperlink"/>
            <w:noProof/>
          </w:rPr>
          <w:t>Ad Hoc Connectivity Test of Advanced Metering System Interval Data</w:t>
        </w:r>
        <w:r w:rsidR="005B6CC1">
          <w:rPr>
            <w:noProof/>
            <w:webHidden/>
          </w:rPr>
          <w:tab/>
        </w:r>
        <w:r w:rsidR="009552B1">
          <w:rPr>
            <w:noProof/>
            <w:webHidden/>
          </w:rPr>
          <w:fldChar w:fldCharType="begin"/>
        </w:r>
        <w:r w:rsidR="005B6CC1">
          <w:rPr>
            <w:noProof/>
            <w:webHidden/>
          </w:rPr>
          <w:instrText xml:space="preserve"> PAGEREF _Toc389042725 \h </w:instrText>
        </w:r>
        <w:r w:rsidR="009552B1">
          <w:rPr>
            <w:noProof/>
            <w:webHidden/>
          </w:rPr>
        </w:r>
        <w:r w:rsidR="009552B1">
          <w:rPr>
            <w:noProof/>
            <w:webHidden/>
          </w:rPr>
          <w:fldChar w:fldCharType="separate"/>
        </w:r>
        <w:r w:rsidR="005B6CC1">
          <w:rPr>
            <w:noProof/>
            <w:webHidden/>
          </w:rPr>
          <w:t>7-99</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726" w:history="1">
        <w:r w:rsidR="005B6CC1" w:rsidRPr="00A932A0">
          <w:rPr>
            <w:rStyle w:val="Hyperlink"/>
            <w:noProof/>
          </w:rPr>
          <w:t>7.15.2</w:t>
        </w:r>
        <w:r w:rsidR="005B6CC1" w:rsidRPr="00ED5C19">
          <w:rPr>
            <w:rFonts w:ascii="Calibri" w:hAnsi="Calibri"/>
            <w:i w:val="0"/>
            <w:iCs w:val="0"/>
            <w:noProof/>
            <w:sz w:val="22"/>
            <w:szCs w:val="22"/>
          </w:rPr>
          <w:tab/>
        </w:r>
        <w:r w:rsidR="005B6CC1" w:rsidRPr="00A932A0">
          <w:rPr>
            <w:rStyle w:val="Hyperlink"/>
            <w:noProof/>
          </w:rPr>
          <w:t>Submission of Interval Data on Electric Service Identifier(s) with Advanced Metering Systems</w:t>
        </w:r>
        <w:r w:rsidR="005B6CC1">
          <w:rPr>
            <w:noProof/>
            <w:webHidden/>
          </w:rPr>
          <w:tab/>
        </w:r>
        <w:r w:rsidR="009552B1">
          <w:rPr>
            <w:noProof/>
            <w:webHidden/>
          </w:rPr>
          <w:fldChar w:fldCharType="begin"/>
        </w:r>
        <w:r w:rsidR="005B6CC1">
          <w:rPr>
            <w:noProof/>
            <w:webHidden/>
          </w:rPr>
          <w:instrText xml:space="preserve"> PAGEREF _Toc389042726 \h </w:instrText>
        </w:r>
        <w:r w:rsidR="009552B1">
          <w:rPr>
            <w:noProof/>
            <w:webHidden/>
          </w:rPr>
        </w:r>
        <w:r w:rsidR="009552B1">
          <w:rPr>
            <w:noProof/>
            <w:webHidden/>
          </w:rPr>
          <w:fldChar w:fldCharType="separate"/>
        </w:r>
        <w:r w:rsidR="005B6CC1">
          <w:rPr>
            <w:noProof/>
            <w:webHidden/>
          </w:rPr>
          <w:t>7-99</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727" w:history="1">
        <w:r w:rsidR="005B6CC1" w:rsidRPr="00A932A0">
          <w:rPr>
            <w:rStyle w:val="Hyperlink"/>
            <w:noProof/>
          </w:rPr>
          <w:t>7.15.2.1</w:t>
        </w:r>
        <w:r w:rsidR="005B6CC1" w:rsidRPr="00ED5C19">
          <w:rPr>
            <w:rFonts w:ascii="Calibri" w:hAnsi="Calibri"/>
            <w:noProof/>
            <w:sz w:val="22"/>
            <w:szCs w:val="22"/>
          </w:rPr>
          <w:tab/>
        </w:r>
        <w:r w:rsidR="005B6CC1" w:rsidRPr="00A932A0">
          <w:rPr>
            <w:rStyle w:val="Hyperlink"/>
            <w:noProof/>
          </w:rPr>
          <w:t>Missing Data or Gaps in Data</w:t>
        </w:r>
        <w:r w:rsidR="005B6CC1">
          <w:rPr>
            <w:noProof/>
            <w:webHidden/>
          </w:rPr>
          <w:tab/>
        </w:r>
        <w:r w:rsidR="009552B1">
          <w:rPr>
            <w:noProof/>
            <w:webHidden/>
          </w:rPr>
          <w:fldChar w:fldCharType="begin"/>
        </w:r>
        <w:r w:rsidR="005B6CC1">
          <w:rPr>
            <w:noProof/>
            <w:webHidden/>
          </w:rPr>
          <w:instrText xml:space="preserve"> PAGEREF _Toc389042727 \h </w:instrText>
        </w:r>
        <w:r w:rsidR="009552B1">
          <w:rPr>
            <w:noProof/>
            <w:webHidden/>
          </w:rPr>
        </w:r>
        <w:r w:rsidR="009552B1">
          <w:rPr>
            <w:noProof/>
            <w:webHidden/>
          </w:rPr>
          <w:fldChar w:fldCharType="separate"/>
        </w:r>
        <w:r w:rsidR="005B6CC1">
          <w:rPr>
            <w:noProof/>
            <w:webHidden/>
          </w:rPr>
          <w:t>7-100</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728" w:history="1">
        <w:r w:rsidR="005B6CC1" w:rsidRPr="00A932A0">
          <w:rPr>
            <w:rStyle w:val="Hyperlink"/>
            <w:noProof/>
          </w:rPr>
          <w:t>7.15.3</w:t>
        </w:r>
        <w:r w:rsidR="005B6CC1" w:rsidRPr="00ED5C19">
          <w:rPr>
            <w:rFonts w:ascii="Calibri" w:hAnsi="Calibri"/>
            <w:i w:val="0"/>
            <w:iCs w:val="0"/>
            <w:noProof/>
            <w:sz w:val="22"/>
            <w:szCs w:val="22"/>
          </w:rPr>
          <w:tab/>
        </w:r>
        <w:r w:rsidR="005B6CC1" w:rsidRPr="00A932A0">
          <w:rPr>
            <w:rStyle w:val="Hyperlink"/>
            <w:noProof/>
          </w:rPr>
          <w:t>Posting Data to Transmission and/or Distribution Service Provider File Transfer Protocol Site</w:t>
        </w:r>
        <w:r w:rsidR="005B6CC1">
          <w:rPr>
            <w:noProof/>
            <w:webHidden/>
          </w:rPr>
          <w:tab/>
        </w:r>
        <w:r w:rsidR="009552B1">
          <w:rPr>
            <w:noProof/>
            <w:webHidden/>
          </w:rPr>
          <w:fldChar w:fldCharType="begin"/>
        </w:r>
        <w:r w:rsidR="005B6CC1">
          <w:rPr>
            <w:noProof/>
            <w:webHidden/>
          </w:rPr>
          <w:instrText xml:space="preserve"> PAGEREF _Toc389042728 \h </w:instrText>
        </w:r>
        <w:r w:rsidR="009552B1">
          <w:rPr>
            <w:noProof/>
            <w:webHidden/>
          </w:rPr>
        </w:r>
        <w:r w:rsidR="009552B1">
          <w:rPr>
            <w:noProof/>
            <w:webHidden/>
          </w:rPr>
          <w:fldChar w:fldCharType="separate"/>
        </w:r>
        <w:r w:rsidR="005B6CC1">
          <w:rPr>
            <w:noProof/>
            <w:webHidden/>
          </w:rPr>
          <w:t>7-100</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729" w:history="1">
        <w:r w:rsidR="005B6CC1" w:rsidRPr="00A932A0">
          <w:rPr>
            <w:rStyle w:val="Hyperlink"/>
            <w:noProof/>
          </w:rPr>
          <w:t>7.15.4</w:t>
        </w:r>
        <w:r w:rsidR="005B6CC1" w:rsidRPr="00ED5C19">
          <w:rPr>
            <w:rFonts w:ascii="Calibri" w:hAnsi="Calibri"/>
            <w:i w:val="0"/>
            <w:iCs w:val="0"/>
            <w:noProof/>
            <w:sz w:val="22"/>
            <w:szCs w:val="22"/>
          </w:rPr>
          <w:tab/>
        </w:r>
        <w:r w:rsidR="005B6CC1" w:rsidRPr="00A932A0">
          <w:rPr>
            <w:rStyle w:val="Hyperlink"/>
            <w:noProof/>
          </w:rPr>
          <w:t>Availability of Interval Data for Provisioned Advanced Metering Systems</w:t>
        </w:r>
        <w:r w:rsidR="005B6CC1">
          <w:rPr>
            <w:noProof/>
            <w:webHidden/>
          </w:rPr>
          <w:tab/>
        </w:r>
        <w:r w:rsidR="009552B1">
          <w:rPr>
            <w:noProof/>
            <w:webHidden/>
          </w:rPr>
          <w:fldChar w:fldCharType="begin"/>
        </w:r>
        <w:r w:rsidR="005B6CC1">
          <w:rPr>
            <w:noProof/>
            <w:webHidden/>
          </w:rPr>
          <w:instrText xml:space="preserve"> PAGEREF _Toc389042729 \h </w:instrText>
        </w:r>
        <w:r w:rsidR="009552B1">
          <w:rPr>
            <w:noProof/>
            <w:webHidden/>
          </w:rPr>
        </w:r>
        <w:r w:rsidR="009552B1">
          <w:rPr>
            <w:noProof/>
            <w:webHidden/>
          </w:rPr>
          <w:fldChar w:fldCharType="separate"/>
        </w:r>
        <w:r w:rsidR="005B6CC1">
          <w:rPr>
            <w:noProof/>
            <w:webHidden/>
          </w:rPr>
          <w:t>7-101</w:t>
        </w:r>
        <w:r w:rsidR="009552B1">
          <w:rPr>
            <w:noProof/>
            <w:webHidden/>
          </w:rPr>
          <w:fldChar w:fldCharType="end"/>
        </w:r>
      </w:hyperlink>
    </w:p>
    <w:p w:rsidR="005B6CC1" w:rsidRPr="00ED5C19" w:rsidRDefault="00353540">
      <w:pPr>
        <w:pStyle w:val="TOC2"/>
        <w:rPr>
          <w:rFonts w:ascii="Calibri" w:hAnsi="Calibri"/>
          <w:noProof/>
          <w:sz w:val="22"/>
          <w:szCs w:val="22"/>
        </w:rPr>
      </w:pPr>
      <w:hyperlink w:anchor="_Toc389042730" w:history="1">
        <w:r w:rsidR="005B6CC1" w:rsidRPr="00A932A0">
          <w:rPr>
            <w:rStyle w:val="Hyperlink"/>
            <w:noProof/>
          </w:rPr>
          <w:t>7.16</w:t>
        </w:r>
        <w:r w:rsidR="005B6CC1" w:rsidRPr="00ED5C19">
          <w:rPr>
            <w:rFonts w:ascii="Calibri" w:hAnsi="Calibri"/>
            <w:noProof/>
            <w:sz w:val="22"/>
            <w:szCs w:val="22"/>
          </w:rPr>
          <w:tab/>
        </w:r>
        <w:r w:rsidR="005B6CC1" w:rsidRPr="00A932A0">
          <w:rPr>
            <w:rStyle w:val="Hyperlink"/>
            <w:noProof/>
          </w:rPr>
          <w:t>Business Processes and Communications Related to Meter Tampering</w:t>
        </w:r>
        <w:r w:rsidR="005B6CC1">
          <w:rPr>
            <w:noProof/>
            <w:webHidden/>
          </w:rPr>
          <w:tab/>
        </w:r>
        <w:r w:rsidR="009552B1">
          <w:rPr>
            <w:noProof/>
            <w:webHidden/>
          </w:rPr>
          <w:fldChar w:fldCharType="begin"/>
        </w:r>
        <w:r w:rsidR="005B6CC1">
          <w:rPr>
            <w:noProof/>
            <w:webHidden/>
          </w:rPr>
          <w:instrText xml:space="preserve"> PAGEREF _Toc389042730 \h </w:instrText>
        </w:r>
        <w:r w:rsidR="009552B1">
          <w:rPr>
            <w:noProof/>
            <w:webHidden/>
          </w:rPr>
        </w:r>
        <w:r w:rsidR="009552B1">
          <w:rPr>
            <w:noProof/>
            <w:webHidden/>
          </w:rPr>
          <w:fldChar w:fldCharType="separate"/>
        </w:r>
        <w:r w:rsidR="005B6CC1">
          <w:rPr>
            <w:noProof/>
            <w:webHidden/>
          </w:rPr>
          <w:t>7-101</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731" w:history="1">
        <w:r w:rsidR="005B6CC1" w:rsidRPr="00A932A0">
          <w:rPr>
            <w:rStyle w:val="Hyperlink"/>
            <w:noProof/>
          </w:rPr>
          <w:t>7.16.1</w:t>
        </w:r>
        <w:r w:rsidR="005B6CC1" w:rsidRPr="00ED5C19">
          <w:rPr>
            <w:rFonts w:ascii="Calibri" w:hAnsi="Calibri"/>
            <w:i w:val="0"/>
            <w:iCs w:val="0"/>
            <w:noProof/>
            <w:sz w:val="22"/>
            <w:szCs w:val="22"/>
          </w:rPr>
          <w:tab/>
        </w:r>
        <w:r w:rsidR="005B6CC1" w:rsidRPr="00A932A0">
          <w:rPr>
            <w:rStyle w:val="Hyperlink"/>
            <w:noProof/>
          </w:rPr>
          <w:t>Transmission and/or Distribution Service Provider Discovery of Meter Tampering During Field Service Activities</w:t>
        </w:r>
        <w:r w:rsidR="005B6CC1">
          <w:rPr>
            <w:noProof/>
            <w:webHidden/>
          </w:rPr>
          <w:tab/>
        </w:r>
        <w:r w:rsidR="009552B1">
          <w:rPr>
            <w:noProof/>
            <w:webHidden/>
          </w:rPr>
          <w:fldChar w:fldCharType="begin"/>
        </w:r>
        <w:r w:rsidR="005B6CC1">
          <w:rPr>
            <w:noProof/>
            <w:webHidden/>
          </w:rPr>
          <w:instrText xml:space="preserve"> PAGEREF _Toc389042731 \h </w:instrText>
        </w:r>
        <w:r w:rsidR="009552B1">
          <w:rPr>
            <w:noProof/>
            <w:webHidden/>
          </w:rPr>
        </w:r>
        <w:r w:rsidR="009552B1">
          <w:rPr>
            <w:noProof/>
            <w:webHidden/>
          </w:rPr>
          <w:fldChar w:fldCharType="separate"/>
        </w:r>
        <w:r w:rsidR="005B6CC1">
          <w:rPr>
            <w:noProof/>
            <w:webHidden/>
          </w:rPr>
          <w:t>7-101</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732" w:history="1">
        <w:r w:rsidR="005B6CC1" w:rsidRPr="00A932A0">
          <w:rPr>
            <w:rStyle w:val="Hyperlink"/>
            <w:noProof/>
          </w:rPr>
          <w:t>7.16.1.1</w:t>
        </w:r>
        <w:r w:rsidR="005B6CC1" w:rsidRPr="00ED5C19">
          <w:rPr>
            <w:rFonts w:ascii="Calibri" w:hAnsi="Calibri"/>
            <w:noProof/>
            <w:sz w:val="22"/>
            <w:szCs w:val="22"/>
          </w:rPr>
          <w:tab/>
        </w:r>
        <w:r w:rsidR="005B6CC1" w:rsidRPr="00A932A0">
          <w:rPr>
            <w:rStyle w:val="Hyperlink"/>
            <w:noProof/>
          </w:rPr>
          <w:t>Disconnection and Reconnection for Non-Payment Field Service Activities</w:t>
        </w:r>
        <w:r w:rsidR="005B6CC1">
          <w:rPr>
            <w:noProof/>
            <w:webHidden/>
          </w:rPr>
          <w:tab/>
        </w:r>
        <w:r w:rsidR="009552B1">
          <w:rPr>
            <w:noProof/>
            <w:webHidden/>
          </w:rPr>
          <w:fldChar w:fldCharType="begin"/>
        </w:r>
        <w:r w:rsidR="005B6CC1">
          <w:rPr>
            <w:noProof/>
            <w:webHidden/>
          </w:rPr>
          <w:instrText xml:space="preserve"> PAGEREF _Toc389042732 \h </w:instrText>
        </w:r>
        <w:r w:rsidR="009552B1">
          <w:rPr>
            <w:noProof/>
            <w:webHidden/>
          </w:rPr>
        </w:r>
        <w:r w:rsidR="009552B1">
          <w:rPr>
            <w:noProof/>
            <w:webHidden/>
          </w:rPr>
          <w:fldChar w:fldCharType="separate"/>
        </w:r>
        <w:r w:rsidR="005B6CC1">
          <w:rPr>
            <w:noProof/>
            <w:webHidden/>
          </w:rPr>
          <w:t>7-102</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733" w:history="1">
        <w:r w:rsidR="005B6CC1" w:rsidRPr="00A932A0">
          <w:rPr>
            <w:rStyle w:val="Hyperlink"/>
            <w:noProof/>
          </w:rPr>
          <w:t>7.16.2</w:t>
        </w:r>
        <w:r w:rsidR="005B6CC1" w:rsidRPr="00ED5C19">
          <w:rPr>
            <w:rFonts w:ascii="Calibri" w:hAnsi="Calibri"/>
            <w:i w:val="0"/>
            <w:iCs w:val="0"/>
            <w:noProof/>
            <w:sz w:val="22"/>
            <w:szCs w:val="22"/>
          </w:rPr>
          <w:tab/>
        </w:r>
        <w:r w:rsidR="005B6CC1" w:rsidRPr="00A932A0">
          <w:rPr>
            <w:rStyle w:val="Hyperlink"/>
            <w:noProof/>
          </w:rPr>
          <w:t>Notification to Transmission and/or Distribution Service Provider of Potential Meter Tampering</w:t>
        </w:r>
        <w:r w:rsidR="005B6CC1">
          <w:rPr>
            <w:noProof/>
            <w:webHidden/>
          </w:rPr>
          <w:tab/>
        </w:r>
        <w:r w:rsidR="009552B1">
          <w:rPr>
            <w:noProof/>
            <w:webHidden/>
          </w:rPr>
          <w:fldChar w:fldCharType="begin"/>
        </w:r>
        <w:r w:rsidR="005B6CC1">
          <w:rPr>
            <w:noProof/>
            <w:webHidden/>
          </w:rPr>
          <w:instrText xml:space="preserve"> PAGEREF _Toc389042733 \h </w:instrText>
        </w:r>
        <w:r w:rsidR="009552B1">
          <w:rPr>
            <w:noProof/>
            <w:webHidden/>
          </w:rPr>
        </w:r>
        <w:r w:rsidR="009552B1">
          <w:rPr>
            <w:noProof/>
            <w:webHidden/>
          </w:rPr>
          <w:fldChar w:fldCharType="separate"/>
        </w:r>
        <w:r w:rsidR="005B6CC1">
          <w:rPr>
            <w:noProof/>
            <w:webHidden/>
          </w:rPr>
          <w:t>7-103</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734" w:history="1">
        <w:r w:rsidR="005B6CC1" w:rsidRPr="00A932A0">
          <w:rPr>
            <w:rStyle w:val="Hyperlink"/>
            <w:noProof/>
          </w:rPr>
          <w:t>7.16.3</w:t>
        </w:r>
        <w:r w:rsidR="005B6CC1" w:rsidRPr="00ED5C19">
          <w:rPr>
            <w:rFonts w:ascii="Calibri" w:hAnsi="Calibri"/>
            <w:i w:val="0"/>
            <w:iCs w:val="0"/>
            <w:noProof/>
            <w:sz w:val="22"/>
            <w:szCs w:val="22"/>
          </w:rPr>
          <w:tab/>
        </w:r>
        <w:r w:rsidR="005B6CC1" w:rsidRPr="00A932A0">
          <w:rPr>
            <w:rStyle w:val="Hyperlink"/>
            <w:noProof/>
          </w:rPr>
          <w:t>Transmission and/or Distribution Service Provider Switch Hold Notification for Meter Tampering</w:t>
        </w:r>
        <w:r w:rsidR="005B6CC1">
          <w:rPr>
            <w:noProof/>
            <w:webHidden/>
          </w:rPr>
          <w:tab/>
        </w:r>
        <w:r w:rsidR="009552B1">
          <w:rPr>
            <w:noProof/>
            <w:webHidden/>
          </w:rPr>
          <w:fldChar w:fldCharType="begin"/>
        </w:r>
        <w:r w:rsidR="005B6CC1">
          <w:rPr>
            <w:noProof/>
            <w:webHidden/>
          </w:rPr>
          <w:instrText xml:space="preserve"> PAGEREF _Toc389042734 \h </w:instrText>
        </w:r>
        <w:r w:rsidR="009552B1">
          <w:rPr>
            <w:noProof/>
            <w:webHidden/>
          </w:rPr>
        </w:r>
        <w:r w:rsidR="009552B1">
          <w:rPr>
            <w:noProof/>
            <w:webHidden/>
          </w:rPr>
          <w:fldChar w:fldCharType="separate"/>
        </w:r>
        <w:r w:rsidR="005B6CC1">
          <w:rPr>
            <w:noProof/>
            <w:webHidden/>
          </w:rPr>
          <w:t>7-103</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735" w:history="1">
        <w:r w:rsidR="005B6CC1" w:rsidRPr="00A932A0">
          <w:rPr>
            <w:rStyle w:val="Hyperlink"/>
            <w:noProof/>
          </w:rPr>
          <w:t>7.16.4</w:t>
        </w:r>
        <w:r w:rsidR="005B6CC1" w:rsidRPr="00ED5C19">
          <w:rPr>
            <w:rFonts w:ascii="Calibri" w:hAnsi="Calibri"/>
            <w:i w:val="0"/>
            <w:iCs w:val="0"/>
            <w:noProof/>
            <w:sz w:val="22"/>
            <w:szCs w:val="22"/>
          </w:rPr>
          <w:tab/>
        </w:r>
        <w:r w:rsidR="005B6CC1" w:rsidRPr="00A932A0">
          <w:rPr>
            <w:rStyle w:val="Hyperlink"/>
            <w:noProof/>
          </w:rPr>
          <w:t>Switch Hold Process for Meter Tampering</w:t>
        </w:r>
        <w:r w:rsidR="005B6CC1">
          <w:rPr>
            <w:noProof/>
            <w:webHidden/>
          </w:rPr>
          <w:tab/>
        </w:r>
        <w:r w:rsidR="009552B1">
          <w:rPr>
            <w:noProof/>
            <w:webHidden/>
          </w:rPr>
          <w:fldChar w:fldCharType="begin"/>
        </w:r>
        <w:r w:rsidR="005B6CC1">
          <w:rPr>
            <w:noProof/>
            <w:webHidden/>
          </w:rPr>
          <w:instrText xml:space="preserve"> PAGEREF _Toc389042735 \h </w:instrText>
        </w:r>
        <w:r w:rsidR="009552B1">
          <w:rPr>
            <w:noProof/>
            <w:webHidden/>
          </w:rPr>
        </w:r>
        <w:r w:rsidR="009552B1">
          <w:rPr>
            <w:noProof/>
            <w:webHidden/>
          </w:rPr>
          <w:fldChar w:fldCharType="separate"/>
        </w:r>
        <w:r w:rsidR="005B6CC1">
          <w:rPr>
            <w:noProof/>
            <w:webHidden/>
          </w:rPr>
          <w:t>7-104</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736" w:history="1">
        <w:r w:rsidR="005B6CC1" w:rsidRPr="00A932A0">
          <w:rPr>
            <w:rStyle w:val="Hyperlink"/>
            <w:noProof/>
          </w:rPr>
          <w:t>7.16.4.1</w:t>
        </w:r>
        <w:r w:rsidR="005B6CC1" w:rsidRPr="00ED5C19">
          <w:rPr>
            <w:rFonts w:ascii="Calibri" w:hAnsi="Calibri"/>
            <w:noProof/>
            <w:sz w:val="22"/>
            <w:szCs w:val="22"/>
          </w:rPr>
          <w:tab/>
        </w:r>
        <w:r w:rsidR="005B6CC1" w:rsidRPr="00A932A0">
          <w:rPr>
            <w:rStyle w:val="Hyperlink"/>
            <w:noProof/>
          </w:rPr>
          <w:t>Switch Rejected Due to a Switch Hold for Meter Tampering</w:t>
        </w:r>
        <w:r w:rsidR="005B6CC1">
          <w:rPr>
            <w:noProof/>
            <w:webHidden/>
          </w:rPr>
          <w:tab/>
        </w:r>
        <w:r w:rsidR="009552B1">
          <w:rPr>
            <w:noProof/>
            <w:webHidden/>
          </w:rPr>
          <w:fldChar w:fldCharType="begin"/>
        </w:r>
        <w:r w:rsidR="005B6CC1">
          <w:rPr>
            <w:noProof/>
            <w:webHidden/>
          </w:rPr>
          <w:instrText xml:space="preserve"> PAGEREF _Toc389042736 \h </w:instrText>
        </w:r>
        <w:r w:rsidR="009552B1">
          <w:rPr>
            <w:noProof/>
            <w:webHidden/>
          </w:rPr>
        </w:r>
        <w:r w:rsidR="009552B1">
          <w:rPr>
            <w:noProof/>
            <w:webHidden/>
          </w:rPr>
          <w:fldChar w:fldCharType="separate"/>
        </w:r>
        <w:r w:rsidR="005B6CC1">
          <w:rPr>
            <w:noProof/>
            <w:webHidden/>
          </w:rPr>
          <w:t>7-104</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737" w:history="1">
        <w:r w:rsidR="005B6CC1" w:rsidRPr="00A932A0">
          <w:rPr>
            <w:rStyle w:val="Hyperlink"/>
            <w:noProof/>
          </w:rPr>
          <w:t>7.16.4.2</w:t>
        </w:r>
        <w:r w:rsidR="005B6CC1" w:rsidRPr="00ED5C19">
          <w:rPr>
            <w:rFonts w:ascii="Calibri" w:hAnsi="Calibri"/>
            <w:noProof/>
            <w:sz w:val="22"/>
            <w:szCs w:val="22"/>
          </w:rPr>
          <w:tab/>
        </w:r>
        <w:r w:rsidR="005B6CC1" w:rsidRPr="00A932A0">
          <w:rPr>
            <w:rStyle w:val="Hyperlink"/>
            <w:noProof/>
          </w:rPr>
          <w:t>Move in Rejected Due to a Switch-Hold for Meter Tampering</w:t>
        </w:r>
        <w:r w:rsidR="005B6CC1">
          <w:rPr>
            <w:noProof/>
            <w:webHidden/>
          </w:rPr>
          <w:tab/>
        </w:r>
        <w:r w:rsidR="009552B1">
          <w:rPr>
            <w:noProof/>
            <w:webHidden/>
          </w:rPr>
          <w:fldChar w:fldCharType="begin"/>
        </w:r>
        <w:r w:rsidR="005B6CC1">
          <w:rPr>
            <w:noProof/>
            <w:webHidden/>
          </w:rPr>
          <w:instrText xml:space="preserve"> PAGEREF _Toc389042737 \h </w:instrText>
        </w:r>
        <w:r w:rsidR="009552B1">
          <w:rPr>
            <w:noProof/>
            <w:webHidden/>
          </w:rPr>
        </w:r>
        <w:r w:rsidR="009552B1">
          <w:rPr>
            <w:noProof/>
            <w:webHidden/>
          </w:rPr>
          <w:fldChar w:fldCharType="separate"/>
        </w:r>
        <w:r w:rsidR="005B6CC1">
          <w:rPr>
            <w:noProof/>
            <w:webHidden/>
          </w:rPr>
          <w:t>7-104</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738" w:history="1">
        <w:r w:rsidR="005B6CC1" w:rsidRPr="00A932A0">
          <w:rPr>
            <w:rStyle w:val="Hyperlink"/>
            <w:noProof/>
          </w:rPr>
          <w:t>7.16.4.3</w:t>
        </w:r>
        <w:r w:rsidR="005B6CC1" w:rsidRPr="00ED5C19">
          <w:rPr>
            <w:rFonts w:ascii="Calibri" w:hAnsi="Calibri"/>
            <w:noProof/>
            <w:sz w:val="22"/>
            <w:szCs w:val="22"/>
          </w:rPr>
          <w:tab/>
        </w:r>
        <w:r w:rsidR="005B6CC1" w:rsidRPr="00A932A0">
          <w:rPr>
            <w:rStyle w:val="Hyperlink"/>
            <w:noProof/>
          </w:rPr>
          <w:t>Removal of a Switch Hold for Meter Tampering for Purposes of a Move in</w:t>
        </w:r>
        <w:r w:rsidR="005B6CC1">
          <w:rPr>
            <w:noProof/>
            <w:webHidden/>
          </w:rPr>
          <w:tab/>
        </w:r>
        <w:r w:rsidR="009552B1">
          <w:rPr>
            <w:noProof/>
            <w:webHidden/>
          </w:rPr>
          <w:fldChar w:fldCharType="begin"/>
        </w:r>
        <w:r w:rsidR="005B6CC1">
          <w:rPr>
            <w:noProof/>
            <w:webHidden/>
          </w:rPr>
          <w:instrText xml:space="preserve"> PAGEREF _Toc389042738 \h </w:instrText>
        </w:r>
        <w:r w:rsidR="009552B1">
          <w:rPr>
            <w:noProof/>
            <w:webHidden/>
          </w:rPr>
        </w:r>
        <w:r w:rsidR="009552B1">
          <w:rPr>
            <w:noProof/>
            <w:webHidden/>
          </w:rPr>
          <w:fldChar w:fldCharType="separate"/>
        </w:r>
        <w:r w:rsidR="005B6CC1">
          <w:rPr>
            <w:noProof/>
            <w:webHidden/>
          </w:rPr>
          <w:t>7-104</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739" w:history="1">
        <w:r w:rsidR="005B6CC1" w:rsidRPr="00A932A0">
          <w:rPr>
            <w:rStyle w:val="Hyperlink"/>
            <w:noProof/>
          </w:rPr>
          <w:t>7.16.4.4</w:t>
        </w:r>
        <w:r w:rsidR="005B6CC1" w:rsidRPr="00ED5C19">
          <w:rPr>
            <w:rFonts w:ascii="Calibri" w:hAnsi="Calibri"/>
            <w:noProof/>
            <w:sz w:val="22"/>
            <w:szCs w:val="22"/>
          </w:rPr>
          <w:tab/>
        </w:r>
        <w:r w:rsidR="005B6CC1" w:rsidRPr="00A932A0">
          <w:rPr>
            <w:rStyle w:val="Hyperlink"/>
            <w:noProof/>
          </w:rPr>
          <w:t>Removal of a Switch Hold for Meter Tampering Due to a Move out</w:t>
        </w:r>
        <w:r w:rsidR="005B6CC1">
          <w:rPr>
            <w:noProof/>
            <w:webHidden/>
          </w:rPr>
          <w:tab/>
        </w:r>
        <w:r w:rsidR="009552B1">
          <w:rPr>
            <w:noProof/>
            <w:webHidden/>
          </w:rPr>
          <w:fldChar w:fldCharType="begin"/>
        </w:r>
        <w:r w:rsidR="005B6CC1">
          <w:rPr>
            <w:noProof/>
            <w:webHidden/>
          </w:rPr>
          <w:instrText xml:space="preserve"> PAGEREF _Toc389042739 \h </w:instrText>
        </w:r>
        <w:r w:rsidR="009552B1">
          <w:rPr>
            <w:noProof/>
            <w:webHidden/>
          </w:rPr>
        </w:r>
        <w:r w:rsidR="009552B1">
          <w:rPr>
            <w:noProof/>
            <w:webHidden/>
          </w:rPr>
          <w:fldChar w:fldCharType="separate"/>
        </w:r>
        <w:r w:rsidR="005B6CC1">
          <w:rPr>
            <w:noProof/>
            <w:webHidden/>
          </w:rPr>
          <w:t>7-110</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740" w:history="1">
        <w:r w:rsidR="005B6CC1" w:rsidRPr="00A932A0">
          <w:rPr>
            <w:rStyle w:val="Hyperlink"/>
            <w:noProof/>
          </w:rPr>
          <w:t>7.16.4.5</w:t>
        </w:r>
        <w:r w:rsidR="005B6CC1" w:rsidRPr="00ED5C19">
          <w:rPr>
            <w:rFonts w:ascii="Calibri" w:hAnsi="Calibri"/>
            <w:noProof/>
            <w:sz w:val="22"/>
            <w:szCs w:val="22"/>
          </w:rPr>
          <w:tab/>
        </w:r>
        <w:r w:rsidR="005B6CC1" w:rsidRPr="00A932A0">
          <w:rPr>
            <w:rStyle w:val="Hyperlink"/>
            <w:noProof/>
          </w:rPr>
          <w:t>Removal of Switch Hold for Meter Tampering for a Continuous Service Agreement</w:t>
        </w:r>
        <w:r w:rsidR="005B6CC1">
          <w:rPr>
            <w:noProof/>
            <w:webHidden/>
          </w:rPr>
          <w:tab/>
        </w:r>
        <w:r w:rsidR="009552B1">
          <w:rPr>
            <w:noProof/>
            <w:webHidden/>
          </w:rPr>
          <w:fldChar w:fldCharType="begin"/>
        </w:r>
        <w:r w:rsidR="005B6CC1">
          <w:rPr>
            <w:noProof/>
            <w:webHidden/>
          </w:rPr>
          <w:instrText xml:space="preserve"> PAGEREF _Toc389042740 \h </w:instrText>
        </w:r>
        <w:r w:rsidR="009552B1">
          <w:rPr>
            <w:noProof/>
            <w:webHidden/>
          </w:rPr>
        </w:r>
        <w:r w:rsidR="009552B1">
          <w:rPr>
            <w:noProof/>
            <w:webHidden/>
          </w:rPr>
          <w:fldChar w:fldCharType="separate"/>
        </w:r>
        <w:r w:rsidR="005B6CC1">
          <w:rPr>
            <w:noProof/>
            <w:webHidden/>
          </w:rPr>
          <w:t>7-110</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741" w:history="1">
        <w:r w:rsidR="005B6CC1" w:rsidRPr="00A932A0">
          <w:rPr>
            <w:rStyle w:val="Hyperlink"/>
            <w:noProof/>
          </w:rPr>
          <w:t>7.16.4.6</w:t>
        </w:r>
        <w:r w:rsidR="005B6CC1" w:rsidRPr="00ED5C19">
          <w:rPr>
            <w:rFonts w:ascii="Calibri" w:hAnsi="Calibri"/>
            <w:noProof/>
            <w:sz w:val="22"/>
            <w:szCs w:val="22"/>
          </w:rPr>
          <w:tab/>
        </w:r>
        <w:r w:rsidR="005B6CC1" w:rsidRPr="00A932A0">
          <w:rPr>
            <w:rStyle w:val="Hyperlink"/>
            <w:noProof/>
          </w:rPr>
          <w:t>Electronic Availability of Transmission and/or Distribution Service Provider Meter Tampering Investigation Information</w:t>
        </w:r>
        <w:r w:rsidR="005B6CC1">
          <w:rPr>
            <w:noProof/>
            <w:webHidden/>
          </w:rPr>
          <w:tab/>
        </w:r>
        <w:r w:rsidR="009552B1">
          <w:rPr>
            <w:noProof/>
            <w:webHidden/>
          </w:rPr>
          <w:fldChar w:fldCharType="begin"/>
        </w:r>
        <w:r w:rsidR="005B6CC1">
          <w:rPr>
            <w:noProof/>
            <w:webHidden/>
          </w:rPr>
          <w:instrText xml:space="preserve"> PAGEREF _Toc389042741 \h </w:instrText>
        </w:r>
        <w:r w:rsidR="009552B1">
          <w:rPr>
            <w:noProof/>
            <w:webHidden/>
          </w:rPr>
        </w:r>
        <w:r w:rsidR="009552B1">
          <w:rPr>
            <w:noProof/>
            <w:webHidden/>
          </w:rPr>
          <w:fldChar w:fldCharType="separate"/>
        </w:r>
        <w:r w:rsidR="005B6CC1">
          <w:rPr>
            <w:noProof/>
            <w:webHidden/>
          </w:rPr>
          <w:t>7-110</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742" w:history="1">
        <w:r w:rsidR="005B6CC1" w:rsidRPr="00A932A0">
          <w:rPr>
            <w:rStyle w:val="Hyperlink"/>
            <w:noProof/>
          </w:rPr>
          <w:t>7.16.5</w:t>
        </w:r>
        <w:r w:rsidR="005B6CC1" w:rsidRPr="00ED5C19">
          <w:rPr>
            <w:rFonts w:ascii="Calibri" w:hAnsi="Calibri"/>
            <w:i w:val="0"/>
            <w:iCs w:val="0"/>
            <w:noProof/>
            <w:sz w:val="22"/>
            <w:szCs w:val="22"/>
          </w:rPr>
          <w:tab/>
        </w:r>
        <w:r w:rsidR="005B6CC1" w:rsidRPr="00A932A0">
          <w:rPr>
            <w:rStyle w:val="Hyperlink"/>
            <w:noProof/>
          </w:rPr>
          <w:t>Transmission and/or Distribution Service Provider Application of Charges Related to Meter Tampering</w:t>
        </w:r>
        <w:r w:rsidR="005B6CC1">
          <w:rPr>
            <w:noProof/>
            <w:webHidden/>
          </w:rPr>
          <w:tab/>
        </w:r>
        <w:r w:rsidR="009552B1">
          <w:rPr>
            <w:noProof/>
            <w:webHidden/>
          </w:rPr>
          <w:fldChar w:fldCharType="begin"/>
        </w:r>
        <w:r w:rsidR="005B6CC1">
          <w:rPr>
            <w:noProof/>
            <w:webHidden/>
          </w:rPr>
          <w:instrText xml:space="preserve"> PAGEREF _Toc389042742 \h </w:instrText>
        </w:r>
        <w:r w:rsidR="009552B1">
          <w:rPr>
            <w:noProof/>
            <w:webHidden/>
          </w:rPr>
        </w:r>
        <w:r w:rsidR="009552B1">
          <w:rPr>
            <w:noProof/>
            <w:webHidden/>
          </w:rPr>
          <w:fldChar w:fldCharType="separate"/>
        </w:r>
        <w:r w:rsidR="005B6CC1">
          <w:rPr>
            <w:noProof/>
            <w:webHidden/>
          </w:rPr>
          <w:t>7-111</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743" w:history="1">
        <w:r w:rsidR="005B6CC1" w:rsidRPr="00A932A0">
          <w:rPr>
            <w:rStyle w:val="Hyperlink"/>
            <w:noProof/>
          </w:rPr>
          <w:t>7.16.5.1</w:t>
        </w:r>
        <w:r w:rsidR="005B6CC1" w:rsidRPr="00ED5C19">
          <w:rPr>
            <w:rFonts w:ascii="Calibri" w:hAnsi="Calibri"/>
            <w:noProof/>
            <w:sz w:val="22"/>
            <w:szCs w:val="22"/>
          </w:rPr>
          <w:tab/>
        </w:r>
        <w:r w:rsidR="005B6CC1" w:rsidRPr="00A932A0">
          <w:rPr>
            <w:rStyle w:val="Hyperlink"/>
            <w:noProof/>
          </w:rPr>
          <w:t>Meter Tampering Cancel Rebill No Change in Consumption</w:t>
        </w:r>
        <w:r w:rsidR="005B6CC1">
          <w:rPr>
            <w:noProof/>
            <w:webHidden/>
          </w:rPr>
          <w:tab/>
        </w:r>
        <w:r w:rsidR="009552B1">
          <w:rPr>
            <w:noProof/>
            <w:webHidden/>
          </w:rPr>
          <w:fldChar w:fldCharType="begin"/>
        </w:r>
        <w:r w:rsidR="005B6CC1">
          <w:rPr>
            <w:noProof/>
            <w:webHidden/>
          </w:rPr>
          <w:instrText xml:space="preserve"> PAGEREF _Toc389042743 \h </w:instrText>
        </w:r>
        <w:r w:rsidR="009552B1">
          <w:rPr>
            <w:noProof/>
            <w:webHidden/>
          </w:rPr>
        </w:r>
        <w:r w:rsidR="009552B1">
          <w:rPr>
            <w:noProof/>
            <w:webHidden/>
          </w:rPr>
          <w:fldChar w:fldCharType="separate"/>
        </w:r>
        <w:r w:rsidR="005B6CC1">
          <w:rPr>
            <w:noProof/>
            <w:webHidden/>
          </w:rPr>
          <w:t>7-111</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744" w:history="1">
        <w:r w:rsidR="005B6CC1" w:rsidRPr="00A932A0">
          <w:rPr>
            <w:rStyle w:val="Hyperlink"/>
            <w:noProof/>
          </w:rPr>
          <w:t>7.16.5.2</w:t>
        </w:r>
        <w:r w:rsidR="005B6CC1" w:rsidRPr="00ED5C19">
          <w:rPr>
            <w:rFonts w:ascii="Calibri" w:hAnsi="Calibri"/>
            <w:noProof/>
            <w:sz w:val="22"/>
            <w:szCs w:val="22"/>
          </w:rPr>
          <w:tab/>
        </w:r>
        <w:r w:rsidR="005B6CC1" w:rsidRPr="00A932A0">
          <w:rPr>
            <w:rStyle w:val="Hyperlink"/>
            <w:noProof/>
          </w:rPr>
          <w:t>Meter Tampering Cancel/Rebill Consumption Changes</w:t>
        </w:r>
        <w:r w:rsidR="005B6CC1">
          <w:rPr>
            <w:noProof/>
            <w:webHidden/>
          </w:rPr>
          <w:tab/>
        </w:r>
        <w:r w:rsidR="009552B1">
          <w:rPr>
            <w:noProof/>
            <w:webHidden/>
          </w:rPr>
          <w:fldChar w:fldCharType="begin"/>
        </w:r>
        <w:r w:rsidR="005B6CC1">
          <w:rPr>
            <w:noProof/>
            <w:webHidden/>
          </w:rPr>
          <w:instrText xml:space="preserve"> PAGEREF _Toc389042744 \h </w:instrText>
        </w:r>
        <w:r w:rsidR="009552B1">
          <w:rPr>
            <w:noProof/>
            <w:webHidden/>
          </w:rPr>
        </w:r>
        <w:r w:rsidR="009552B1">
          <w:rPr>
            <w:noProof/>
            <w:webHidden/>
          </w:rPr>
          <w:fldChar w:fldCharType="separate"/>
        </w:r>
        <w:r w:rsidR="005B6CC1">
          <w:rPr>
            <w:noProof/>
            <w:webHidden/>
          </w:rPr>
          <w:t>7-111</w:t>
        </w:r>
        <w:r w:rsidR="009552B1">
          <w:rPr>
            <w:noProof/>
            <w:webHidden/>
          </w:rPr>
          <w:fldChar w:fldCharType="end"/>
        </w:r>
      </w:hyperlink>
    </w:p>
    <w:p w:rsidR="005B6CC1" w:rsidRPr="00ED5C19" w:rsidRDefault="00353540">
      <w:pPr>
        <w:pStyle w:val="TOC2"/>
        <w:rPr>
          <w:rFonts w:ascii="Calibri" w:hAnsi="Calibri"/>
          <w:noProof/>
          <w:sz w:val="22"/>
          <w:szCs w:val="22"/>
        </w:rPr>
      </w:pPr>
      <w:hyperlink w:anchor="_Toc389042745" w:history="1">
        <w:r w:rsidR="005B6CC1" w:rsidRPr="00A932A0">
          <w:rPr>
            <w:rStyle w:val="Hyperlink"/>
            <w:noProof/>
          </w:rPr>
          <w:t>7.17</w:t>
        </w:r>
        <w:r w:rsidR="005B6CC1" w:rsidRPr="00ED5C19">
          <w:rPr>
            <w:rFonts w:ascii="Calibri" w:hAnsi="Calibri"/>
            <w:noProof/>
            <w:sz w:val="22"/>
            <w:szCs w:val="22"/>
          </w:rPr>
          <w:tab/>
        </w:r>
        <w:r w:rsidR="005B6CC1" w:rsidRPr="00A932A0">
          <w:rPr>
            <w:rStyle w:val="Hyperlink"/>
            <w:noProof/>
          </w:rPr>
          <w:t>Business Processes and Communications for Switch Holds Related to Deferred Payment Plans</w:t>
        </w:r>
        <w:r w:rsidR="005B6CC1">
          <w:rPr>
            <w:noProof/>
            <w:webHidden/>
          </w:rPr>
          <w:tab/>
        </w:r>
        <w:r w:rsidR="009552B1">
          <w:rPr>
            <w:noProof/>
            <w:webHidden/>
          </w:rPr>
          <w:fldChar w:fldCharType="begin"/>
        </w:r>
        <w:r w:rsidR="005B6CC1">
          <w:rPr>
            <w:noProof/>
            <w:webHidden/>
          </w:rPr>
          <w:instrText xml:space="preserve"> PAGEREF _Toc389042745 \h </w:instrText>
        </w:r>
        <w:r w:rsidR="009552B1">
          <w:rPr>
            <w:noProof/>
            <w:webHidden/>
          </w:rPr>
        </w:r>
        <w:r w:rsidR="009552B1">
          <w:rPr>
            <w:noProof/>
            <w:webHidden/>
          </w:rPr>
          <w:fldChar w:fldCharType="separate"/>
        </w:r>
        <w:r w:rsidR="005B6CC1">
          <w:rPr>
            <w:noProof/>
            <w:webHidden/>
          </w:rPr>
          <w:t>7-111</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746" w:history="1">
        <w:r w:rsidR="005B6CC1" w:rsidRPr="00A932A0">
          <w:rPr>
            <w:rStyle w:val="Hyperlink"/>
            <w:noProof/>
          </w:rPr>
          <w:t>7.17.1</w:t>
        </w:r>
        <w:r w:rsidR="005B6CC1" w:rsidRPr="00ED5C19">
          <w:rPr>
            <w:rFonts w:ascii="Calibri" w:hAnsi="Calibri"/>
            <w:i w:val="0"/>
            <w:iCs w:val="0"/>
            <w:noProof/>
            <w:sz w:val="22"/>
            <w:szCs w:val="22"/>
          </w:rPr>
          <w:tab/>
        </w:r>
        <w:r w:rsidR="005B6CC1" w:rsidRPr="00A932A0">
          <w:rPr>
            <w:rStyle w:val="Hyperlink"/>
            <w:noProof/>
          </w:rPr>
          <w:t>Addition and Removal of Switch Hold by Retail Electric Provider of Record Request for Deferred Payment Plans</w:t>
        </w:r>
        <w:r w:rsidR="005B6CC1">
          <w:rPr>
            <w:noProof/>
            <w:webHidden/>
          </w:rPr>
          <w:tab/>
        </w:r>
        <w:r w:rsidR="009552B1">
          <w:rPr>
            <w:noProof/>
            <w:webHidden/>
          </w:rPr>
          <w:fldChar w:fldCharType="begin"/>
        </w:r>
        <w:r w:rsidR="005B6CC1">
          <w:rPr>
            <w:noProof/>
            <w:webHidden/>
          </w:rPr>
          <w:instrText xml:space="preserve"> PAGEREF _Toc389042746 \h </w:instrText>
        </w:r>
        <w:r w:rsidR="009552B1">
          <w:rPr>
            <w:noProof/>
            <w:webHidden/>
          </w:rPr>
        </w:r>
        <w:r w:rsidR="009552B1">
          <w:rPr>
            <w:noProof/>
            <w:webHidden/>
          </w:rPr>
          <w:fldChar w:fldCharType="separate"/>
        </w:r>
        <w:r w:rsidR="005B6CC1">
          <w:rPr>
            <w:noProof/>
            <w:webHidden/>
          </w:rPr>
          <w:t>7-112</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747" w:history="1">
        <w:r w:rsidR="005B6CC1" w:rsidRPr="00A932A0">
          <w:rPr>
            <w:rStyle w:val="Hyperlink"/>
            <w:noProof/>
          </w:rPr>
          <w:t>7.17.2</w:t>
        </w:r>
        <w:r w:rsidR="005B6CC1" w:rsidRPr="00ED5C19">
          <w:rPr>
            <w:rFonts w:ascii="Calibri" w:hAnsi="Calibri"/>
            <w:i w:val="0"/>
            <w:iCs w:val="0"/>
            <w:noProof/>
            <w:sz w:val="22"/>
            <w:szCs w:val="22"/>
          </w:rPr>
          <w:tab/>
        </w:r>
        <w:r w:rsidR="005B6CC1" w:rsidRPr="00A932A0">
          <w:rPr>
            <w:rStyle w:val="Hyperlink"/>
            <w:noProof/>
          </w:rPr>
          <w:t>Transmission and/or Distribution Service Provider Switch Hold Notification for Payment Plans</w:t>
        </w:r>
        <w:r w:rsidR="005B6CC1">
          <w:rPr>
            <w:noProof/>
            <w:webHidden/>
          </w:rPr>
          <w:tab/>
        </w:r>
        <w:r w:rsidR="009552B1">
          <w:rPr>
            <w:noProof/>
            <w:webHidden/>
          </w:rPr>
          <w:fldChar w:fldCharType="begin"/>
        </w:r>
        <w:r w:rsidR="005B6CC1">
          <w:rPr>
            <w:noProof/>
            <w:webHidden/>
          </w:rPr>
          <w:instrText xml:space="preserve"> PAGEREF _Toc389042747 \h </w:instrText>
        </w:r>
        <w:r w:rsidR="009552B1">
          <w:rPr>
            <w:noProof/>
            <w:webHidden/>
          </w:rPr>
        </w:r>
        <w:r w:rsidR="009552B1">
          <w:rPr>
            <w:noProof/>
            <w:webHidden/>
          </w:rPr>
          <w:fldChar w:fldCharType="separate"/>
        </w:r>
        <w:r w:rsidR="005B6CC1">
          <w:rPr>
            <w:noProof/>
            <w:webHidden/>
          </w:rPr>
          <w:t>7-112</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748" w:history="1">
        <w:r w:rsidR="005B6CC1" w:rsidRPr="00A932A0">
          <w:rPr>
            <w:rStyle w:val="Hyperlink"/>
            <w:noProof/>
          </w:rPr>
          <w:t>7.17.3</w:t>
        </w:r>
        <w:r w:rsidR="005B6CC1" w:rsidRPr="00ED5C19">
          <w:rPr>
            <w:rFonts w:ascii="Calibri" w:hAnsi="Calibri"/>
            <w:i w:val="0"/>
            <w:iCs w:val="0"/>
            <w:noProof/>
            <w:sz w:val="22"/>
            <w:szCs w:val="22"/>
          </w:rPr>
          <w:tab/>
        </w:r>
        <w:r w:rsidR="005B6CC1" w:rsidRPr="00A932A0">
          <w:rPr>
            <w:rStyle w:val="Hyperlink"/>
            <w:noProof/>
          </w:rPr>
          <w:t>Switch Hold Process for Deferred Payment Plans</w:t>
        </w:r>
        <w:r w:rsidR="005B6CC1">
          <w:rPr>
            <w:noProof/>
            <w:webHidden/>
          </w:rPr>
          <w:tab/>
        </w:r>
        <w:r w:rsidR="009552B1">
          <w:rPr>
            <w:noProof/>
            <w:webHidden/>
          </w:rPr>
          <w:fldChar w:fldCharType="begin"/>
        </w:r>
        <w:r w:rsidR="005B6CC1">
          <w:rPr>
            <w:noProof/>
            <w:webHidden/>
          </w:rPr>
          <w:instrText xml:space="preserve"> PAGEREF _Toc389042748 \h </w:instrText>
        </w:r>
        <w:r w:rsidR="009552B1">
          <w:rPr>
            <w:noProof/>
            <w:webHidden/>
          </w:rPr>
        </w:r>
        <w:r w:rsidR="009552B1">
          <w:rPr>
            <w:noProof/>
            <w:webHidden/>
          </w:rPr>
          <w:fldChar w:fldCharType="separate"/>
        </w:r>
        <w:r w:rsidR="005B6CC1">
          <w:rPr>
            <w:noProof/>
            <w:webHidden/>
          </w:rPr>
          <w:t>7-112</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749" w:history="1">
        <w:r w:rsidR="005B6CC1" w:rsidRPr="00A932A0">
          <w:rPr>
            <w:rStyle w:val="Hyperlink"/>
            <w:noProof/>
          </w:rPr>
          <w:t>7.17.3.3</w:t>
        </w:r>
        <w:r w:rsidR="005B6CC1" w:rsidRPr="00ED5C19">
          <w:rPr>
            <w:rFonts w:ascii="Calibri" w:hAnsi="Calibri"/>
            <w:noProof/>
            <w:sz w:val="22"/>
            <w:szCs w:val="22"/>
          </w:rPr>
          <w:tab/>
        </w:r>
        <w:r w:rsidR="005B6CC1" w:rsidRPr="00A932A0">
          <w:rPr>
            <w:rStyle w:val="Hyperlink"/>
            <w:noProof/>
          </w:rPr>
          <w:t>Removal of a Switch Hold for Deferred Payment Plans for Purposes of a Move In</w:t>
        </w:r>
        <w:r w:rsidR="005B6CC1">
          <w:rPr>
            <w:noProof/>
            <w:webHidden/>
          </w:rPr>
          <w:tab/>
        </w:r>
        <w:r w:rsidR="009552B1">
          <w:rPr>
            <w:noProof/>
            <w:webHidden/>
          </w:rPr>
          <w:fldChar w:fldCharType="begin"/>
        </w:r>
        <w:r w:rsidR="005B6CC1">
          <w:rPr>
            <w:noProof/>
            <w:webHidden/>
          </w:rPr>
          <w:instrText xml:space="preserve"> PAGEREF _Toc389042749 \h </w:instrText>
        </w:r>
        <w:r w:rsidR="009552B1">
          <w:rPr>
            <w:noProof/>
            <w:webHidden/>
          </w:rPr>
        </w:r>
        <w:r w:rsidR="009552B1">
          <w:rPr>
            <w:noProof/>
            <w:webHidden/>
          </w:rPr>
          <w:fldChar w:fldCharType="separate"/>
        </w:r>
        <w:r w:rsidR="005B6CC1">
          <w:rPr>
            <w:noProof/>
            <w:webHidden/>
          </w:rPr>
          <w:t>7-113</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750" w:history="1">
        <w:r w:rsidR="005B6CC1" w:rsidRPr="00A932A0">
          <w:rPr>
            <w:rStyle w:val="Hyperlink"/>
            <w:noProof/>
          </w:rPr>
          <w:t>7.17.3.4</w:t>
        </w:r>
        <w:r w:rsidR="005B6CC1" w:rsidRPr="00ED5C19">
          <w:rPr>
            <w:rFonts w:ascii="Calibri" w:hAnsi="Calibri"/>
            <w:noProof/>
            <w:sz w:val="22"/>
            <w:szCs w:val="22"/>
          </w:rPr>
          <w:tab/>
        </w:r>
        <w:r w:rsidR="005B6CC1" w:rsidRPr="00A932A0">
          <w:rPr>
            <w:rStyle w:val="Hyperlink"/>
            <w:noProof/>
          </w:rPr>
          <w:t>Removal of a Switch Hold for Deferred Payment Plans Due to a Move out</w:t>
        </w:r>
        <w:r w:rsidR="005B6CC1">
          <w:rPr>
            <w:noProof/>
            <w:webHidden/>
          </w:rPr>
          <w:tab/>
        </w:r>
        <w:r w:rsidR="009552B1">
          <w:rPr>
            <w:noProof/>
            <w:webHidden/>
          </w:rPr>
          <w:fldChar w:fldCharType="begin"/>
        </w:r>
        <w:r w:rsidR="005B6CC1">
          <w:rPr>
            <w:noProof/>
            <w:webHidden/>
          </w:rPr>
          <w:instrText xml:space="preserve"> PAGEREF _Toc389042750 \h </w:instrText>
        </w:r>
        <w:r w:rsidR="009552B1">
          <w:rPr>
            <w:noProof/>
            <w:webHidden/>
          </w:rPr>
        </w:r>
        <w:r w:rsidR="009552B1">
          <w:rPr>
            <w:noProof/>
            <w:webHidden/>
          </w:rPr>
          <w:fldChar w:fldCharType="separate"/>
        </w:r>
        <w:r w:rsidR="005B6CC1">
          <w:rPr>
            <w:noProof/>
            <w:webHidden/>
          </w:rPr>
          <w:t>7-118</w:t>
        </w:r>
        <w:r w:rsidR="009552B1">
          <w:rPr>
            <w:noProof/>
            <w:webHidden/>
          </w:rPr>
          <w:fldChar w:fldCharType="end"/>
        </w:r>
      </w:hyperlink>
    </w:p>
    <w:p w:rsidR="005B6CC1" w:rsidRPr="00ED5C19" w:rsidRDefault="00353540">
      <w:pPr>
        <w:pStyle w:val="TOC4"/>
        <w:rPr>
          <w:rFonts w:ascii="Calibri" w:hAnsi="Calibri"/>
          <w:noProof/>
          <w:sz w:val="22"/>
          <w:szCs w:val="22"/>
        </w:rPr>
      </w:pPr>
      <w:hyperlink w:anchor="_Toc389042751" w:history="1">
        <w:r w:rsidR="005B6CC1" w:rsidRPr="00A932A0">
          <w:rPr>
            <w:rStyle w:val="Hyperlink"/>
            <w:noProof/>
          </w:rPr>
          <w:t>7.17.3.5</w:t>
        </w:r>
        <w:r w:rsidR="005B6CC1" w:rsidRPr="00ED5C19">
          <w:rPr>
            <w:rFonts w:ascii="Calibri" w:hAnsi="Calibri"/>
            <w:noProof/>
            <w:sz w:val="22"/>
            <w:szCs w:val="22"/>
          </w:rPr>
          <w:tab/>
        </w:r>
        <w:r w:rsidR="005B6CC1" w:rsidRPr="00A932A0">
          <w:rPr>
            <w:rStyle w:val="Hyperlink"/>
            <w:noProof/>
          </w:rPr>
          <w:t>Removal of Switch Hold for Deferred Payment Plans for a Continuous Service Agreement</w:t>
        </w:r>
        <w:r w:rsidR="005B6CC1">
          <w:rPr>
            <w:noProof/>
            <w:webHidden/>
          </w:rPr>
          <w:tab/>
        </w:r>
        <w:r w:rsidR="009552B1">
          <w:rPr>
            <w:noProof/>
            <w:webHidden/>
          </w:rPr>
          <w:fldChar w:fldCharType="begin"/>
        </w:r>
        <w:r w:rsidR="005B6CC1">
          <w:rPr>
            <w:noProof/>
            <w:webHidden/>
          </w:rPr>
          <w:instrText xml:space="preserve"> PAGEREF _Toc389042751 \h </w:instrText>
        </w:r>
        <w:r w:rsidR="009552B1">
          <w:rPr>
            <w:noProof/>
            <w:webHidden/>
          </w:rPr>
        </w:r>
        <w:r w:rsidR="009552B1">
          <w:rPr>
            <w:noProof/>
            <w:webHidden/>
          </w:rPr>
          <w:fldChar w:fldCharType="separate"/>
        </w:r>
        <w:r w:rsidR="005B6CC1">
          <w:rPr>
            <w:noProof/>
            <w:webHidden/>
          </w:rPr>
          <w:t>7-118</w:t>
        </w:r>
        <w:r w:rsidR="009552B1">
          <w:rPr>
            <w:noProof/>
            <w:webHidden/>
          </w:rPr>
          <w:fldChar w:fldCharType="end"/>
        </w:r>
      </w:hyperlink>
    </w:p>
    <w:p w:rsidR="005B6CC1" w:rsidRPr="00ED5C19" w:rsidRDefault="00353540">
      <w:pPr>
        <w:pStyle w:val="TOC2"/>
        <w:rPr>
          <w:rFonts w:ascii="Calibri" w:hAnsi="Calibri"/>
          <w:noProof/>
          <w:sz w:val="22"/>
          <w:szCs w:val="22"/>
        </w:rPr>
      </w:pPr>
      <w:hyperlink w:anchor="_Toc389042752" w:history="1">
        <w:r w:rsidR="005B6CC1" w:rsidRPr="00A932A0">
          <w:rPr>
            <w:rStyle w:val="Hyperlink"/>
            <w:noProof/>
          </w:rPr>
          <w:t>7.18</w:t>
        </w:r>
        <w:r w:rsidR="005B6CC1" w:rsidRPr="00ED5C19">
          <w:rPr>
            <w:rFonts w:ascii="Calibri" w:hAnsi="Calibri"/>
            <w:noProof/>
            <w:sz w:val="22"/>
            <w:szCs w:val="22"/>
          </w:rPr>
          <w:tab/>
        </w:r>
        <w:r w:rsidR="005B6CC1" w:rsidRPr="00A932A0">
          <w:rPr>
            <w:rStyle w:val="Hyperlink"/>
            <w:noProof/>
          </w:rPr>
          <w:t>Business Process for When a Customer Elects to Receive Non-Standard Metering Services</w:t>
        </w:r>
        <w:r w:rsidR="005B6CC1">
          <w:rPr>
            <w:noProof/>
            <w:webHidden/>
          </w:rPr>
          <w:tab/>
        </w:r>
        <w:r w:rsidR="009552B1">
          <w:rPr>
            <w:noProof/>
            <w:webHidden/>
          </w:rPr>
          <w:fldChar w:fldCharType="begin"/>
        </w:r>
        <w:r w:rsidR="005B6CC1">
          <w:rPr>
            <w:noProof/>
            <w:webHidden/>
          </w:rPr>
          <w:instrText xml:space="preserve"> PAGEREF _Toc389042752 \h </w:instrText>
        </w:r>
        <w:r w:rsidR="009552B1">
          <w:rPr>
            <w:noProof/>
            <w:webHidden/>
          </w:rPr>
        </w:r>
        <w:r w:rsidR="009552B1">
          <w:rPr>
            <w:noProof/>
            <w:webHidden/>
          </w:rPr>
          <w:fldChar w:fldCharType="separate"/>
        </w:r>
        <w:r w:rsidR="005B6CC1">
          <w:rPr>
            <w:noProof/>
            <w:webHidden/>
          </w:rPr>
          <w:t>7-119</w:t>
        </w:r>
        <w:r w:rsidR="009552B1">
          <w:rPr>
            <w:noProof/>
            <w:webHidden/>
          </w:rPr>
          <w:fldChar w:fldCharType="end"/>
        </w:r>
      </w:hyperlink>
    </w:p>
    <w:p w:rsidR="005B6CC1" w:rsidRPr="00ED5C19" w:rsidRDefault="00353540">
      <w:pPr>
        <w:pStyle w:val="TOC3"/>
        <w:rPr>
          <w:rFonts w:ascii="Calibri" w:hAnsi="Calibri"/>
          <w:i w:val="0"/>
          <w:iCs w:val="0"/>
          <w:noProof/>
          <w:sz w:val="22"/>
          <w:szCs w:val="22"/>
        </w:rPr>
      </w:pPr>
      <w:hyperlink w:anchor="_Toc389042753" w:history="1">
        <w:r w:rsidR="005B6CC1" w:rsidRPr="00A932A0">
          <w:rPr>
            <w:rStyle w:val="Hyperlink"/>
            <w:noProof/>
          </w:rPr>
          <w:t>7.18.1</w:t>
        </w:r>
        <w:r w:rsidR="005B6CC1" w:rsidRPr="00ED5C19">
          <w:rPr>
            <w:rFonts w:ascii="Calibri" w:hAnsi="Calibri"/>
            <w:i w:val="0"/>
            <w:iCs w:val="0"/>
            <w:noProof/>
            <w:sz w:val="22"/>
            <w:szCs w:val="22"/>
          </w:rPr>
          <w:tab/>
        </w:r>
        <w:r w:rsidR="005B6CC1" w:rsidRPr="00A932A0">
          <w:rPr>
            <w:rStyle w:val="Hyperlink"/>
            <w:noProof/>
          </w:rPr>
          <w:t>Transmission and/or Distribution Service Provider Notification Requirements to Retail Electric Provider</w:t>
        </w:r>
        <w:r w:rsidR="005B6CC1">
          <w:rPr>
            <w:noProof/>
            <w:webHidden/>
          </w:rPr>
          <w:tab/>
        </w:r>
        <w:r w:rsidR="009552B1">
          <w:rPr>
            <w:noProof/>
            <w:webHidden/>
          </w:rPr>
          <w:fldChar w:fldCharType="begin"/>
        </w:r>
        <w:r w:rsidR="005B6CC1">
          <w:rPr>
            <w:noProof/>
            <w:webHidden/>
          </w:rPr>
          <w:instrText xml:space="preserve"> PAGEREF _Toc389042753 \h </w:instrText>
        </w:r>
        <w:r w:rsidR="009552B1">
          <w:rPr>
            <w:noProof/>
            <w:webHidden/>
          </w:rPr>
        </w:r>
        <w:r w:rsidR="009552B1">
          <w:rPr>
            <w:noProof/>
            <w:webHidden/>
          </w:rPr>
          <w:fldChar w:fldCharType="separate"/>
        </w:r>
        <w:r w:rsidR="005B6CC1">
          <w:rPr>
            <w:noProof/>
            <w:webHidden/>
          </w:rPr>
          <w:t>7-119</w:t>
        </w:r>
        <w:r w:rsidR="009552B1">
          <w:rPr>
            <w:noProof/>
            <w:webHidden/>
          </w:rPr>
          <w:fldChar w:fldCharType="end"/>
        </w:r>
      </w:hyperlink>
    </w:p>
    <w:p w:rsidR="00285625" w:rsidRDefault="009552B1">
      <w:pPr>
        <w:rPr>
          <w:rFonts w:ascii="Times New Roman Bold" w:hAnsi="Times New Roman Bold"/>
        </w:rPr>
        <w:sectPr w:rsidR="00285625" w:rsidSect="009E0969">
          <w:headerReference w:type="default" r:id="rId21"/>
          <w:footerReference w:type="default" r:id="rId22"/>
          <w:pgSz w:w="12240" w:h="15840" w:code="1"/>
          <w:pgMar w:top="1080" w:right="1440" w:bottom="1440" w:left="1440" w:header="720" w:footer="432" w:gutter="0"/>
          <w:pgNumType w:start="1" w:chapStyle="1"/>
          <w:cols w:space="720"/>
        </w:sectPr>
      </w:pPr>
      <w:r w:rsidRPr="00602403">
        <w:fldChar w:fldCharType="end"/>
      </w:r>
    </w:p>
    <w:p w:rsidR="00AE5D88" w:rsidRDefault="00AE5D88" w:rsidP="00F06320">
      <w:pPr>
        <w:pStyle w:val="Heading1"/>
        <w:ind w:left="540" w:hanging="540"/>
      </w:pPr>
      <w:bookmarkStart w:id="254" w:name="_Toc265221951"/>
      <w:bookmarkStart w:id="255" w:name="_Toc279430291"/>
      <w:bookmarkStart w:id="256" w:name="_Toc389042595"/>
      <w:bookmarkStart w:id="257" w:name="_Toc264923458"/>
      <w:bookmarkStart w:id="258" w:name="_Toc248051050"/>
      <w:r>
        <w:lastRenderedPageBreak/>
        <w:t xml:space="preserve">Market </w:t>
      </w:r>
      <w:bookmarkEnd w:id="254"/>
      <w:r w:rsidR="00657206">
        <w:t>Processes</w:t>
      </w:r>
      <w:bookmarkEnd w:id="255"/>
      <w:bookmarkEnd w:id="256"/>
      <w:r w:rsidR="00657206">
        <w:t xml:space="preserve"> </w:t>
      </w:r>
    </w:p>
    <w:p w:rsidR="00CC41BC" w:rsidRPr="00B87DFA" w:rsidRDefault="00CC41BC" w:rsidP="008D4651">
      <w:pPr>
        <w:pStyle w:val="H2"/>
        <w:ind w:left="900" w:hanging="900"/>
      </w:pPr>
      <w:bookmarkStart w:id="259" w:name="_Toc279430292"/>
      <w:bookmarkStart w:id="260" w:name="_Toc389042596"/>
      <w:bookmarkEnd w:id="5"/>
      <w:bookmarkEnd w:id="6"/>
      <w:bookmarkEnd w:id="7"/>
      <w:bookmarkEnd w:id="257"/>
      <w:bookmarkEnd w:id="258"/>
      <w:r w:rsidRPr="00B87DFA">
        <w:t>7.1</w:t>
      </w:r>
      <w:r w:rsidRPr="00B87DFA">
        <w:tab/>
        <w:t>Overview and Assumptions</w:t>
      </w:r>
      <w:bookmarkEnd w:id="259"/>
      <w:bookmarkEnd w:id="260"/>
    </w:p>
    <w:p w:rsidR="00CC41BC" w:rsidRPr="00B87DFA" w:rsidRDefault="00CC41BC" w:rsidP="00B87DFA">
      <w:pPr>
        <w:pStyle w:val="BodyTextNumbered"/>
      </w:pPr>
      <w:r w:rsidRPr="00B87DFA">
        <w:t>(1)</w:t>
      </w:r>
      <w:r w:rsidRPr="00B87DFA">
        <w:tab/>
        <w:t xml:space="preserve">Market Processes provides </w:t>
      </w:r>
      <w:del w:id="261" w:author="Texas SET 12162014" w:date="2014-12-16T13:33:00Z">
        <w:r w:rsidRPr="00B87DFA" w:rsidDel="0077448A">
          <w:delText xml:space="preserve">the processes and </w:delText>
        </w:r>
      </w:del>
      <w:r w:rsidRPr="00B87DFA">
        <w:t xml:space="preserve">guidelines for Market Participants operating in the Texas retail market to resolve issues allowing the market to function in a timely and efficient manner. </w:t>
      </w:r>
    </w:p>
    <w:p w:rsidR="00CC41BC" w:rsidRPr="00B87DFA" w:rsidRDefault="00CC41BC" w:rsidP="00B87DFA">
      <w:pPr>
        <w:pStyle w:val="BodyTextNumbered"/>
      </w:pPr>
      <w:r w:rsidRPr="00B87DFA">
        <w:t>(2)</w:t>
      </w:r>
      <w:r w:rsidRPr="00B87DFA">
        <w:tab/>
      </w:r>
      <w:del w:id="262" w:author="Texas SET 12162014" w:date="2014-12-16T13:32:00Z">
        <w:r w:rsidRPr="00AD600A" w:rsidDel="0077448A">
          <w:delText xml:space="preserve">In the ERCOT Region, </w:delText>
        </w:r>
        <w:r w:rsidRPr="00C02629" w:rsidDel="0077448A">
          <w:delText>there are Transmission and/or Distribution Service Providers (TDSPs) which are categorized as Muni</w:delText>
        </w:r>
        <w:r w:rsidRPr="00A324F3" w:rsidDel="0077448A">
          <w:delText>cipally Owned Utilities (MOUs) and/or El</w:delText>
        </w:r>
        <w:r w:rsidRPr="00602B46" w:rsidDel="0077448A">
          <w:delText>ectric Cooperatives</w:delText>
        </w:r>
        <w:r w:rsidR="00EF6691" w:rsidRPr="00C4391F" w:rsidDel="0077448A">
          <w:delText xml:space="preserve"> (EC</w:delText>
        </w:r>
        <w:r w:rsidR="003E7F3E" w:rsidRPr="00C4391F" w:rsidDel="0077448A">
          <w:delText>s</w:delText>
        </w:r>
        <w:r w:rsidR="00EF6691" w:rsidRPr="00C4391F" w:rsidDel="0077448A">
          <w:delText>)</w:delText>
        </w:r>
        <w:r w:rsidRPr="00C23FFB" w:rsidDel="0077448A">
          <w:delText>.  General information for the TDSPs can be found in Table 1, TDSP General Information.</w:delText>
        </w:r>
      </w:del>
      <w:r w:rsidRPr="00B87DFA">
        <w:t xml:space="preserve"> </w:t>
      </w:r>
    </w:p>
    <w:p w:rsidR="0095599E" w:rsidRPr="00B87DFA" w:rsidDel="0077448A" w:rsidRDefault="00CC41BC" w:rsidP="00B87DFA">
      <w:pPr>
        <w:pStyle w:val="BodyTextNumbered"/>
        <w:rPr>
          <w:del w:id="263" w:author="Texas SET 12162014" w:date="2014-12-16T13:32:00Z"/>
        </w:rPr>
      </w:pPr>
      <w:r w:rsidRPr="00B87DFA">
        <w:t>(3)</w:t>
      </w:r>
      <w:r w:rsidRPr="00B87DFA">
        <w:tab/>
      </w:r>
      <w:ins w:id="264" w:author="Texas SET 12162014" w:date="2014-12-16T13:32:00Z">
        <w:r w:rsidR="0077448A" w:rsidRPr="00B87DFA" w:rsidDel="0077448A">
          <w:t xml:space="preserve"> </w:t>
        </w:r>
      </w:ins>
      <w:del w:id="265" w:author="Texas SET 12162014" w:date="2014-12-16T13:32:00Z">
        <w:r w:rsidRPr="00B87DFA" w:rsidDel="0077448A">
          <w:delText xml:space="preserve">Differences between the MOU and/or EC TDSP market and the Investor Owned Utility (IOU) TDSP market are identified in their respective tariffs.  </w:delText>
        </w:r>
      </w:del>
    </w:p>
    <w:p w:rsidR="00CC41BC" w:rsidRPr="00B87DFA" w:rsidRDefault="00CC41BC" w:rsidP="00B87DFA">
      <w:pPr>
        <w:pStyle w:val="BodyTextNumbered"/>
      </w:pPr>
      <w:r w:rsidRPr="00B87DFA">
        <w:t>(4)</w:t>
      </w:r>
      <w:r w:rsidRPr="00B87DFA">
        <w:tab/>
      </w:r>
      <w:del w:id="266" w:author="Texas SET 12162014" w:date="2014-12-16T13:38:00Z">
        <w:r w:rsidRPr="00B87DFA" w:rsidDel="000C2B0C">
          <w:delText>For current</w:delText>
        </w:r>
      </w:del>
      <w:ins w:id="267" w:author="Texas SET 12162014" w:date="2014-12-16T13:38:00Z">
        <w:r w:rsidR="000C2B0C">
          <w:t>Current</w:t>
        </w:r>
      </w:ins>
      <w:r w:rsidRPr="00B87DFA">
        <w:t xml:space="preserve"> tariff information</w:t>
      </w:r>
      <w:del w:id="268" w:author="Texas SET 12162014" w:date="2014-12-16T13:38:00Z">
        <w:r w:rsidRPr="00B87DFA" w:rsidDel="000C2B0C">
          <w:delText>, refer to</w:delText>
        </w:r>
      </w:del>
      <w:ins w:id="269" w:author="Texas SET 12162014" w:date="2014-12-16T13:38:00Z">
        <w:r w:rsidR="000C2B0C">
          <w:t xml:space="preserve"> can be found in</w:t>
        </w:r>
      </w:ins>
      <w:r w:rsidRPr="00B87DFA">
        <w:t xml:space="preserve"> P.U.C. </w:t>
      </w:r>
      <w:r w:rsidRPr="00B87DFA">
        <w:rPr>
          <w:smallCaps/>
        </w:rPr>
        <w:t>Subst. R.</w:t>
      </w:r>
      <w:r w:rsidRPr="00B87DFA">
        <w:t xml:space="preserve"> 25, Appendix V, Tariff for Competitive Retailer Access, and subsection (d), </w:t>
      </w:r>
      <w:proofErr w:type="gramStart"/>
      <w:r w:rsidRPr="00B87DFA">
        <w:t>Figure</w:t>
      </w:r>
      <w:proofErr w:type="gramEnd"/>
      <w:r w:rsidRPr="00B87DFA">
        <w:t xml:space="preserve">: 16 of </w:t>
      </w:r>
      <w:r w:rsidRPr="00B87DFA">
        <w:rPr>
          <w:smallCaps/>
        </w:rPr>
        <w:t>P.U.C</w:t>
      </w:r>
      <w:r w:rsidRPr="00B87DFA">
        <w:t xml:space="preserve">. </w:t>
      </w:r>
      <w:r w:rsidRPr="00B87DFA">
        <w:rPr>
          <w:smallCaps/>
        </w:rPr>
        <w:t>Subst.</w:t>
      </w:r>
      <w:r w:rsidRPr="00B87DFA">
        <w:t xml:space="preserve"> R. 25.214, Terms and Conditions of Retail Delivery Service Provided by Investor Owned Transmission and Distribution Utilities, on the Public Utility Commission of Texas (PUCT) website or the TDSP website.  </w:t>
      </w:r>
      <w:ins w:id="270" w:author="Texas SET 12162014" w:date="2014-12-16T13:45:00Z">
        <w:r w:rsidR="003F1735">
          <w:t>G</w:t>
        </w:r>
      </w:ins>
      <w:ins w:id="271" w:author="Texas SET 12162014" w:date="2014-12-16T13:37:00Z">
        <w:r w:rsidR="000C2B0C">
          <w:t>eneral</w:t>
        </w:r>
      </w:ins>
      <w:ins w:id="272" w:author="Texas SET 12162014" w:date="2014-12-16T13:36:00Z">
        <w:r w:rsidR="000C2B0C">
          <w:t xml:space="preserve"> contact information for the TDSPs can be found in Table 1, TDSP </w:t>
        </w:r>
      </w:ins>
      <w:ins w:id="273" w:author="Texas SET 12162014" w:date="2014-12-16T13:37:00Z">
        <w:r w:rsidR="000C2B0C">
          <w:t>Contact</w:t>
        </w:r>
      </w:ins>
      <w:ins w:id="274" w:author="Texas SET 12162014" w:date="2014-12-16T13:36:00Z">
        <w:r w:rsidR="000C2B0C">
          <w:t xml:space="preserve"> Information</w:t>
        </w:r>
      </w:ins>
    </w:p>
    <w:p w:rsidR="00CC41BC" w:rsidRPr="00B87DFA" w:rsidRDefault="00CC41BC" w:rsidP="00B87DFA">
      <w:pPr>
        <w:pStyle w:val="BodyTextNumbered"/>
      </w:pPr>
      <w:r w:rsidRPr="00B87DFA">
        <w:t>(5)</w:t>
      </w:r>
      <w:r w:rsidRPr="00B87DFA">
        <w:tab/>
        <w:t xml:space="preserve">For an overview on the use of the Texas Standard Electronic Transactions (TX SETs), refer to Protocol Section 19, Texas Standard Electronic Transaction. </w:t>
      </w:r>
    </w:p>
    <w:p w:rsidR="00CC41BC" w:rsidRPr="00B87DFA" w:rsidRDefault="00CC41BC" w:rsidP="00B87DFA">
      <w:pPr>
        <w:pStyle w:val="BodyTextNumbered"/>
      </w:pPr>
      <w:r w:rsidRPr="00B87DFA">
        <w:t>(</w:t>
      </w:r>
      <w:r w:rsidR="00D0100D" w:rsidRPr="00B87DFA">
        <w:t>6</w:t>
      </w:r>
      <w:r w:rsidRPr="00B87DFA">
        <w:t>)</w:t>
      </w:r>
      <w:r w:rsidRPr="00B87DFA">
        <w:tab/>
      </w:r>
      <w:r w:rsidR="00D0100D" w:rsidRPr="00B87DFA">
        <w:t xml:space="preserve">The </w:t>
      </w:r>
      <w:r w:rsidRPr="00B87DFA">
        <w:t>Texas Standard Electronic Transaction Implementation Guide</w:t>
      </w:r>
      <w:r w:rsidR="00D0100D" w:rsidRPr="00B87DFA">
        <w:t>s</w:t>
      </w:r>
      <w:r w:rsidRPr="00B87DFA">
        <w:t xml:space="preserve"> located on the ERCOT website provide implementation guidelines for the transactions used in the Texas retail market as well as specific details contained within the transactions.</w:t>
      </w:r>
    </w:p>
    <w:p w:rsidR="00CC41BC" w:rsidRPr="00B87DFA" w:rsidRDefault="00CC41BC" w:rsidP="00366A02">
      <w:pPr>
        <w:pStyle w:val="BodyTextNumbered"/>
        <w:spacing w:after="100" w:afterAutospacing="1"/>
        <w:rPr>
          <w:b/>
        </w:rPr>
      </w:pPr>
      <w:proofErr w:type="gramStart"/>
      <w:r w:rsidRPr="00B87DFA">
        <w:rPr>
          <w:b/>
        </w:rPr>
        <w:t>Table 1.</w:t>
      </w:r>
      <w:proofErr w:type="gramEnd"/>
      <w:r w:rsidRPr="00B87DFA">
        <w:rPr>
          <w:b/>
        </w:rPr>
        <w:t xml:space="preserve">  TDSP </w:t>
      </w:r>
      <w:del w:id="275" w:author="Texas SET 12162014" w:date="2014-12-16T13:37:00Z">
        <w:r w:rsidRPr="00B87DFA" w:rsidDel="000C2B0C">
          <w:rPr>
            <w:b/>
          </w:rPr>
          <w:delText xml:space="preserve">General </w:delText>
        </w:r>
      </w:del>
      <w:ins w:id="276" w:author="Texas SET 12162014" w:date="2014-12-16T13:37:00Z">
        <w:r w:rsidR="000C2B0C">
          <w:rPr>
            <w:b/>
          </w:rPr>
          <w:t>Contact</w:t>
        </w:r>
        <w:r w:rsidR="000C2B0C" w:rsidRPr="00B87DFA">
          <w:rPr>
            <w:b/>
          </w:rPr>
          <w:t xml:space="preserve"> </w:t>
        </w:r>
      </w:ins>
      <w:r w:rsidRPr="00B87DFA">
        <w:rPr>
          <w:b/>
        </w:rPr>
        <w:t>Information</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590"/>
        <w:gridCol w:w="3870"/>
      </w:tblGrid>
      <w:tr w:rsidR="00CC41BC" w:rsidRPr="00B87DFA" w:rsidTr="00E23C22">
        <w:trPr>
          <w:trHeight w:val="432"/>
          <w:tblHeader/>
        </w:trPr>
        <w:tc>
          <w:tcPr>
            <w:tcW w:w="990" w:type="dxa"/>
            <w:vAlign w:val="center"/>
          </w:tcPr>
          <w:p w:rsidR="00CC41BC" w:rsidRPr="00B87DFA" w:rsidRDefault="00CC41BC" w:rsidP="00B87DFA">
            <w:pPr>
              <w:pStyle w:val="List"/>
              <w:spacing w:after="0"/>
              <w:ind w:left="0" w:firstLine="0"/>
              <w:jc w:val="center"/>
            </w:pPr>
            <w:r w:rsidRPr="00B87DFA">
              <w:rPr>
                <w:b/>
              </w:rPr>
              <w:t>TDSP</w:t>
            </w:r>
          </w:p>
        </w:tc>
        <w:tc>
          <w:tcPr>
            <w:tcW w:w="4590" w:type="dxa"/>
          </w:tcPr>
          <w:p w:rsidR="00CC41BC" w:rsidRPr="00B87DFA" w:rsidRDefault="00CC41BC" w:rsidP="00B87DFA">
            <w:pPr>
              <w:pStyle w:val="List"/>
              <w:spacing w:after="0"/>
              <w:ind w:left="0" w:firstLine="0"/>
              <w:jc w:val="center"/>
              <w:rPr>
                <w:b/>
              </w:rPr>
            </w:pPr>
            <w:r w:rsidRPr="00B87DFA">
              <w:rPr>
                <w:b/>
              </w:rPr>
              <w:t>General Call Center</w:t>
            </w:r>
          </w:p>
        </w:tc>
        <w:tc>
          <w:tcPr>
            <w:tcW w:w="3870" w:type="dxa"/>
          </w:tcPr>
          <w:p w:rsidR="00CC41BC" w:rsidRPr="00B87DFA" w:rsidRDefault="00CC41BC" w:rsidP="00B87DFA">
            <w:pPr>
              <w:pStyle w:val="List"/>
              <w:spacing w:after="0"/>
              <w:ind w:left="0" w:firstLine="0"/>
              <w:jc w:val="center"/>
              <w:rPr>
                <w:b/>
              </w:rPr>
            </w:pPr>
            <w:r w:rsidRPr="00B87DFA">
              <w:rPr>
                <w:b/>
              </w:rPr>
              <w:t>Website</w:t>
            </w:r>
          </w:p>
        </w:tc>
      </w:tr>
      <w:tr w:rsidR="00CC41BC" w:rsidRPr="00B87DFA" w:rsidTr="00E23C22">
        <w:trPr>
          <w:trHeight w:val="576"/>
        </w:trPr>
        <w:tc>
          <w:tcPr>
            <w:tcW w:w="990" w:type="dxa"/>
            <w:vAlign w:val="center"/>
          </w:tcPr>
          <w:p w:rsidR="00CC41BC" w:rsidRPr="00B87DFA" w:rsidRDefault="00CC41BC" w:rsidP="00B87DFA">
            <w:pPr>
              <w:pStyle w:val="List"/>
              <w:spacing w:after="0"/>
              <w:ind w:left="0" w:firstLine="0"/>
            </w:pPr>
            <w:r w:rsidRPr="00B87DFA">
              <w:rPr>
                <w:b/>
              </w:rPr>
              <w:t>AEP</w:t>
            </w:r>
          </w:p>
        </w:tc>
        <w:tc>
          <w:tcPr>
            <w:tcW w:w="4590" w:type="dxa"/>
            <w:vAlign w:val="center"/>
          </w:tcPr>
          <w:p w:rsidR="00CC41BC" w:rsidRPr="00B87DFA" w:rsidRDefault="00CC41BC" w:rsidP="00B87DFA">
            <w:pPr>
              <w:pStyle w:val="List"/>
              <w:spacing w:after="0"/>
              <w:ind w:left="0" w:firstLine="0"/>
              <w:rPr>
                <w:sz w:val="22"/>
                <w:szCs w:val="22"/>
              </w:rPr>
            </w:pPr>
            <w:r w:rsidRPr="00B87DFA">
              <w:rPr>
                <w:sz w:val="22"/>
                <w:szCs w:val="22"/>
              </w:rPr>
              <w:t>877-373-4858</w:t>
            </w:r>
          </w:p>
        </w:tc>
        <w:tc>
          <w:tcPr>
            <w:tcW w:w="3870" w:type="dxa"/>
            <w:vAlign w:val="center"/>
          </w:tcPr>
          <w:p w:rsidR="00CC41BC" w:rsidRPr="00B87DFA" w:rsidRDefault="00CC41BC" w:rsidP="00B87DFA">
            <w:pPr>
              <w:pStyle w:val="List"/>
              <w:spacing w:after="0"/>
              <w:ind w:left="0" w:firstLine="0"/>
              <w:rPr>
                <w:sz w:val="22"/>
                <w:szCs w:val="22"/>
              </w:rPr>
            </w:pPr>
            <w:r w:rsidRPr="00B87DFA">
              <w:rPr>
                <w:sz w:val="22"/>
                <w:szCs w:val="22"/>
                <w:lang w:val="fr-FR"/>
              </w:rPr>
              <w:t>http://www.aeptexas.com</w:t>
            </w:r>
          </w:p>
        </w:tc>
      </w:tr>
      <w:tr w:rsidR="00CC41BC" w:rsidRPr="00B87DFA" w:rsidTr="00E23C22">
        <w:trPr>
          <w:trHeight w:val="576"/>
        </w:trPr>
        <w:tc>
          <w:tcPr>
            <w:tcW w:w="990" w:type="dxa"/>
            <w:vAlign w:val="center"/>
          </w:tcPr>
          <w:p w:rsidR="00CC41BC" w:rsidRPr="00B87DFA" w:rsidRDefault="00CC41BC" w:rsidP="00B87DFA">
            <w:pPr>
              <w:pStyle w:val="List"/>
              <w:spacing w:after="0"/>
              <w:ind w:left="0" w:firstLine="0"/>
            </w:pPr>
            <w:r w:rsidRPr="00B87DFA">
              <w:rPr>
                <w:b/>
              </w:rPr>
              <w:t>CNP</w:t>
            </w:r>
          </w:p>
        </w:tc>
        <w:tc>
          <w:tcPr>
            <w:tcW w:w="4590" w:type="dxa"/>
            <w:vAlign w:val="center"/>
          </w:tcPr>
          <w:p w:rsidR="00CC41BC" w:rsidRPr="00B87DFA" w:rsidRDefault="00CC41BC" w:rsidP="00B87DFA">
            <w:pPr>
              <w:pStyle w:val="List"/>
              <w:spacing w:after="0"/>
              <w:ind w:left="0" w:firstLine="0"/>
              <w:rPr>
                <w:sz w:val="22"/>
                <w:szCs w:val="22"/>
              </w:rPr>
            </w:pPr>
            <w:r w:rsidRPr="00B87DFA">
              <w:rPr>
                <w:sz w:val="22"/>
                <w:szCs w:val="22"/>
              </w:rPr>
              <w:t>713-207-2222 (local – Houston)</w:t>
            </w:r>
          </w:p>
          <w:p w:rsidR="00CC41BC" w:rsidRPr="00B87DFA" w:rsidRDefault="00CC41BC" w:rsidP="00B87DFA">
            <w:pPr>
              <w:pStyle w:val="List"/>
              <w:spacing w:after="0"/>
              <w:ind w:left="0" w:firstLine="0"/>
              <w:rPr>
                <w:sz w:val="22"/>
                <w:szCs w:val="22"/>
              </w:rPr>
            </w:pPr>
          </w:p>
          <w:p w:rsidR="00CC41BC" w:rsidRPr="00B87DFA" w:rsidRDefault="00CC41BC" w:rsidP="00B87DFA">
            <w:pPr>
              <w:pStyle w:val="List"/>
              <w:spacing w:after="0"/>
              <w:ind w:left="0" w:firstLine="0"/>
              <w:rPr>
                <w:sz w:val="22"/>
                <w:szCs w:val="22"/>
              </w:rPr>
            </w:pPr>
            <w:r w:rsidRPr="00B87DFA">
              <w:rPr>
                <w:sz w:val="22"/>
                <w:szCs w:val="22"/>
              </w:rPr>
              <w:t>800-332-7143 (toll free)</w:t>
            </w:r>
          </w:p>
        </w:tc>
        <w:tc>
          <w:tcPr>
            <w:tcW w:w="3870" w:type="dxa"/>
            <w:vAlign w:val="center"/>
          </w:tcPr>
          <w:p w:rsidR="00CC41BC" w:rsidRPr="00B87DFA" w:rsidRDefault="00CC41BC" w:rsidP="00B87DFA">
            <w:pPr>
              <w:pStyle w:val="List"/>
              <w:spacing w:after="0"/>
              <w:ind w:left="0" w:firstLine="0"/>
              <w:rPr>
                <w:sz w:val="22"/>
                <w:szCs w:val="22"/>
              </w:rPr>
            </w:pPr>
            <w:r w:rsidRPr="00B87DFA">
              <w:rPr>
                <w:sz w:val="22"/>
                <w:szCs w:val="22"/>
                <w:lang w:val="fr-FR"/>
              </w:rPr>
              <w:t>http://www.centerpointenergy.com/home</w:t>
            </w:r>
          </w:p>
        </w:tc>
      </w:tr>
      <w:tr w:rsidR="00CC41BC" w:rsidRPr="00B87DFA" w:rsidTr="00E23C22">
        <w:trPr>
          <w:trHeight w:val="576"/>
        </w:trPr>
        <w:tc>
          <w:tcPr>
            <w:tcW w:w="990" w:type="dxa"/>
            <w:vAlign w:val="center"/>
          </w:tcPr>
          <w:p w:rsidR="00CC41BC" w:rsidRPr="00B87DFA" w:rsidRDefault="00CC41BC" w:rsidP="00B87DFA">
            <w:pPr>
              <w:pStyle w:val="List"/>
              <w:spacing w:after="0"/>
              <w:ind w:left="0" w:firstLine="0"/>
            </w:pPr>
            <w:r w:rsidRPr="00B87DFA">
              <w:rPr>
                <w:b/>
              </w:rPr>
              <w:t>Oncor</w:t>
            </w:r>
          </w:p>
        </w:tc>
        <w:tc>
          <w:tcPr>
            <w:tcW w:w="4590" w:type="dxa"/>
            <w:vAlign w:val="center"/>
          </w:tcPr>
          <w:p w:rsidR="00CC41BC" w:rsidRPr="00B87DFA" w:rsidRDefault="00CC41BC" w:rsidP="00EF6691">
            <w:pPr>
              <w:pStyle w:val="BodyText3"/>
              <w:spacing w:after="0"/>
              <w:rPr>
                <w:sz w:val="22"/>
                <w:szCs w:val="22"/>
              </w:rPr>
            </w:pPr>
            <w:r w:rsidRPr="00B87DFA">
              <w:rPr>
                <w:sz w:val="22"/>
                <w:szCs w:val="22"/>
              </w:rPr>
              <w:t>888-313-6934 (</w:t>
            </w:r>
            <w:r w:rsidR="00EF6691">
              <w:rPr>
                <w:sz w:val="22"/>
                <w:szCs w:val="22"/>
              </w:rPr>
              <w:t>Competitive Retailers (</w:t>
            </w:r>
            <w:r w:rsidRPr="00B87DFA">
              <w:rPr>
                <w:sz w:val="22"/>
                <w:szCs w:val="22"/>
              </w:rPr>
              <w:t>CRs</w:t>
            </w:r>
            <w:r w:rsidR="00EF6691">
              <w:rPr>
                <w:sz w:val="22"/>
                <w:szCs w:val="22"/>
              </w:rPr>
              <w:t>)</w:t>
            </w:r>
            <w:r w:rsidRPr="00B87DFA">
              <w:rPr>
                <w:sz w:val="22"/>
                <w:szCs w:val="22"/>
              </w:rPr>
              <w:t xml:space="preserve"> only, not for end-use Customer)</w:t>
            </w:r>
          </w:p>
        </w:tc>
        <w:tc>
          <w:tcPr>
            <w:tcW w:w="3870" w:type="dxa"/>
            <w:vAlign w:val="center"/>
          </w:tcPr>
          <w:p w:rsidR="00CC41BC" w:rsidRPr="00B87DFA" w:rsidRDefault="00CC41BC" w:rsidP="00B87DFA">
            <w:pPr>
              <w:pStyle w:val="List"/>
              <w:spacing w:after="0"/>
              <w:ind w:left="0" w:firstLine="0"/>
              <w:rPr>
                <w:sz w:val="22"/>
                <w:szCs w:val="22"/>
              </w:rPr>
            </w:pPr>
            <w:r w:rsidRPr="00B87DFA">
              <w:rPr>
                <w:sz w:val="22"/>
                <w:szCs w:val="22"/>
                <w:lang w:val="fr-FR"/>
              </w:rPr>
              <w:t xml:space="preserve">www.Oncor.com </w:t>
            </w:r>
          </w:p>
        </w:tc>
      </w:tr>
      <w:tr w:rsidR="00CC41BC" w:rsidRPr="00B87DFA" w:rsidTr="00E23C22">
        <w:trPr>
          <w:trHeight w:val="576"/>
        </w:trPr>
        <w:tc>
          <w:tcPr>
            <w:tcW w:w="990" w:type="dxa"/>
            <w:vAlign w:val="center"/>
          </w:tcPr>
          <w:p w:rsidR="00CC41BC" w:rsidRPr="00B87DFA" w:rsidRDefault="00CC41BC" w:rsidP="000169D0">
            <w:pPr>
              <w:pStyle w:val="List"/>
              <w:spacing w:after="0"/>
              <w:ind w:left="0" w:firstLine="0"/>
            </w:pPr>
            <w:r w:rsidRPr="00B87DFA">
              <w:rPr>
                <w:b/>
              </w:rPr>
              <w:t>SU</w:t>
            </w:r>
          </w:p>
        </w:tc>
        <w:tc>
          <w:tcPr>
            <w:tcW w:w="4590" w:type="dxa"/>
            <w:vAlign w:val="center"/>
          </w:tcPr>
          <w:p w:rsidR="00CC41BC" w:rsidRPr="00B87DFA" w:rsidRDefault="000169D0" w:rsidP="0082374A">
            <w:pPr>
              <w:pStyle w:val="List"/>
              <w:spacing w:after="0"/>
              <w:ind w:left="0" w:firstLine="0"/>
              <w:rPr>
                <w:sz w:val="22"/>
                <w:szCs w:val="22"/>
              </w:rPr>
            </w:pPr>
            <w:r w:rsidRPr="00F36F0D">
              <w:rPr>
                <w:sz w:val="22"/>
                <w:szCs w:val="22"/>
              </w:rPr>
              <w:t>800-442-8688</w:t>
            </w:r>
            <w:r w:rsidR="00CC41BC" w:rsidRPr="00B87DFA">
              <w:rPr>
                <w:sz w:val="22"/>
                <w:szCs w:val="22"/>
              </w:rPr>
              <w:t xml:space="preserve"> </w:t>
            </w:r>
          </w:p>
        </w:tc>
        <w:tc>
          <w:tcPr>
            <w:tcW w:w="3870" w:type="dxa"/>
            <w:vAlign w:val="center"/>
          </w:tcPr>
          <w:p w:rsidR="00CC41BC" w:rsidRPr="00B87DFA" w:rsidRDefault="00CC41BC" w:rsidP="00644DAC">
            <w:pPr>
              <w:pStyle w:val="List"/>
              <w:spacing w:after="0"/>
              <w:ind w:left="0" w:firstLine="0"/>
              <w:rPr>
                <w:sz w:val="22"/>
                <w:szCs w:val="22"/>
              </w:rPr>
            </w:pPr>
            <w:r w:rsidRPr="00B87DFA">
              <w:rPr>
                <w:sz w:val="22"/>
                <w:szCs w:val="22"/>
              </w:rPr>
              <w:t>www.sharyland.com</w:t>
            </w:r>
            <w:r w:rsidRPr="00B87DFA">
              <w:rPr>
                <w:i/>
                <w:sz w:val="22"/>
                <w:szCs w:val="22"/>
                <w:lang w:val="fr-FR"/>
              </w:rPr>
              <w:t xml:space="preserve"> </w:t>
            </w:r>
          </w:p>
        </w:tc>
      </w:tr>
      <w:tr w:rsidR="00CC41BC" w:rsidRPr="00B87DFA" w:rsidTr="00E23C22">
        <w:trPr>
          <w:trHeight w:val="576"/>
        </w:trPr>
        <w:tc>
          <w:tcPr>
            <w:tcW w:w="990" w:type="dxa"/>
            <w:vAlign w:val="center"/>
          </w:tcPr>
          <w:p w:rsidR="00CC41BC" w:rsidRPr="00B87DFA" w:rsidRDefault="00CC41BC" w:rsidP="00B87DFA">
            <w:pPr>
              <w:pStyle w:val="List"/>
              <w:spacing w:after="0"/>
              <w:ind w:left="0" w:firstLine="0"/>
            </w:pPr>
            <w:r w:rsidRPr="00B87DFA">
              <w:rPr>
                <w:b/>
              </w:rPr>
              <w:t>TNMP</w:t>
            </w:r>
          </w:p>
        </w:tc>
        <w:tc>
          <w:tcPr>
            <w:tcW w:w="4590" w:type="dxa"/>
            <w:vAlign w:val="center"/>
          </w:tcPr>
          <w:p w:rsidR="00CC41BC" w:rsidRPr="00B87DFA" w:rsidRDefault="00CC41BC" w:rsidP="00B87DFA">
            <w:pPr>
              <w:rPr>
                <w:sz w:val="22"/>
                <w:szCs w:val="22"/>
              </w:rPr>
            </w:pPr>
            <w:r w:rsidRPr="00B87DFA">
              <w:rPr>
                <w:sz w:val="22"/>
                <w:szCs w:val="22"/>
              </w:rPr>
              <w:t>888-866-7456</w:t>
            </w:r>
          </w:p>
        </w:tc>
        <w:tc>
          <w:tcPr>
            <w:tcW w:w="3870" w:type="dxa"/>
            <w:vAlign w:val="center"/>
          </w:tcPr>
          <w:p w:rsidR="00CC41BC" w:rsidRPr="00B87DFA" w:rsidRDefault="00CC41BC" w:rsidP="00B87DFA">
            <w:pPr>
              <w:rPr>
                <w:sz w:val="22"/>
                <w:szCs w:val="22"/>
              </w:rPr>
            </w:pPr>
            <w:r w:rsidRPr="00B87DFA">
              <w:rPr>
                <w:sz w:val="22"/>
                <w:szCs w:val="22"/>
              </w:rPr>
              <w:t xml:space="preserve">www.tnmp.com </w:t>
            </w:r>
          </w:p>
        </w:tc>
      </w:tr>
    </w:tbl>
    <w:p w:rsidR="00CC41BC" w:rsidRPr="00B87DFA" w:rsidRDefault="00CC41BC" w:rsidP="0030184B">
      <w:pPr>
        <w:pStyle w:val="H2"/>
        <w:ind w:left="900" w:hanging="900"/>
      </w:pPr>
      <w:bookmarkStart w:id="277" w:name="_Toc146698958"/>
      <w:bookmarkStart w:id="278" w:name="_Toc193264782"/>
      <w:bookmarkStart w:id="279" w:name="_Toc248306800"/>
      <w:bookmarkStart w:id="280" w:name="_Toc279430293"/>
      <w:bookmarkStart w:id="281" w:name="_Toc389042597"/>
      <w:r w:rsidRPr="00B87DFA">
        <w:lastRenderedPageBreak/>
        <w:t>7.2</w:t>
      </w:r>
      <w:r w:rsidRPr="00B87DFA">
        <w:tab/>
        <w:t>Market Synchronization</w:t>
      </w:r>
      <w:bookmarkEnd w:id="277"/>
      <w:bookmarkEnd w:id="278"/>
      <w:bookmarkEnd w:id="279"/>
      <w:bookmarkEnd w:id="280"/>
      <w:bookmarkEnd w:id="281"/>
    </w:p>
    <w:p w:rsidR="00AE33CD" w:rsidRDefault="00CC41BC" w:rsidP="00AE33CD">
      <w:pPr>
        <w:pStyle w:val="BodyTextNumbered"/>
      </w:pPr>
      <w:r w:rsidRPr="00B87DFA">
        <w:t>(1)</w:t>
      </w:r>
      <w:r w:rsidRPr="00B87DFA">
        <w:tab/>
        <w:t xml:space="preserve">Market synchronization issues may arise as Market Participants submit and process transactions.  </w:t>
      </w:r>
    </w:p>
    <w:p w:rsidR="00AE33CD" w:rsidRPr="00EA1805" w:rsidRDefault="00AE33CD" w:rsidP="00AE33CD">
      <w:pPr>
        <w:spacing w:after="240"/>
        <w:ind w:left="720" w:hanging="720"/>
        <w:rPr>
          <w:iCs/>
          <w:szCs w:val="20"/>
        </w:rPr>
      </w:pPr>
      <w:r w:rsidRPr="00EA1805">
        <w:rPr>
          <w:iCs/>
          <w:szCs w:val="20"/>
        </w:rPr>
        <w:t>(2)</w:t>
      </w:r>
      <w:r w:rsidRPr="00EA1805">
        <w:rPr>
          <w:iCs/>
          <w:szCs w:val="20"/>
        </w:rPr>
        <w:tab/>
      </w:r>
      <w:r>
        <w:rPr>
          <w:iCs/>
          <w:szCs w:val="20"/>
        </w:rPr>
        <w:t>In order to maintain</w:t>
      </w:r>
      <w:r w:rsidRPr="006325C1">
        <w:rPr>
          <w:iCs/>
          <w:szCs w:val="20"/>
        </w:rPr>
        <w:t xml:space="preserve"> synch</w:t>
      </w:r>
      <w:r>
        <w:rPr>
          <w:iCs/>
          <w:szCs w:val="20"/>
        </w:rPr>
        <w:t>ronization</w:t>
      </w:r>
      <w:r w:rsidRPr="006325C1">
        <w:rPr>
          <w:iCs/>
          <w:szCs w:val="20"/>
        </w:rPr>
        <w:t xml:space="preserve"> with </w:t>
      </w:r>
      <w:r>
        <w:rPr>
          <w:iCs/>
          <w:szCs w:val="20"/>
        </w:rPr>
        <w:t xml:space="preserve">the </w:t>
      </w:r>
      <w:r w:rsidRPr="006325C1">
        <w:rPr>
          <w:iCs/>
          <w:szCs w:val="20"/>
        </w:rPr>
        <w:t>Transmission and/or Distribution Service Providers (TDSPs) and Competitive Reta</w:t>
      </w:r>
      <w:r>
        <w:rPr>
          <w:iCs/>
          <w:szCs w:val="20"/>
        </w:rPr>
        <w:t xml:space="preserve">ilers (CRs), </w:t>
      </w:r>
      <w:r w:rsidRPr="006325C1">
        <w:rPr>
          <w:iCs/>
          <w:szCs w:val="20"/>
        </w:rPr>
        <w:t>ERCOT provides the following reports</w:t>
      </w:r>
      <w:r>
        <w:rPr>
          <w:iCs/>
          <w:szCs w:val="20"/>
        </w:rPr>
        <w:t xml:space="preserve"> on the Market Information System (MIS) Certified Area:</w:t>
      </w:r>
    </w:p>
    <w:p w:rsidR="00AE33CD" w:rsidRDefault="00AE33CD" w:rsidP="00AE33CD">
      <w:pPr>
        <w:pStyle w:val="List"/>
        <w:ind w:left="1440"/>
        <w:rPr>
          <w:iCs/>
        </w:rPr>
      </w:pPr>
      <w:r>
        <w:rPr>
          <w:iCs/>
        </w:rPr>
        <w:t>(a)</w:t>
      </w:r>
      <w:r>
        <w:rPr>
          <w:iCs/>
        </w:rPr>
        <w:tab/>
      </w:r>
      <w:r w:rsidRPr="00EA1805">
        <w:rPr>
          <w:iCs/>
        </w:rPr>
        <w:t xml:space="preserve">Mapping Status Reject Report </w:t>
      </w:r>
      <w:r>
        <w:rPr>
          <w:iCs/>
        </w:rPr>
        <w:t>–</w:t>
      </w:r>
      <w:r w:rsidRPr="00EA1805">
        <w:rPr>
          <w:iCs/>
        </w:rPr>
        <w:t xml:space="preserve"> </w:t>
      </w:r>
      <w:r>
        <w:rPr>
          <w:iCs/>
        </w:rPr>
        <w:t>A daily report identifying inbound transactions</w:t>
      </w:r>
      <w:r w:rsidRPr="00EA1805">
        <w:rPr>
          <w:iCs/>
        </w:rPr>
        <w:t xml:space="preserve"> that ERCOT rejected due to mapping status errors.  </w:t>
      </w:r>
    </w:p>
    <w:p w:rsidR="00AE33CD" w:rsidRPr="0054686A" w:rsidRDefault="00AE33CD" w:rsidP="00AE33CD">
      <w:pPr>
        <w:pStyle w:val="List2"/>
        <w:ind w:left="2160"/>
      </w:pPr>
      <w:r w:rsidRPr="0054686A">
        <w:t>(i)</w:t>
      </w:r>
      <w:r w:rsidRPr="0054686A">
        <w:tab/>
        <w:t>Notifies TDSPs and CRs that one or more transactions submitted the previous day were rejected due to failing the Texas Standard Electronic Transaction (TX SET) validation process.</w:t>
      </w:r>
    </w:p>
    <w:p w:rsidR="00AE33CD" w:rsidRDefault="00AE33CD" w:rsidP="00AE33CD">
      <w:pPr>
        <w:pStyle w:val="List"/>
        <w:ind w:left="1440"/>
        <w:rPr>
          <w:iCs/>
        </w:rPr>
      </w:pPr>
      <w:r>
        <w:rPr>
          <w:iCs/>
        </w:rPr>
        <w:t>(b)</w:t>
      </w:r>
      <w:r>
        <w:rPr>
          <w:iCs/>
        </w:rPr>
        <w:tab/>
      </w:r>
      <w:r w:rsidR="00CF4BA9" w:rsidRPr="006325C1">
        <w:rPr>
          <w:iCs/>
        </w:rPr>
        <w:t>867RCSO</w:t>
      </w:r>
      <w:r w:rsidR="00CF4BA9">
        <w:rPr>
          <w:iCs/>
        </w:rPr>
        <w:t xml:space="preserve"> Report</w:t>
      </w:r>
      <w:r w:rsidR="00CF4BA9" w:rsidRPr="006325C1">
        <w:rPr>
          <w:iCs/>
        </w:rPr>
        <w:t xml:space="preserve"> – </w:t>
      </w:r>
      <w:r w:rsidR="00CF4BA9">
        <w:rPr>
          <w:iCs/>
        </w:rPr>
        <w:t xml:space="preserve">A weekly report identifying service orders in which </w:t>
      </w:r>
      <w:r w:rsidR="00CF4BA9" w:rsidRPr="006325C1">
        <w:rPr>
          <w:iCs/>
        </w:rPr>
        <w:t xml:space="preserve">ERCOT </w:t>
      </w:r>
      <w:r w:rsidR="00CF4BA9">
        <w:rPr>
          <w:iCs/>
        </w:rPr>
        <w:t>received an</w:t>
      </w:r>
      <w:r w:rsidR="00CF4BA9" w:rsidRPr="006325C1">
        <w:rPr>
          <w:iCs/>
        </w:rPr>
        <w:t xml:space="preserve"> 867_03</w:t>
      </w:r>
      <w:r w:rsidR="00CF4BA9">
        <w:rPr>
          <w:iCs/>
        </w:rPr>
        <w:t>, Monthly or Final Usage,</w:t>
      </w:r>
      <w:r w:rsidR="00CF4BA9" w:rsidRPr="006325C1">
        <w:rPr>
          <w:iCs/>
        </w:rPr>
        <w:t xml:space="preserve"> and</w:t>
      </w:r>
      <w:r w:rsidR="00CF4BA9">
        <w:rPr>
          <w:iCs/>
        </w:rPr>
        <w:t>/or</w:t>
      </w:r>
      <w:r w:rsidR="00CF4BA9" w:rsidRPr="006325C1">
        <w:rPr>
          <w:iCs/>
        </w:rPr>
        <w:t xml:space="preserve"> 867_04</w:t>
      </w:r>
      <w:r w:rsidR="00CF4BA9">
        <w:rPr>
          <w:iCs/>
        </w:rPr>
        <w:t>, Initial Meter Read,</w:t>
      </w:r>
      <w:r w:rsidR="00CF4BA9" w:rsidRPr="006325C1">
        <w:rPr>
          <w:iCs/>
        </w:rPr>
        <w:t xml:space="preserve"> </w:t>
      </w:r>
      <w:r w:rsidR="00CF4BA9">
        <w:rPr>
          <w:iCs/>
        </w:rPr>
        <w:t xml:space="preserve">transaction(s) </w:t>
      </w:r>
      <w:r w:rsidR="00CF4BA9" w:rsidRPr="006325C1">
        <w:rPr>
          <w:iCs/>
        </w:rPr>
        <w:t xml:space="preserve">for service orders that are </w:t>
      </w:r>
      <w:r w:rsidR="00CF4BA9">
        <w:rPr>
          <w:iCs/>
        </w:rPr>
        <w:t>c</w:t>
      </w:r>
      <w:r w:rsidR="00CF4BA9" w:rsidRPr="006325C1">
        <w:rPr>
          <w:iCs/>
        </w:rPr>
        <w:t xml:space="preserve">ancelled in </w:t>
      </w:r>
      <w:r w:rsidR="00CF4BA9">
        <w:rPr>
          <w:iCs/>
        </w:rPr>
        <w:t xml:space="preserve">the </w:t>
      </w:r>
      <w:r w:rsidR="00CF4BA9" w:rsidRPr="006325C1">
        <w:rPr>
          <w:iCs/>
        </w:rPr>
        <w:t xml:space="preserve">ERCOT systems.  </w:t>
      </w:r>
    </w:p>
    <w:p w:rsidR="00AE33CD" w:rsidRPr="0085602C" w:rsidRDefault="00AE33CD" w:rsidP="006458BD">
      <w:pPr>
        <w:pStyle w:val="List2"/>
        <w:spacing w:before="120"/>
        <w:ind w:left="2160"/>
      </w:pPr>
      <w:r>
        <w:t>(i)</w:t>
      </w:r>
      <w:r>
        <w:tab/>
      </w:r>
      <w:r w:rsidRPr="001C6B08">
        <w:t>Notifies TDSP(s) that they had one or more 867RCSO exceptions</w:t>
      </w:r>
      <w:r>
        <w:t>;</w:t>
      </w:r>
    </w:p>
    <w:p w:rsidR="00AE33CD" w:rsidRDefault="00AE33CD" w:rsidP="00AE33CD">
      <w:pPr>
        <w:pStyle w:val="List2"/>
        <w:ind w:left="2160"/>
      </w:pPr>
      <w:r>
        <w:t>(ii)</w:t>
      </w:r>
      <w:r>
        <w:tab/>
      </w:r>
      <w:r w:rsidRPr="0085602C">
        <w:t>Report</w:t>
      </w:r>
      <w:r>
        <w:t>s</w:t>
      </w:r>
      <w:r w:rsidRPr="0085602C">
        <w:t xml:space="preserve"> </w:t>
      </w:r>
      <w:r>
        <w:t xml:space="preserve">are </w:t>
      </w:r>
      <w:r w:rsidRPr="001C6B08">
        <w:t>posted each Monday for the previous week, Sunday through Saturday, based on the received date of the 867 transaction</w:t>
      </w:r>
      <w:r>
        <w:t>;</w:t>
      </w:r>
    </w:p>
    <w:p w:rsidR="00AE33CD" w:rsidRPr="0085602C" w:rsidRDefault="00AE33CD" w:rsidP="00AE33CD">
      <w:pPr>
        <w:pStyle w:val="List2"/>
        <w:ind w:left="2160"/>
      </w:pPr>
      <w:r w:rsidRPr="00736441">
        <w:t>(iii)</w:t>
      </w:r>
      <w:r w:rsidRPr="00736441">
        <w:tab/>
        <w:t>Assists the TDSPs in identifying a potential out-of-sync condition between the TDSP and ERCOT</w:t>
      </w:r>
      <w:r>
        <w:t>;</w:t>
      </w:r>
      <w:r w:rsidRPr="00736441">
        <w:t xml:space="preserve">  </w:t>
      </w:r>
    </w:p>
    <w:p w:rsidR="00AE33CD" w:rsidRPr="00DA3E33" w:rsidRDefault="00AE33CD" w:rsidP="00AE33CD">
      <w:pPr>
        <w:pStyle w:val="List2"/>
        <w:ind w:left="2160"/>
      </w:pPr>
      <w:proofErr w:type="gramStart"/>
      <w:r>
        <w:t>(iv)</w:t>
      </w:r>
      <w:r>
        <w:tab/>
      </w:r>
      <w:r w:rsidRPr="00736441">
        <w:t>For</w:t>
      </w:r>
      <w:proofErr w:type="gramEnd"/>
      <w:r w:rsidRPr="00736441">
        <w:t xml:space="preserve"> completed service orders, </w:t>
      </w:r>
      <w:r w:rsidRPr="00DA3E33">
        <w:t xml:space="preserve">the TDSP will </w:t>
      </w:r>
      <w:r>
        <w:t>create</w:t>
      </w:r>
      <w:r w:rsidRPr="00DA3E33">
        <w:t xml:space="preserve"> a day-to-day MarkeTrak issue </w:t>
      </w:r>
      <w:r>
        <w:t xml:space="preserve">to change the service order status to complete in the </w:t>
      </w:r>
      <w:r w:rsidRPr="00DA3E33">
        <w:t>ERCOT systems.  Completion of cancelled service orders will require the approval of the CR initiating the transaction</w:t>
      </w:r>
      <w:r>
        <w:t>; and</w:t>
      </w:r>
    </w:p>
    <w:p w:rsidR="00AE33CD" w:rsidRDefault="00AE33CD" w:rsidP="00AE33CD">
      <w:pPr>
        <w:pStyle w:val="List2"/>
        <w:ind w:left="2160"/>
      </w:pPr>
      <w:r>
        <w:t>(v)</w:t>
      </w:r>
      <w:r>
        <w:tab/>
      </w:r>
      <w:r w:rsidRPr="008E3615">
        <w:t xml:space="preserve">For </w:t>
      </w:r>
      <w:r>
        <w:t>c</w:t>
      </w:r>
      <w:r w:rsidRPr="008E3615">
        <w:t xml:space="preserve">ancel by </w:t>
      </w:r>
      <w:r>
        <w:t>c</w:t>
      </w:r>
      <w:r w:rsidRPr="008E3615">
        <w:t xml:space="preserve">ustomer </w:t>
      </w:r>
      <w:r>
        <w:t>o</w:t>
      </w:r>
      <w:r w:rsidRPr="008E3615">
        <w:t>bjection, the TDSP will honor the cancel in their systems</w:t>
      </w:r>
      <w:r>
        <w:t>.</w:t>
      </w:r>
    </w:p>
    <w:p w:rsidR="00AE33CD" w:rsidRPr="00A37EC3" w:rsidRDefault="00AE33CD" w:rsidP="00CF4BA9">
      <w:pPr>
        <w:pStyle w:val="List"/>
        <w:ind w:left="1440"/>
        <w:rPr>
          <w:iCs/>
        </w:rPr>
      </w:pPr>
      <w:r w:rsidRPr="00626301">
        <w:rPr>
          <w:iCs/>
        </w:rPr>
        <w:t>(</w:t>
      </w:r>
      <w:r>
        <w:rPr>
          <w:iCs/>
        </w:rPr>
        <w:t>c</w:t>
      </w:r>
      <w:r w:rsidRPr="00626301">
        <w:rPr>
          <w:iCs/>
        </w:rPr>
        <w:t>)</w:t>
      </w:r>
      <w:r w:rsidRPr="00626301">
        <w:rPr>
          <w:iCs/>
        </w:rPr>
        <w:tab/>
      </w:r>
      <w:r w:rsidRPr="00A37EC3">
        <w:rPr>
          <w:iCs/>
        </w:rPr>
        <w:t>997 Functional Acknowledgement Report – A daily report providing details on 997, Functional Acknowledgements, that were not received</w:t>
      </w:r>
      <w:r>
        <w:rPr>
          <w:iCs/>
        </w:rPr>
        <w:t xml:space="preserve"> by ERCOT</w:t>
      </w:r>
      <w:r w:rsidRPr="00A37EC3">
        <w:rPr>
          <w:iCs/>
        </w:rPr>
        <w:t xml:space="preserve"> within three days of receipt of the transaction.  </w:t>
      </w:r>
    </w:p>
    <w:p w:rsidR="00AE33CD" w:rsidRPr="00A37EC3" w:rsidRDefault="00AE33CD" w:rsidP="00AE33CD">
      <w:pPr>
        <w:pStyle w:val="List2"/>
        <w:ind w:left="2160"/>
        <w:rPr>
          <w:iCs/>
        </w:rPr>
      </w:pPr>
      <w:r w:rsidRPr="00A37EC3">
        <w:rPr>
          <w:iCs/>
        </w:rPr>
        <w:t>(i)</w:t>
      </w:r>
      <w:r w:rsidRPr="00A37EC3">
        <w:rPr>
          <w:iCs/>
        </w:rPr>
        <w:tab/>
        <w:t>Notifies TDSPs and CRs that they have not sent the Accept or Reject in the 997 transaction for Electronic Data Interchange (EDI) files they received from ERCOT three days prior</w:t>
      </w:r>
      <w:r>
        <w:rPr>
          <w:iCs/>
        </w:rPr>
        <w:t>; and</w:t>
      </w:r>
    </w:p>
    <w:p w:rsidR="00AE33CD" w:rsidRPr="00A37EC3" w:rsidRDefault="00AE33CD" w:rsidP="00AE33CD">
      <w:pPr>
        <w:pStyle w:val="List2"/>
        <w:ind w:left="2160"/>
        <w:rPr>
          <w:iCs/>
        </w:rPr>
      </w:pPr>
      <w:r w:rsidRPr="00A37EC3">
        <w:rPr>
          <w:iCs/>
        </w:rPr>
        <w:t>(ii)</w:t>
      </w:r>
      <w:r w:rsidRPr="00A37EC3">
        <w:rPr>
          <w:iCs/>
        </w:rPr>
        <w:tab/>
        <w:t>Provides a method for Market Participants and ERCOT to validate receipt and submission of all EDI transactions.</w:t>
      </w:r>
    </w:p>
    <w:p w:rsidR="00AE33CD" w:rsidRDefault="00AE33CD" w:rsidP="00AE33CD">
      <w:pPr>
        <w:pStyle w:val="List"/>
        <w:ind w:left="1440"/>
        <w:rPr>
          <w:iCs/>
        </w:rPr>
      </w:pPr>
      <w:r w:rsidRPr="00A3714F">
        <w:rPr>
          <w:iCs/>
        </w:rPr>
        <w:lastRenderedPageBreak/>
        <w:t>(</w:t>
      </w:r>
      <w:r>
        <w:rPr>
          <w:iCs/>
        </w:rPr>
        <w:t>d</w:t>
      </w:r>
      <w:r w:rsidRPr="00A3714F">
        <w:rPr>
          <w:iCs/>
        </w:rPr>
        <w:t>)</w:t>
      </w:r>
      <w:r w:rsidRPr="00A3714F">
        <w:rPr>
          <w:iCs/>
        </w:rPr>
        <w:tab/>
        <w:t xml:space="preserve">Potential Load Loss </w:t>
      </w:r>
      <w:r>
        <w:rPr>
          <w:iCs/>
        </w:rPr>
        <w:t xml:space="preserve">Report </w:t>
      </w:r>
      <w:r w:rsidRPr="00A3714F">
        <w:rPr>
          <w:iCs/>
        </w:rPr>
        <w:t xml:space="preserve">– </w:t>
      </w:r>
      <w:r>
        <w:rPr>
          <w:iCs/>
        </w:rPr>
        <w:t xml:space="preserve">A </w:t>
      </w:r>
      <w:r w:rsidRPr="00C6210A">
        <w:rPr>
          <w:iCs/>
        </w:rPr>
        <w:t xml:space="preserve">daily report </w:t>
      </w:r>
      <w:r>
        <w:rPr>
          <w:iCs/>
        </w:rPr>
        <w:t xml:space="preserve">notifying CRs </w:t>
      </w:r>
      <w:r w:rsidRPr="00C6210A">
        <w:rPr>
          <w:iCs/>
        </w:rPr>
        <w:t xml:space="preserve">of potential </w:t>
      </w:r>
      <w:r>
        <w:rPr>
          <w:iCs/>
        </w:rPr>
        <w:t>C</w:t>
      </w:r>
      <w:r w:rsidRPr="00C6210A">
        <w:rPr>
          <w:iCs/>
        </w:rPr>
        <w:t>ustomer loss based on ERCOT’s receipt of the TDSP’s accepted response</w:t>
      </w:r>
      <w:r>
        <w:rPr>
          <w:iCs/>
        </w:rPr>
        <w:t xml:space="preserve"> to a Switch or Move-In Request</w:t>
      </w:r>
      <w:r w:rsidRPr="00C6210A">
        <w:rPr>
          <w:iCs/>
        </w:rPr>
        <w:t xml:space="preserve">.  </w:t>
      </w:r>
    </w:p>
    <w:p w:rsidR="00AE33CD" w:rsidRDefault="00AE33CD" w:rsidP="00AE33CD">
      <w:pPr>
        <w:pStyle w:val="List2"/>
        <w:ind w:left="2160"/>
      </w:pPr>
      <w:r>
        <w:t>(i)</w:t>
      </w:r>
      <w:r>
        <w:tab/>
        <w:t xml:space="preserve">Notifies </w:t>
      </w:r>
      <w:r w:rsidRPr="00ED6710">
        <w:t xml:space="preserve">CRs that are the current Retail Electric Provider (REP) of record </w:t>
      </w:r>
      <w:r>
        <w:t xml:space="preserve">for </w:t>
      </w:r>
      <w:r w:rsidRPr="00ED6710">
        <w:t xml:space="preserve">an Electric Service Identifier (ESI ID) </w:t>
      </w:r>
      <w:r>
        <w:t xml:space="preserve">that the ESI ID has a pending </w:t>
      </w:r>
      <w:r w:rsidRPr="00ED6710">
        <w:t>Switch or Move-In Request</w:t>
      </w:r>
      <w:r>
        <w:t xml:space="preserve"> and the scheduling transaction for the pending order has been received outside the two Business Day window; and</w:t>
      </w:r>
    </w:p>
    <w:p w:rsidR="00AE33CD" w:rsidRDefault="00AE33CD" w:rsidP="00AE33CD">
      <w:pPr>
        <w:pStyle w:val="List2"/>
        <w:ind w:left="2160"/>
      </w:pPr>
      <w:r>
        <w:t>(ii)</w:t>
      </w:r>
      <w:r>
        <w:tab/>
        <w:t>Assists</w:t>
      </w:r>
      <w:r w:rsidRPr="00ED6710">
        <w:t xml:space="preserve"> CRs with daily Load forecasting by providing advance notice </w:t>
      </w:r>
      <w:r>
        <w:t xml:space="preserve">of the potential </w:t>
      </w:r>
      <w:r w:rsidRPr="00ED6710">
        <w:t>los</w:t>
      </w:r>
      <w:r>
        <w:t>s of</w:t>
      </w:r>
      <w:r w:rsidRPr="00ED6710">
        <w:t xml:space="preserve"> a Customer and the associated Load. </w:t>
      </w:r>
    </w:p>
    <w:p w:rsidR="007B11EF" w:rsidRDefault="00AE33CD" w:rsidP="00AE33CD">
      <w:pPr>
        <w:pStyle w:val="BodyTextNumbered"/>
      </w:pPr>
      <w:r>
        <w:t>(3)</w:t>
      </w:r>
      <w:r>
        <w:tab/>
      </w:r>
      <w:r w:rsidR="00CC41BC" w:rsidRPr="00B87DFA">
        <w:t xml:space="preserve">ERCOT has developed MarkeTrak, an issue </w:t>
      </w:r>
      <w:r w:rsidR="00D4189F" w:rsidRPr="00B87DFA">
        <w:t>man</w:t>
      </w:r>
      <w:r w:rsidR="00AB270A" w:rsidRPr="00B87DFA">
        <w:t>a</w:t>
      </w:r>
      <w:r w:rsidR="00D4189F" w:rsidRPr="00B87DFA">
        <w:t>gement</w:t>
      </w:r>
      <w:r w:rsidR="00CC41BC" w:rsidRPr="00B87DFA">
        <w:t xml:space="preserve"> tool, to help ensure that the various databases are synchronized with each other.  The ERCOT MarkeTrak system is a web-based workflow application made available to all active Market Participants</w:t>
      </w:r>
      <w:r w:rsidR="00AB270A" w:rsidRPr="00B87DFA">
        <w:t xml:space="preserve"> with a digital certificate</w:t>
      </w:r>
      <w:r w:rsidR="00CC41BC" w:rsidRPr="00B87DFA">
        <w:t xml:space="preserve">.  MarkeTrak is the primary tool used by CRs, TDSPs and ERCOT to resolve retail market transaction issues, request manual service order cancellations, request ERCOT assistance with inadvertent ESI ID transfers, and file Data Extract Variance (DEV) issues. </w:t>
      </w:r>
    </w:p>
    <w:p w:rsidR="007B11EF" w:rsidRDefault="00CC41BC" w:rsidP="007B11EF">
      <w:pPr>
        <w:pStyle w:val="BodyTextNumbered"/>
      </w:pPr>
      <w:r w:rsidRPr="00B87DFA">
        <w:t>(</w:t>
      </w:r>
      <w:r w:rsidR="00AE33CD">
        <w:t>4</w:t>
      </w:r>
      <w:r w:rsidRPr="00B87DFA">
        <w:t>)</w:t>
      </w:r>
      <w:r w:rsidRPr="00B87DFA">
        <w:tab/>
        <w:t xml:space="preserve">All retail market transaction issues and DEV issues must be logged in the MarkeTrak system before they can be worked by ERCOT. </w:t>
      </w:r>
    </w:p>
    <w:p w:rsidR="007B11EF" w:rsidRDefault="00CC41BC" w:rsidP="007B11EF">
      <w:pPr>
        <w:pStyle w:val="BodyTextNumbered"/>
      </w:pPr>
      <w:r w:rsidRPr="00B87DFA">
        <w:t>(</w:t>
      </w:r>
      <w:r w:rsidR="00AE33CD">
        <w:t>5</w:t>
      </w:r>
      <w:r w:rsidRPr="00B87DFA">
        <w:t>)</w:t>
      </w:r>
      <w:r w:rsidRPr="00B87DFA">
        <w:tab/>
        <w:t>Market Participants should refer to the MarkeTrak Users Guide</w:t>
      </w:r>
      <w:r w:rsidR="00D0100D" w:rsidRPr="00B87DFA">
        <w:t xml:space="preserve"> </w:t>
      </w:r>
      <w:r w:rsidRPr="00B87DFA">
        <w:t xml:space="preserve">located on the ERCOT website for guidelines on issue submission, timing, and issue resolution.  </w:t>
      </w:r>
    </w:p>
    <w:p w:rsidR="00CC41BC" w:rsidRPr="00B87DFA" w:rsidRDefault="00CC41BC" w:rsidP="008D4651">
      <w:pPr>
        <w:pStyle w:val="H3"/>
        <w:ind w:left="1080" w:hanging="1080"/>
      </w:pPr>
      <w:bookmarkStart w:id="282" w:name="_Toc193264783"/>
      <w:bookmarkStart w:id="283" w:name="_Toc248306801"/>
      <w:bookmarkStart w:id="284" w:name="_Toc279430294"/>
      <w:bookmarkStart w:id="285" w:name="_Toc389042598"/>
      <w:r w:rsidRPr="00B87DFA">
        <w:t>7.2.1</w:t>
      </w:r>
      <w:r w:rsidRPr="00B87DFA">
        <w:tab/>
        <w:t>Transmission and/or Distribution Service Provider Cancel</w:t>
      </w:r>
      <w:bookmarkEnd w:id="282"/>
      <w:bookmarkEnd w:id="283"/>
      <w:bookmarkEnd w:id="284"/>
      <w:bookmarkEnd w:id="285"/>
    </w:p>
    <w:p w:rsidR="00CC41BC" w:rsidRPr="00B87DFA" w:rsidRDefault="00CC41BC" w:rsidP="00B87DFA">
      <w:pPr>
        <w:pStyle w:val="BodyText"/>
      </w:pPr>
      <w:r w:rsidRPr="00B87DFA">
        <w:t>When it is necessary for a TDSP to request a manual cancellation of a service order at ERCOT, the TDSP shall submit the cancellation through the MarkeTrak process.  The workflow will allow the CR and TDSP involved with the cancellation to have access to the issue.  When ERCOT issues the cancel, it will provide the A13 reject code with explanatory text appropriate for the scenario.</w:t>
      </w:r>
    </w:p>
    <w:p w:rsidR="00CC41BC" w:rsidRPr="00B87DFA" w:rsidRDefault="00CC41BC" w:rsidP="00B87DFA">
      <w:pPr>
        <w:pStyle w:val="H3"/>
      </w:pPr>
      <w:bookmarkStart w:id="286" w:name="_Toc193264784"/>
      <w:bookmarkStart w:id="287" w:name="_Toc248306802"/>
      <w:bookmarkStart w:id="288" w:name="_Toc279430295"/>
      <w:bookmarkStart w:id="289" w:name="_Toc389042599"/>
      <w:r w:rsidRPr="00B87DFA">
        <w:t xml:space="preserve">7.2.2 </w:t>
      </w:r>
      <w:r w:rsidRPr="00B87DFA">
        <w:tab/>
        <w:t>MarkeTrak Day-to-Day</w:t>
      </w:r>
      <w:bookmarkEnd w:id="286"/>
      <w:bookmarkEnd w:id="287"/>
      <w:bookmarkEnd w:id="288"/>
      <w:bookmarkEnd w:id="289"/>
    </w:p>
    <w:p w:rsidR="007B11EF" w:rsidRDefault="00CC41BC" w:rsidP="007B11EF">
      <w:pPr>
        <w:pStyle w:val="BodyTextNumbered"/>
      </w:pPr>
      <w:r w:rsidRPr="00B87DFA">
        <w:t>(1)</w:t>
      </w:r>
      <w:r w:rsidRPr="00B87DFA">
        <w:tab/>
        <w:t xml:space="preserve">Market Participants use the MarkeTrak Day-to-Day workflow to report an issue to ERCOT and/or the TDSP.  </w:t>
      </w:r>
      <w:r w:rsidR="00161EE4">
        <w:t xml:space="preserve">By selecting the </w:t>
      </w:r>
      <w:r w:rsidR="007B11EF" w:rsidRPr="007B11EF">
        <w:rPr>
          <w:i/>
        </w:rPr>
        <w:t>Day-to-Day</w:t>
      </w:r>
      <w:r w:rsidR="00161EE4">
        <w:t xml:space="preserve"> MarkeTrak issue and the correct subtype</w:t>
      </w:r>
      <w:r w:rsidRPr="00B87DFA">
        <w:t xml:space="preserve">, Market Participants are able to create an issue that involves ERCOT and potentially another Market Participant or a non-ERCOT issue such as a point-to-point transaction between a Market Participant and the TDSP. </w:t>
      </w:r>
    </w:p>
    <w:p w:rsidR="007B11EF" w:rsidRDefault="00CC41BC" w:rsidP="007B11EF">
      <w:pPr>
        <w:pStyle w:val="BodyTextNumbered"/>
      </w:pPr>
      <w:r w:rsidRPr="00B87DFA">
        <w:t>(2)</w:t>
      </w:r>
      <w:r w:rsidRPr="00B87DFA">
        <w:tab/>
        <w:t xml:space="preserve">Some examples of issues that should be filed to ERCOT through MarkeTrak are Service Order Request cancellations, Retail Electric Provider (REP) of </w:t>
      </w:r>
      <w:r w:rsidR="00F82664" w:rsidRPr="00B87DFA">
        <w:t xml:space="preserve">record </w:t>
      </w:r>
      <w:r w:rsidRPr="00B87DFA">
        <w:t xml:space="preserve">requests, inadvertent issues, rejected transactions and missing transactions.  Some examples of non-ERCOT Day-to-Day issues are billing questions and missing monthly usage. </w:t>
      </w:r>
    </w:p>
    <w:p w:rsidR="00CC41BC" w:rsidRPr="00B87DFA" w:rsidRDefault="00CC41BC" w:rsidP="00B87DFA">
      <w:pPr>
        <w:pStyle w:val="H3"/>
      </w:pPr>
      <w:bookmarkStart w:id="290" w:name="_Toc193264785"/>
      <w:bookmarkStart w:id="291" w:name="_Toc248306803"/>
      <w:bookmarkStart w:id="292" w:name="_Toc279430296"/>
      <w:bookmarkStart w:id="293" w:name="_Toc389042600"/>
      <w:r w:rsidRPr="00B87DFA">
        <w:lastRenderedPageBreak/>
        <w:t>7.2.3</w:t>
      </w:r>
      <w:r w:rsidRPr="00B87DFA">
        <w:tab/>
        <w:t>MarkeTrak Data Extract Variance Processes</w:t>
      </w:r>
      <w:bookmarkEnd w:id="290"/>
      <w:bookmarkEnd w:id="291"/>
      <w:bookmarkEnd w:id="292"/>
      <w:bookmarkEnd w:id="293"/>
    </w:p>
    <w:p w:rsidR="007B11EF" w:rsidRDefault="00CC41BC" w:rsidP="007B11EF">
      <w:pPr>
        <w:pStyle w:val="BodyTextNumbered"/>
      </w:pPr>
      <w:r w:rsidRPr="00B87DFA">
        <w:t>(1)</w:t>
      </w:r>
      <w:r w:rsidRPr="00B87DFA">
        <w:tab/>
      </w:r>
      <w:r w:rsidR="00FC3904" w:rsidRPr="00B87DFA">
        <w:t xml:space="preserve">In order to ensure that ERCOT systems and Market Participant systems are synchronized, ERCOT created the ESI ID Service History and Usage Data Extract.  ESI ID Service History includes ESI ID relationships and ESI ID characteristics.  This data extract provides transparency to Market Participants for ESI ID level data that ERCOT utilizes in market Settlement.  The DEV process will assist in the expedited resolution of ESI ID level data variances between ERCOT and Market Participant systems.  Load Serving Entities (LSEs), Meter Reading Entities (MREs), and TDSPs will receive these incremental changes from ERCOT on a daily basis.  </w:t>
      </w:r>
      <w:r w:rsidR="00FC3904" w:rsidRPr="00B5681E">
        <w:t>Additional data extracts may be needed to resolve DEV issues.  See the MarkeTrak User Guide for business rules concerning filing DEV issues in MarkeTrak.  The Market Participant should contact their ERCOT Account Manager for additional information</w:t>
      </w:r>
      <w:r w:rsidR="00FC3904" w:rsidRPr="00B87DFA">
        <w:t>.</w:t>
      </w:r>
    </w:p>
    <w:p w:rsidR="007B11EF" w:rsidRDefault="00CC41BC" w:rsidP="00FC3904">
      <w:pPr>
        <w:pStyle w:val="BodyTextNumbered"/>
      </w:pPr>
      <w:r w:rsidRPr="00B87DFA">
        <w:t>(2)</w:t>
      </w:r>
      <w:r w:rsidRPr="00B87DFA">
        <w:tab/>
        <w:t>If a DEV issue, submitted according to the MarkeTrak Users Guide is not resolved prior to the True-Up Settlement, a Market Participant may seek correction of ESI ID service history and usage information and resettlement pursuant to the provisions of Protocol Section 20, Alternative Dispute Resolution Procedure.</w:t>
      </w:r>
    </w:p>
    <w:p w:rsidR="00CC41BC" w:rsidRPr="00B87DFA" w:rsidRDefault="00CC41BC" w:rsidP="00B87DFA">
      <w:pPr>
        <w:pStyle w:val="H2"/>
      </w:pPr>
      <w:bookmarkStart w:id="294" w:name="_Toc146698959"/>
      <w:bookmarkStart w:id="295" w:name="_Toc193264786"/>
      <w:bookmarkStart w:id="296" w:name="_Toc248306804"/>
      <w:bookmarkStart w:id="297" w:name="_Toc279430297"/>
      <w:bookmarkStart w:id="298" w:name="_Toc389042601"/>
      <w:r w:rsidRPr="00B87DFA">
        <w:t>7.3</w:t>
      </w:r>
      <w:r w:rsidRPr="00B87DFA">
        <w:tab/>
        <w:t>Inadvertent Gain Process</w:t>
      </w:r>
      <w:bookmarkEnd w:id="294"/>
      <w:bookmarkEnd w:id="295"/>
      <w:bookmarkEnd w:id="296"/>
      <w:bookmarkEnd w:id="297"/>
      <w:bookmarkEnd w:id="298"/>
    </w:p>
    <w:p w:rsidR="00CC41BC" w:rsidRPr="00B87DFA" w:rsidRDefault="00CC41BC" w:rsidP="00B87DFA">
      <w:pPr>
        <w:pStyle w:val="BodyText"/>
      </w:pPr>
      <w:bookmarkStart w:id="299" w:name="_Toc193264787"/>
      <w:r w:rsidRPr="003F1735">
        <w:t xml:space="preserve">This </w:t>
      </w:r>
      <w:r w:rsidR="000B19F2" w:rsidRPr="003F1735">
        <w:t xml:space="preserve">Section </w:t>
      </w:r>
      <w:r w:rsidRPr="003F1735">
        <w:t xml:space="preserve">provides guidelines for ensuring that inadvertently gained Electric Service Identifiers (ESI IDs) are returned to the losing Competitive Retailer (CR) in a quick and efficient manner with minimal inconvenience to the Customer as required by P.U.C. </w:t>
      </w:r>
      <w:r w:rsidRPr="003F1735">
        <w:rPr>
          <w:smallCaps/>
        </w:rPr>
        <w:t>Subst</w:t>
      </w:r>
      <w:r w:rsidRPr="003F1735">
        <w:t>. R. 25.495, Unauthorized Change of Retail Electric Provider.</w:t>
      </w:r>
    </w:p>
    <w:p w:rsidR="00CC41BC" w:rsidRPr="00B87DFA" w:rsidRDefault="00CC41BC" w:rsidP="00B87DFA">
      <w:pPr>
        <w:pStyle w:val="H3"/>
      </w:pPr>
      <w:bookmarkStart w:id="300" w:name="_Toc248306805"/>
      <w:bookmarkStart w:id="301" w:name="_Toc279430298"/>
      <w:bookmarkStart w:id="302" w:name="_Toc389042602"/>
      <w:r w:rsidRPr="00B87DFA">
        <w:t>7.3.1</w:t>
      </w:r>
      <w:r w:rsidRPr="00B87DFA">
        <w:tab/>
        <w:t>Escalation Process</w:t>
      </w:r>
      <w:bookmarkEnd w:id="299"/>
      <w:bookmarkEnd w:id="300"/>
      <w:bookmarkEnd w:id="301"/>
      <w:bookmarkEnd w:id="302"/>
    </w:p>
    <w:p w:rsidR="00CC41BC" w:rsidRPr="00B87DFA" w:rsidRDefault="00FC3904" w:rsidP="00B87DFA">
      <w:pPr>
        <w:pStyle w:val="BodyText"/>
      </w:pPr>
      <w:r w:rsidRPr="003F1735">
        <w:t xml:space="preserve">Each Market Participant is responsible for compliance with the Public Utility Commission of Texas (PUCT) rules and the procedures and timelines in this Section 7.3, Inadvertent Gain Process.  Each Market Participant shall provide </w:t>
      </w:r>
      <w:r w:rsidR="004B11BC" w:rsidRPr="003F1735">
        <w:t>separate Escalation Primary and Secondary contacts</w:t>
      </w:r>
      <w:r w:rsidRPr="003F1735">
        <w:t xml:space="preserve"> to assist in resolution of delays and disputes regarding the procedures.  MarkeTrak will send escalation e-mails to the escalation contact(s) whenever an issue has not been transitioned by the responsible party</w:t>
      </w:r>
      <w:r w:rsidR="004B11BC" w:rsidRPr="003F1735">
        <w:t xml:space="preserve"> within the escalation timelines found in </w:t>
      </w:r>
      <w:r w:rsidRPr="003F1735">
        <w:t>the MarkeTrak User Guide.</w:t>
      </w:r>
    </w:p>
    <w:p w:rsidR="00CC41BC" w:rsidRPr="00B87DFA" w:rsidRDefault="00CC41BC" w:rsidP="00B87DFA">
      <w:pPr>
        <w:pStyle w:val="H3"/>
      </w:pPr>
      <w:bookmarkStart w:id="303" w:name="_Toc193264788"/>
      <w:bookmarkStart w:id="304" w:name="_Toc248306806"/>
      <w:bookmarkStart w:id="305" w:name="_Toc279430299"/>
      <w:bookmarkStart w:id="306" w:name="_Toc389042603"/>
      <w:r w:rsidRPr="00B87DFA">
        <w:t>7.3.2</w:t>
      </w:r>
      <w:r w:rsidRPr="00B87DFA">
        <w:tab/>
        <w:t>Competitive Retailer’s Inadvertent Gain Process</w:t>
      </w:r>
      <w:bookmarkEnd w:id="303"/>
      <w:bookmarkEnd w:id="304"/>
      <w:bookmarkEnd w:id="305"/>
      <w:bookmarkEnd w:id="306"/>
      <w:r w:rsidRPr="00B87DFA">
        <w:t xml:space="preserve"> </w:t>
      </w:r>
    </w:p>
    <w:p w:rsidR="007732BB" w:rsidRPr="00EE35AF" w:rsidRDefault="007732BB" w:rsidP="007732BB">
      <w:pPr>
        <w:pStyle w:val="BodyTextNumbered"/>
      </w:pPr>
      <w:r w:rsidRPr="007732BB">
        <w:t>(1)</w:t>
      </w:r>
      <w:r w:rsidRPr="007732BB">
        <w:tab/>
      </w:r>
      <w:r w:rsidR="00CC41BC" w:rsidRPr="00B87DFA">
        <w:t xml:space="preserve">As soon as a CR discovers or is notified of a potential inadvertent gain, the CR shall </w:t>
      </w:r>
      <w:r w:rsidR="004B11BC" w:rsidRPr="007732BB">
        <w:t xml:space="preserve">promptly </w:t>
      </w:r>
      <w:r w:rsidR="00CC41BC" w:rsidRPr="00B87DFA">
        <w:t>investigate the matter</w:t>
      </w:r>
      <w:r>
        <w:t xml:space="preserve"> </w:t>
      </w:r>
      <w:r w:rsidRPr="00EE35AF">
        <w:t xml:space="preserve">and provide necessary Customer information in the comments field to effectively resolve the inadvertent gain issue, including, but not limited to the following:  </w:t>
      </w:r>
    </w:p>
    <w:p w:rsidR="007732BB" w:rsidRPr="00EE35AF" w:rsidRDefault="007732BB" w:rsidP="007732BB">
      <w:pPr>
        <w:spacing w:after="240"/>
        <w:ind w:left="1440" w:hanging="720"/>
        <w:rPr>
          <w:szCs w:val="20"/>
        </w:rPr>
      </w:pPr>
      <w:r w:rsidRPr="00EE35AF">
        <w:rPr>
          <w:szCs w:val="20"/>
        </w:rPr>
        <w:t>(a)</w:t>
      </w:r>
      <w:r w:rsidRPr="00EE35AF">
        <w:rPr>
          <w:szCs w:val="20"/>
        </w:rPr>
        <w:tab/>
        <w:t>Customer name;</w:t>
      </w:r>
    </w:p>
    <w:p w:rsidR="007732BB" w:rsidRPr="00EE35AF" w:rsidRDefault="007732BB" w:rsidP="007732BB">
      <w:pPr>
        <w:spacing w:after="240"/>
        <w:ind w:left="1440" w:hanging="720"/>
        <w:rPr>
          <w:szCs w:val="20"/>
        </w:rPr>
      </w:pPr>
      <w:r w:rsidRPr="00EE35AF">
        <w:rPr>
          <w:szCs w:val="20"/>
        </w:rPr>
        <w:t>(b)</w:t>
      </w:r>
      <w:r w:rsidRPr="00EE35AF">
        <w:rPr>
          <w:szCs w:val="20"/>
        </w:rPr>
        <w:tab/>
        <w:t>Service address; and</w:t>
      </w:r>
    </w:p>
    <w:p w:rsidR="007732BB" w:rsidRPr="007732BB" w:rsidRDefault="007732BB" w:rsidP="007732BB">
      <w:pPr>
        <w:spacing w:after="240"/>
        <w:ind w:left="1440" w:hanging="720"/>
      </w:pPr>
      <w:r w:rsidRPr="00EE35AF">
        <w:rPr>
          <w:szCs w:val="20"/>
        </w:rPr>
        <w:t>(c)</w:t>
      </w:r>
      <w:r w:rsidRPr="00EE35AF">
        <w:rPr>
          <w:szCs w:val="20"/>
        </w:rPr>
        <w:tab/>
        <w:t>Meter number (if available).</w:t>
      </w:r>
      <w:r w:rsidR="00CC41BC" w:rsidRPr="00B87DFA">
        <w:t xml:space="preserve">  </w:t>
      </w:r>
    </w:p>
    <w:p w:rsidR="007B11EF" w:rsidRPr="007732BB" w:rsidRDefault="007732BB" w:rsidP="007732BB">
      <w:pPr>
        <w:pStyle w:val="BodyTextNumbered"/>
      </w:pPr>
      <w:r w:rsidRPr="007732BB">
        <w:lastRenderedPageBreak/>
        <w:t>(2)</w:t>
      </w:r>
      <w:r w:rsidRPr="007732BB">
        <w:tab/>
      </w:r>
      <w:r w:rsidR="00CC41BC" w:rsidRPr="00B87DFA">
        <w:t xml:space="preserve">The CR investigation should include reviewing the ESI ID </w:t>
      </w:r>
      <w:r w:rsidR="000B19F2" w:rsidRPr="00B87DFA">
        <w:t xml:space="preserve">Service History </w:t>
      </w:r>
      <w:r w:rsidR="00CC41BC" w:rsidRPr="00B87DFA">
        <w:t xml:space="preserve">on the </w:t>
      </w:r>
      <w:r w:rsidR="00A6157A" w:rsidRPr="00A6157A">
        <w:t>Market Information System (MIS) Certified Area</w:t>
      </w:r>
      <w:r w:rsidR="00CC41BC" w:rsidRPr="00B87DFA">
        <w:t>.</w:t>
      </w:r>
      <w:r>
        <w:t xml:space="preserve"> </w:t>
      </w:r>
      <w:r w:rsidRPr="00EE35AF">
        <w:t xml:space="preserve"> Refer to Section 2, Inadvertent Gain, in the MarkeTrak Users Guide for more detail.</w:t>
      </w:r>
    </w:p>
    <w:p w:rsidR="007B11EF" w:rsidRPr="00A63A72" w:rsidRDefault="00CC41BC" w:rsidP="00A63A72">
      <w:pPr>
        <w:pStyle w:val="H4"/>
        <w:rPr>
          <w:bCs w:val="0"/>
        </w:rPr>
      </w:pPr>
      <w:bookmarkStart w:id="307" w:name="_Toc279430300"/>
      <w:bookmarkStart w:id="308" w:name="_Toc389042604"/>
      <w:r w:rsidRPr="00A63A72">
        <w:rPr>
          <w:bCs w:val="0"/>
        </w:rPr>
        <w:t>7.3.2.1</w:t>
      </w:r>
      <w:r w:rsidRPr="00A63A72">
        <w:rPr>
          <w:bCs w:val="0"/>
        </w:rPr>
        <w:tab/>
        <w:t>Buyer’s Remorse</w:t>
      </w:r>
      <w:bookmarkEnd w:id="307"/>
      <w:bookmarkEnd w:id="308"/>
    </w:p>
    <w:p w:rsidR="007B11EF" w:rsidRDefault="007B11EF" w:rsidP="007B11EF">
      <w:pPr>
        <w:pStyle w:val="H5"/>
        <w:ind w:left="1620" w:hanging="1620"/>
      </w:pPr>
      <w:r w:rsidRPr="007B11EF">
        <w:t>7.</w:t>
      </w:r>
      <w:r w:rsidR="00CC41BC" w:rsidRPr="008D4651">
        <w:t>3</w:t>
      </w:r>
      <w:r w:rsidRPr="007B11EF">
        <w:t>.2.1.1</w:t>
      </w:r>
      <w:r w:rsidRPr="007B11EF">
        <w:tab/>
        <w:t>Rescission Period</w:t>
      </w:r>
    </w:p>
    <w:p w:rsidR="007B11EF" w:rsidRDefault="00CC41BC" w:rsidP="007B11EF">
      <w:pPr>
        <w:pStyle w:val="BodyTextNumbered"/>
      </w:pPr>
      <w:r w:rsidRPr="00B87DFA">
        <w:t>(1)</w:t>
      </w:r>
      <w:r w:rsidRPr="00B87DFA">
        <w:tab/>
        <w:t>An untimely notice of rescission does not constitute and should not be treated as an inadvertent gain or loss.  Any CR receiving an untimely notice of rescission from the Customer shall inform the Customer that they have a right to select another CR and may do so by contacting that CR.  The CR shall also inform the Customer that they will be responsible for charges from the CR for services provided until they switch to another CR.  The right of rescission is not applicable to a Customer requesting a move</w:t>
      </w:r>
      <w:r w:rsidR="00D7716C">
        <w:t xml:space="preserve"> </w:t>
      </w:r>
      <w:r w:rsidRPr="00B87DFA">
        <w:t>in.</w:t>
      </w:r>
    </w:p>
    <w:p w:rsidR="00CC41BC" w:rsidRPr="00B87DFA" w:rsidRDefault="00CC41BC" w:rsidP="00B87DFA">
      <w:pPr>
        <w:pStyle w:val="BodyTextNumbered"/>
      </w:pPr>
      <w:r w:rsidRPr="00B87DFA">
        <w:t>(2)</w:t>
      </w:r>
      <w:r w:rsidRPr="00B87DFA">
        <w:tab/>
        <w:t>CRs that receive a notice of rescission in a timely manner shall first attempt to cancel the order in question by submitting the appropriate Texas Standard Electronic Transaction (TX SET).</w:t>
      </w:r>
      <w:r w:rsidR="00430A5E" w:rsidRPr="00B87DFA">
        <w:t xml:space="preserve"> </w:t>
      </w:r>
      <w:r w:rsidRPr="00B87DFA">
        <w:t xml:space="preserve"> If this is not possible due to the order having Completed, MarkeTrak shall be utilized to restore the Customer to their previous Retail Electric Provider (REP).  The submitting REP for a rescinded switch shall follow the process outlined in the MarkeTrak Users Guide.</w:t>
      </w:r>
    </w:p>
    <w:p w:rsidR="007B11EF" w:rsidRDefault="007B11EF" w:rsidP="007B11EF">
      <w:pPr>
        <w:pStyle w:val="H5"/>
        <w:ind w:left="1620" w:hanging="1620"/>
      </w:pPr>
      <w:r w:rsidRPr="007B11EF">
        <w:t>7.</w:t>
      </w:r>
      <w:r w:rsidR="00CC41BC" w:rsidRPr="00B87DFA">
        <w:rPr>
          <w:bCs w:val="0"/>
          <w:i w:val="0"/>
          <w:iCs w:val="0"/>
        </w:rPr>
        <w:t>3</w:t>
      </w:r>
      <w:r w:rsidRPr="007B11EF">
        <w:t>.2.1.2</w:t>
      </w:r>
      <w:r w:rsidRPr="007B11EF">
        <w:tab/>
        <w:t>Breach of Contract</w:t>
      </w:r>
    </w:p>
    <w:p w:rsidR="007B11EF" w:rsidRDefault="00CC41BC" w:rsidP="007B11EF">
      <w:pPr>
        <w:pStyle w:val="BodyText"/>
      </w:pPr>
      <w:r w:rsidRPr="00B87DFA">
        <w:t>The inadvertent gain process shall not be used to resolve a</w:t>
      </w:r>
      <w:r w:rsidR="004B11BC">
        <w:t>n issue in which an authorized enrollment causes a</w:t>
      </w:r>
      <w:r w:rsidRPr="00B87DFA">
        <w:t xml:space="preserve"> breach of contract</w:t>
      </w:r>
      <w:r w:rsidR="004B11BC">
        <w:t xml:space="preserve"> between the Customer and the losing CR</w:t>
      </w:r>
      <w:r w:rsidRPr="00B87DFA">
        <w:t>.</w:t>
      </w:r>
    </w:p>
    <w:p w:rsidR="007B11EF" w:rsidRDefault="00CC41BC" w:rsidP="007B11EF">
      <w:pPr>
        <w:pStyle w:val="H4"/>
        <w:rPr>
          <w:bCs w:val="0"/>
        </w:rPr>
      </w:pPr>
      <w:bookmarkStart w:id="309" w:name="_Toc279430301"/>
      <w:bookmarkStart w:id="310" w:name="_Toc389042605"/>
      <w:r w:rsidRPr="00B87DFA">
        <w:rPr>
          <w:bCs w:val="0"/>
        </w:rPr>
        <w:t>7.3.2.2</w:t>
      </w:r>
      <w:r w:rsidRPr="00B87DFA">
        <w:rPr>
          <w:bCs w:val="0"/>
        </w:rPr>
        <w:tab/>
        <w:t>Prevention of Inadvertent Gains</w:t>
      </w:r>
      <w:bookmarkEnd w:id="309"/>
      <w:bookmarkEnd w:id="310"/>
    </w:p>
    <w:p w:rsidR="007B11EF" w:rsidRDefault="00EF130A" w:rsidP="007B11EF">
      <w:pPr>
        <w:pStyle w:val="BodyTextNumbered"/>
      </w:pPr>
      <w:r w:rsidRPr="00B87DFA">
        <w:t>(1)</w:t>
      </w:r>
      <w:r w:rsidRPr="00B87DFA">
        <w:tab/>
        <w:t>If the gaining CR determines that a potential inadvertent gain may be avoided by cancelling a pending switch or move</w:t>
      </w:r>
      <w:r w:rsidR="00D7716C">
        <w:t xml:space="preserve"> </w:t>
      </w:r>
      <w:r w:rsidRPr="00B87DFA">
        <w:t xml:space="preserve">in transaction during the </w:t>
      </w:r>
      <w:r w:rsidR="004B11BC">
        <w:t>E</w:t>
      </w:r>
      <w:r w:rsidR="004B11BC" w:rsidRPr="00B87DFA">
        <w:t xml:space="preserve">valuation </w:t>
      </w:r>
      <w:r w:rsidR="004B11BC">
        <w:t>W</w:t>
      </w:r>
      <w:r w:rsidR="00D35032">
        <w:t>i</w:t>
      </w:r>
      <w:r w:rsidR="004B11BC">
        <w:t>ndow</w:t>
      </w:r>
      <w:r w:rsidR="004B11BC" w:rsidRPr="00B87DFA">
        <w:t xml:space="preserve"> </w:t>
      </w:r>
      <w:r w:rsidRPr="00B87DFA">
        <w:t>(</w:t>
      </w:r>
      <w:r w:rsidR="004B11BC">
        <w:t>one</w:t>
      </w:r>
      <w:r w:rsidR="004B11BC" w:rsidRPr="00B87DFA">
        <w:t xml:space="preserve"> </w:t>
      </w:r>
      <w:r w:rsidRPr="00B87DFA">
        <w:t>Retail Business Day prior to a move</w:t>
      </w:r>
      <w:r w:rsidR="00D7716C">
        <w:t xml:space="preserve"> </w:t>
      </w:r>
      <w:r w:rsidRPr="00B87DFA">
        <w:t xml:space="preserve">in or a switch), the gaining CR shall file a </w:t>
      </w:r>
      <w:r w:rsidRPr="00B87DFA">
        <w:rPr>
          <w:rFonts w:ascii="Times" w:hAnsi="Times"/>
          <w:i/>
        </w:rPr>
        <w:t>Cancel with Approval</w:t>
      </w:r>
      <w:r w:rsidRPr="00B87DFA">
        <w:t xml:space="preserve"> MarkeTrak issue in order to prevent the need for an </w:t>
      </w:r>
      <w:r w:rsidRPr="00B87DFA">
        <w:rPr>
          <w:rFonts w:ascii="Times" w:hAnsi="Times"/>
          <w:i/>
        </w:rPr>
        <w:t>Inadvertent Gain</w:t>
      </w:r>
      <w:r w:rsidR="004B11BC">
        <w:rPr>
          <w:rFonts w:ascii="Times" w:hAnsi="Times"/>
          <w:i/>
        </w:rPr>
        <w:t>ing</w:t>
      </w:r>
      <w:r w:rsidRPr="00B87DFA">
        <w:rPr>
          <w:rFonts w:ascii="Times" w:hAnsi="Times"/>
          <w:i/>
        </w:rPr>
        <w:t xml:space="preserve"> </w:t>
      </w:r>
      <w:r w:rsidRPr="00B87DFA">
        <w:t xml:space="preserve">MarkeTrak issue.  The gaining CR shall note in the comments field of the </w:t>
      </w:r>
      <w:r w:rsidRPr="00B87DFA">
        <w:rPr>
          <w:rFonts w:ascii="Times" w:hAnsi="Times"/>
          <w:i/>
        </w:rPr>
        <w:t>Cancel with Approval</w:t>
      </w:r>
      <w:r w:rsidRPr="00B87DFA">
        <w:t xml:space="preserve"> MarkeTrak issue that this cancellation is being requested in order to prevent an inadvertent gain.</w:t>
      </w:r>
    </w:p>
    <w:p w:rsidR="007B11EF" w:rsidRDefault="00EF130A" w:rsidP="007B11EF">
      <w:pPr>
        <w:pStyle w:val="BodyTextNumbered"/>
      </w:pPr>
      <w:r w:rsidRPr="00B87DFA">
        <w:t>(2)</w:t>
      </w:r>
      <w:r w:rsidRPr="00B87DFA">
        <w:tab/>
        <w:t xml:space="preserve">If an </w:t>
      </w:r>
      <w:r w:rsidRPr="00B87DFA">
        <w:rPr>
          <w:rFonts w:ascii="Times" w:hAnsi="Times"/>
          <w:i/>
        </w:rPr>
        <w:t>Inadvertent Gain</w:t>
      </w:r>
      <w:r w:rsidR="004B11BC">
        <w:rPr>
          <w:rFonts w:ascii="Times" w:hAnsi="Times"/>
          <w:i/>
        </w:rPr>
        <w:t>ing</w:t>
      </w:r>
      <w:r w:rsidRPr="00B87DFA">
        <w:t xml:space="preserve"> MarkeTrak issue has already been created, the </w:t>
      </w:r>
      <w:r w:rsidRPr="00B87DFA">
        <w:rPr>
          <w:rFonts w:ascii="Times" w:hAnsi="Times"/>
          <w:i/>
        </w:rPr>
        <w:t>Cancel with Approval</w:t>
      </w:r>
      <w:r w:rsidRPr="00B87DFA">
        <w:t xml:space="preserve"> MarkeTrak issue should be linked to it, and the Gaining CR shall note in the comments field of the </w:t>
      </w:r>
      <w:r w:rsidRPr="00B87DFA">
        <w:rPr>
          <w:rFonts w:ascii="Times" w:hAnsi="Times"/>
          <w:i/>
        </w:rPr>
        <w:t>Inadvertent Gain</w:t>
      </w:r>
      <w:r w:rsidR="004B11BC">
        <w:rPr>
          <w:rFonts w:ascii="Times" w:hAnsi="Times"/>
          <w:i/>
        </w:rPr>
        <w:t>ing</w:t>
      </w:r>
      <w:r w:rsidRPr="00B87DFA">
        <w:t xml:space="preserve"> MarkeTrak issue that a </w:t>
      </w:r>
      <w:r w:rsidRPr="00B87DFA">
        <w:rPr>
          <w:rFonts w:ascii="Times" w:hAnsi="Times"/>
          <w:i/>
        </w:rPr>
        <w:t>Cancel with Approval</w:t>
      </w:r>
      <w:r w:rsidRPr="00B87DFA">
        <w:t xml:space="preserve"> MarkeTrak issue has been created.  The Transmission and/or Distribution Service Providers (TDSPs) shall attempt to cancel the pending transaction even if the transaction currently falls within the </w:t>
      </w:r>
      <w:r w:rsidR="004B11BC">
        <w:t>Evaluation Window</w:t>
      </w:r>
      <w:r w:rsidRPr="00B87DFA">
        <w:t>.</w:t>
      </w:r>
    </w:p>
    <w:p w:rsidR="007B11EF" w:rsidRDefault="00EF130A" w:rsidP="007B11EF">
      <w:pPr>
        <w:pStyle w:val="BodyTextNumbered"/>
      </w:pPr>
      <w:r w:rsidRPr="00B87DFA">
        <w:t>(3)</w:t>
      </w:r>
      <w:r w:rsidRPr="00B87DFA">
        <w:tab/>
        <w:t>Cancellation of a pending switch/move</w:t>
      </w:r>
      <w:r w:rsidR="00D7716C">
        <w:t xml:space="preserve"> </w:t>
      </w:r>
      <w:r w:rsidRPr="00B87DFA">
        <w:t>in that will cause an inadvertent gain shall be addressed as follows:</w:t>
      </w:r>
    </w:p>
    <w:p w:rsidR="007B11EF" w:rsidRDefault="00EF130A" w:rsidP="007B11EF">
      <w:pPr>
        <w:pStyle w:val="List"/>
        <w:ind w:left="1440"/>
      </w:pPr>
      <w:r w:rsidRPr="00B87DFA">
        <w:lastRenderedPageBreak/>
        <w:t>(a)</w:t>
      </w:r>
      <w:r w:rsidRPr="00B87DFA">
        <w:tab/>
      </w:r>
      <w:r w:rsidR="00FC3904" w:rsidRPr="00B87DFA">
        <w:t xml:space="preserve">Before the </w:t>
      </w:r>
      <w:r w:rsidR="004B11BC">
        <w:t>Evaluation Window</w:t>
      </w:r>
      <w:r w:rsidR="00FC3904" w:rsidRPr="00B87DFA">
        <w:t xml:space="preserve"> of a transaction, if the submitting CR discovers that the transaction will cause an inadvertent gain, the submitting CR shall cancel the transaction using the 814_08, Cancel Request.</w:t>
      </w:r>
    </w:p>
    <w:p w:rsidR="007B11EF" w:rsidRDefault="00EF130A" w:rsidP="00FC3904">
      <w:pPr>
        <w:pStyle w:val="List"/>
        <w:ind w:left="1440"/>
      </w:pPr>
      <w:r w:rsidRPr="00B87DFA">
        <w:t>(b)</w:t>
      </w:r>
      <w:r w:rsidRPr="00B87DFA">
        <w:tab/>
        <w:t xml:space="preserve">If the ESI ID is discovered to be an inadvertent gain during the </w:t>
      </w:r>
      <w:r w:rsidR="004B11BC">
        <w:t xml:space="preserve">Evaluation </w:t>
      </w:r>
      <w:r w:rsidR="00196706">
        <w:t>Window</w:t>
      </w:r>
      <w:r w:rsidRPr="00B87DFA">
        <w:t xml:space="preserve">, and if the TDSP approves the cancellation during the </w:t>
      </w:r>
      <w:r w:rsidR="004B11BC">
        <w:t xml:space="preserve">Evaluation </w:t>
      </w:r>
      <w:r w:rsidR="00196706">
        <w:t>Window</w:t>
      </w:r>
      <w:r w:rsidRPr="00B87DFA">
        <w:t>, the submitting CR shall follow the MarkeTrak process to request cancellation of the transaction.</w:t>
      </w:r>
    </w:p>
    <w:p w:rsidR="007B11EF" w:rsidRDefault="00CC41BC" w:rsidP="007B11EF">
      <w:pPr>
        <w:pStyle w:val="H4"/>
        <w:rPr>
          <w:bCs w:val="0"/>
        </w:rPr>
      </w:pPr>
      <w:bookmarkStart w:id="311" w:name="_Toc279430302"/>
      <w:bookmarkStart w:id="312" w:name="_Toc389042606"/>
      <w:r w:rsidRPr="00B87DFA">
        <w:rPr>
          <w:bCs w:val="0"/>
        </w:rPr>
        <w:t>7.3.2.3</w:t>
      </w:r>
      <w:r w:rsidRPr="00B87DFA">
        <w:rPr>
          <w:bCs w:val="0"/>
        </w:rPr>
        <w:tab/>
        <w:t>Resolution of Inadvertent Gains</w:t>
      </w:r>
      <w:bookmarkEnd w:id="311"/>
      <w:bookmarkEnd w:id="312"/>
    </w:p>
    <w:p w:rsidR="00447452" w:rsidRPr="00B87DFA" w:rsidRDefault="00CC41BC" w:rsidP="00946CC9">
      <w:pPr>
        <w:pStyle w:val="BodyTextNumbered"/>
      </w:pPr>
      <w:r w:rsidRPr="00B87DFA">
        <w:t>(1)</w:t>
      </w:r>
      <w:r w:rsidRPr="00B87DFA">
        <w:tab/>
        <w:t xml:space="preserve">If the </w:t>
      </w:r>
      <w:r w:rsidR="004B11BC">
        <w:t xml:space="preserve">gaining </w:t>
      </w:r>
      <w:r w:rsidRPr="00B87DFA">
        <w:t xml:space="preserve">CR determines that the gain was unauthorized or in error, the CR shall promptly submit an </w:t>
      </w:r>
      <w:r w:rsidR="007B11EF" w:rsidRPr="00247A55">
        <w:rPr>
          <w:i/>
        </w:rPr>
        <w:t>Inadvertent Gain</w:t>
      </w:r>
      <w:r w:rsidR="004B11BC" w:rsidRPr="00247A55">
        <w:rPr>
          <w:i/>
        </w:rPr>
        <w:t>ing</w:t>
      </w:r>
      <w:r w:rsidRPr="00B87DFA">
        <w:t xml:space="preserve"> issue in MarkeTrak. </w:t>
      </w:r>
      <w:r w:rsidR="0030184B">
        <w:t xml:space="preserve"> </w:t>
      </w:r>
      <w:r w:rsidRPr="00B87DFA">
        <w:t>(See Section 7.2, Market Synchronization, for more information about MarkeTrak).</w:t>
      </w:r>
    </w:p>
    <w:p w:rsidR="007B11EF" w:rsidRDefault="007B11EF" w:rsidP="007B11EF">
      <w:pPr>
        <w:pStyle w:val="BodyTextNumbered"/>
      </w:pPr>
      <w:r w:rsidRPr="007B11EF">
        <w:t>(2)</w:t>
      </w:r>
      <w:r w:rsidRPr="007B11EF">
        <w:tab/>
        <w:t xml:space="preserve">The gaining CR shall not </w:t>
      </w:r>
      <w:r w:rsidR="00CC41BC" w:rsidRPr="00B87DFA">
        <w:t>submit</w:t>
      </w:r>
      <w:r w:rsidRPr="007B11EF">
        <w:t xml:space="preserve"> a Move-Out Request or a Disconnect for Non-Pay</w:t>
      </w:r>
      <w:r w:rsidR="00CC41BC" w:rsidRPr="00B87DFA">
        <w:t xml:space="preserve"> (DNP)</w:t>
      </w:r>
      <w:r w:rsidRPr="007B11EF">
        <w:t xml:space="preserve"> on an ESI ID that was gained in error.</w:t>
      </w:r>
    </w:p>
    <w:p w:rsidR="004B11BC" w:rsidRPr="008B7005" w:rsidRDefault="004B11BC" w:rsidP="004B11BC">
      <w:pPr>
        <w:pStyle w:val="BodyTextNumbered"/>
        <w:rPr>
          <w:iCs w:val="0"/>
        </w:rPr>
      </w:pPr>
      <w:r>
        <w:t>(3)</w:t>
      </w:r>
      <w:r>
        <w:tab/>
      </w:r>
      <w:r w:rsidRPr="00F22A85">
        <w:t>The losing CR shall n</w:t>
      </w:r>
      <w:r>
        <w:t xml:space="preserve">ot submit an </w:t>
      </w:r>
      <w:r w:rsidRPr="00704B40">
        <w:rPr>
          <w:i/>
        </w:rPr>
        <w:t>Inadvertent Losing</w:t>
      </w:r>
      <w:r w:rsidRPr="00F22A85">
        <w:t xml:space="preserve"> issue in MarkeTrak until the gaining CR</w:t>
      </w:r>
      <w:r>
        <w:t>’</w:t>
      </w:r>
      <w:r w:rsidRPr="00F22A85">
        <w:t xml:space="preserve">s </w:t>
      </w:r>
      <w:r>
        <w:t>s</w:t>
      </w:r>
      <w:r w:rsidRPr="00F22A85">
        <w:t xml:space="preserve">witch or </w:t>
      </w:r>
      <w:r>
        <w:t>m</w:t>
      </w:r>
      <w:r w:rsidRPr="00F22A85">
        <w:t xml:space="preserve">ove </w:t>
      </w:r>
      <w:r>
        <w:t>i</w:t>
      </w:r>
      <w:r w:rsidRPr="00F22A85">
        <w:t>n transaction has completed.</w:t>
      </w:r>
    </w:p>
    <w:p w:rsidR="004B11BC" w:rsidRPr="004B11BC" w:rsidRDefault="004B11BC" w:rsidP="007B11EF">
      <w:pPr>
        <w:pStyle w:val="BodyTextNumbered"/>
      </w:pPr>
      <w:r>
        <w:t>(4)</w:t>
      </w:r>
      <w:r>
        <w:tab/>
        <w:t xml:space="preserve">If the gaining CR placed a switch hold on an ESI ID that was gained in error via the 650_01, Service Order Request, the gaining CR shall request the removal of all switch holds from the ESI ID </w:t>
      </w:r>
      <w:r w:rsidRPr="00113FE1">
        <w:rPr>
          <w:szCs w:val="24"/>
        </w:rPr>
        <w:t xml:space="preserve">via a 650_01 </w:t>
      </w:r>
      <w:r>
        <w:rPr>
          <w:szCs w:val="24"/>
        </w:rPr>
        <w:t xml:space="preserve">transaction </w:t>
      </w:r>
      <w:r w:rsidRPr="00113FE1">
        <w:rPr>
          <w:szCs w:val="24"/>
        </w:rPr>
        <w:t xml:space="preserve">before proceeding towards a resolution of the </w:t>
      </w:r>
      <w:r w:rsidRPr="00126FEE">
        <w:rPr>
          <w:i/>
        </w:rPr>
        <w:t>Inadvertent Gaining</w:t>
      </w:r>
      <w:r>
        <w:t xml:space="preserve"> or </w:t>
      </w:r>
      <w:r w:rsidRPr="00126FEE">
        <w:rPr>
          <w:i/>
        </w:rPr>
        <w:t>Inadvertent Losing</w:t>
      </w:r>
      <w:r w:rsidRPr="00F22A85">
        <w:t xml:space="preserve"> </w:t>
      </w:r>
      <w:r>
        <w:t xml:space="preserve">MarkeTrak </w:t>
      </w:r>
      <w:r w:rsidRPr="00113FE1">
        <w:rPr>
          <w:szCs w:val="24"/>
        </w:rPr>
        <w:t>issue</w:t>
      </w:r>
      <w:r w:rsidRPr="00113FE1">
        <w:t xml:space="preserve">. </w:t>
      </w:r>
      <w:r>
        <w:t xml:space="preserve"> However, if a switch hold was placed on the ESI ID by the TDSP due to tampering, the losing CR may request </w:t>
      </w:r>
      <w:r w:rsidRPr="00F22A85">
        <w:t>that the TDSP reinstate the tampering switch hold on the ESI ID</w:t>
      </w:r>
      <w:r>
        <w:t xml:space="preserve"> in t</w:t>
      </w:r>
      <w:r w:rsidRPr="00F22A85">
        <w:t xml:space="preserve">he </w:t>
      </w:r>
      <w:r w:rsidRPr="00126FEE">
        <w:rPr>
          <w:i/>
        </w:rPr>
        <w:t>Inadvertent Gaining</w:t>
      </w:r>
      <w:r>
        <w:t xml:space="preserve"> or </w:t>
      </w:r>
      <w:r w:rsidRPr="00126FEE">
        <w:rPr>
          <w:i/>
        </w:rPr>
        <w:t>Inadvertent Losing</w:t>
      </w:r>
      <w:r w:rsidRPr="00F22A85">
        <w:t xml:space="preserve"> MarkeTrak </w:t>
      </w:r>
      <w:r>
        <w:t>issue</w:t>
      </w:r>
      <w:r w:rsidRPr="00F22A85">
        <w:t>.</w:t>
      </w:r>
    </w:p>
    <w:p w:rsidR="007B11EF" w:rsidRDefault="007B11EF" w:rsidP="007B11EF">
      <w:pPr>
        <w:pStyle w:val="H5"/>
        <w:ind w:left="1620" w:hanging="1620"/>
      </w:pPr>
      <w:r w:rsidRPr="007B11EF">
        <w:t>7.</w:t>
      </w:r>
      <w:r w:rsidR="00CC41BC" w:rsidRPr="002E38DA">
        <w:t>3</w:t>
      </w:r>
      <w:r w:rsidRPr="007B11EF">
        <w:t>.2.3.1</w:t>
      </w:r>
      <w:r w:rsidRPr="007B11EF">
        <w:tab/>
        <w:t>Reinstatement Date</w:t>
      </w:r>
    </w:p>
    <w:p w:rsidR="007B11EF" w:rsidRDefault="00CC41BC" w:rsidP="007B11EF">
      <w:pPr>
        <w:pStyle w:val="BodyTextNumbered"/>
      </w:pPr>
      <w:r w:rsidRPr="00B87DFA">
        <w:t>(1)</w:t>
      </w:r>
      <w:r w:rsidRPr="00B87DFA">
        <w:tab/>
        <w:t xml:space="preserve">The losing CR and the gaining CR may work together to negotiate a reinstatement date for the losing CR to take the ESI ID back and note that date in the MarkeTrak issue.  However, the losing CR shall ultimately determine the reinstatement date and note that date in the MarkeTrak issue. </w:t>
      </w:r>
    </w:p>
    <w:p w:rsidR="007B11EF" w:rsidRPr="00F51FCD" w:rsidRDefault="00CC41BC" w:rsidP="007B11EF">
      <w:pPr>
        <w:pStyle w:val="BodyTextNumbered"/>
      </w:pPr>
      <w:r w:rsidRPr="00B87DFA">
        <w:t>(2)</w:t>
      </w:r>
      <w:r w:rsidRPr="00B87DFA">
        <w:tab/>
        <w:t>The reinstatement date shall be one day beyond the date of loss (date of loss is the date the Customer started with the gaining CR) or any subsequent date chosen by the losing CR for which the losing CR had authorization to serve the Customer</w:t>
      </w:r>
      <w:r w:rsidR="00F51FCD" w:rsidRPr="00F51FCD">
        <w:t>,</w:t>
      </w:r>
      <w:r w:rsidRPr="00B87DFA">
        <w:t xml:space="preserve"> but no greater than </w:t>
      </w:r>
      <w:r w:rsidR="00F51FCD" w:rsidRPr="00F51FCD">
        <w:t>ten</w:t>
      </w:r>
      <w:r w:rsidR="00F51FCD" w:rsidRPr="00B87DFA">
        <w:t xml:space="preserve"> </w:t>
      </w:r>
      <w:r w:rsidRPr="00B87DFA">
        <w:t xml:space="preserve">days </w:t>
      </w:r>
      <w:r w:rsidR="00F51FCD" w:rsidRPr="00F51FCD">
        <w:t>from</w:t>
      </w:r>
      <w:r w:rsidR="00F51FCD" w:rsidRPr="00B87DFA">
        <w:t xml:space="preserve"> </w:t>
      </w:r>
      <w:r w:rsidRPr="00B87DFA">
        <w:t xml:space="preserve">the date the MarkeTrak issue was </w:t>
      </w:r>
      <w:r w:rsidR="00F51FCD" w:rsidRPr="00F51FCD">
        <w:t>submitted</w:t>
      </w:r>
      <w:r w:rsidRPr="00B87DFA">
        <w:t>.</w:t>
      </w:r>
      <w:r w:rsidR="00F51FCD" w:rsidRPr="00F51FCD">
        <w:t xml:space="preserve">  </w:t>
      </w:r>
      <w:r w:rsidR="00F51FCD" w:rsidRPr="00F22A85">
        <w:t xml:space="preserve">If the reinstatement date in the backdated </w:t>
      </w:r>
      <w:r w:rsidR="00F51FCD">
        <w:t>m</w:t>
      </w:r>
      <w:r w:rsidR="00F51FCD" w:rsidRPr="00F22A85">
        <w:t xml:space="preserve">ove </w:t>
      </w:r>
      <w:r w:rsidR="00F51FCD">
        <w:t>i</w:t>
      </w:r>
      <w:r w:rsidR="00F51FCD" w:rsidRPr="00F22A85">
        <w:t>n is prior</w:t>
      </w:r>
      <w:r w:rsidR="00F51FCD">
        <w:t xml:space="preserve"> to</w:t>
      </w:r>
      <w:r w:rsidR="00F51FCD" w:rsidRPr="00F22A85">
        <w:t xml:space="preserve"> or equal to the gaining CR</w:t>
      </w:r>
      <w:r w:rsidR="00F51FCD">
        <w:t>’</w:t>
      </w:r>
      <w:r w:rsidR="00F51FCD" w:rsidRPr="00F22A85">
        <w:t>s start date</w:t>
      </w:r>
      <w:r w:rsidR="00F51FCD">
        <w:t>,</w:t>
      </w:r>
      <w:r w:rsidR="00F51FCD" w:rsidRPr="00F22A85">
        <w:t xml:space="preserve"> ERCOT will reject </w:t>
      </w:r>
      <w:r w:rsidR="00F51FCD">
        <w:t xml:space="preserve">the backdated move in </w:t>
      </w:r>
      <w:r w:rsidR="00F51FCD" w:rsidRPr="00F22A85">
        <w:t xml:space="preserve">and </w:t>
      </w:r>
      <w:r w:rsidR="00F51FCD">
        <w:t>resolution of the</w:t>
      </w:r>
      <w:r w:rsidR="00F51FCD" w:rsidRPr="00F22A85">
        <w:t xml:space="preserve"> </w:t>
      </w:r>
      <w:r w:rsidR="00F51FCD">
        <w:t>i</w:t>
      </w:r>
      <w:r w:rsidR="00F51FCD" w:rsidRPr="00F22A85">
        <w:t xml:space="preserve">nadvertent </w:t>
      </w:r>
      <w:r w:rsidR="00F51FCD">
        <w:t>g</w:t>
      </w:r>
      <w:r w:rsidR="00F51FCD" w:rsidRPr="00F22A85">
        <w:t>ain will be delayed.</w:t>
      </w:r>
    </w:p>
    <w:p w:rsidR="00E42FD8" w:rsidRDefault="00CC41BC" w:rsidP="00E42FD8">
      <w:pPr>
        <w:spacing w:after="240"/>
        <w:ind w:left="720" w:hanging="720"/>
        <w:rPr>
          <w:iCs/>
          <w:szCs w:val="20"/>
        </w:rPr>
      </w:pPr>
      <w:r w:rsidRPr="00B87DFA">
        <w:t>(3)</w:t>
      </w:r>
      <w:r w:rsidRPr="00B87DFA">
        <w:tab/>
      </w:r>
      <w:r w:rsidR="00E42FD8" w:rsidRPr="00861F52">
        <w:rPr>
          <w:iCs/>
          <w:szCs w:val="20"/>
        </w:rPr>
        <w:t xml:space="preserve">If the reinstatement process is delayed, the reinstatement date shall be </w:t>
      </w:r>
      <w:r w:rsidR="00E42FD8">
        <w:t xml:space="preserve">no greater than </w:t>
      </w:r>
      <w:r w:rsidR="00E42FD8">
        <w:rPr>
          <w:iCs/>
          <w:szCs w:val="20"/>
        </w:rPr>
        <w:t>ten</w:t>
      </w:r>
      <w:r w:rsidR="00E42FD8" w:rsidRPr="00861F52">
        <w:rPr>
          <w:iCs/>
          <w:szCs w:val="20"/>
        </w:rPr>
        <w:t xml:space="preserve"> days from the date the MarkeTrak issue was </w:t>
      </w:r>
      <w:r w:rsidR="00E42FD8">
        <w:rPr>
          <w:iCs/>
          <w:szCs w:val="20"/>
        </w:rPr>
        <w:t>submitted</w:t>
      </w:r>
      <w:r w:rsidR="00E42FD8" w:rsidRPr="00861F52">
        <w:rPr>
          <w:iCs/>
          <w:szCs w:val="20"/>
        </w:rPr>
        <w:t>.</w:t>
      </w:r>
    </w:p>
    <w:p w:rsidR="007B11EF" w:rsidRDefault="00E42FD8" w:rsidP="007B11EF">
      <w:pPr>
        <w:pStyle w:val="BodyTextNumbered"/>
      </w:pPr>
      <w:r>
        <w:t>(4)</w:t>
      </w:r>
      <w:r>
        <w:tab/>
      </w:r>
      <w:r w:rsidRPr="00F22A85">
        <w:t xml:space="preserve">No later than </w:t>
      </w:r>
      <w:r>
        <w:t xml:space="preserve">12 </w:t>
      </w:r>
      <w:r w:rsidRPr="00F22A85">
        <w:t xml:space="preserve">days after the </w:t>
      </w:r>
      <w:r>
        <w:t xml:space="preserve">submittal of the </w:t>
      </w:r>
      <w:r w:rsidRPr="00126FEE">
        <w:rPr>
          <w:i/>
        </w:rPr>
        <w:t>Inadvertent Gaining</w:t>
      </w:r>
      <w:r>
        <w:t xml:space="preserve"> or </w:t>
      </w:r>
      <w:r w:rsidRPr="00126FEE">
        <w:rPr>
          <w:i/>
        </w:rPr>
        <w:t>Inadvertent Losing</w:t>
      </w:r>
      <w:r>
        <w:rPr>
          <w:i/>
        </w:rPr>
        <w:t xml:space="preserve"> </w:t>
      </w:r>
      <w:r w:rsidRPr="00F22A85">
        <w:t xml:space="preserve">MarkeTrak issue, the losing CR shall submit an 814_16, Move In Request, that is </w:t>
      </w:r>
      <w:r w:rsidRPr="00F22A85">
        <w:lastRenderedPageBreak/>
        <w:t xml:space="preserve">backdated by at least one </w:t>
      </w:r>
      <w:r>
        <w:t xml:space="preserve">Retail </w:t>
      </w:r>
      <w:r w:rsidRPr="00F22A85">
        <w:t xml:space="preserve">Business Day.  The backdated </w:t>
      </w:r>
      <w:r>
        <w:t>m</w:t>
      </w:r>
      <w:r w:rsidRPr="00F22A85">
        <w:t xml:space="preserve">ove </w:t>
      </w:r>
      <w:r>
        <w:t>i</w:t>
      </w:r>
      <w:r w:rsidRPr="00F22A85">
        <w:t xml:space="preserve">n shall use the date as populated within </w:t>
      </w:r>
      <w:r>
        <w:t>the “</w:t>
      </w:r>
      <w:r w:rsidRPr="00F22A85">
        <w:t>proposed regain date</w:t>
      </w:r>
      <w:r>
        <w:t>”</w:t>
      </w:r>
      <w:r w:rsidRPr="00F22A85">
        <w:t xml:space="preserve"> field in MarkeTrak as the requested reinstatement date.  The losing CR shall verify that the backdated </w:t>
      </w:r>
      <w:r>
        <w:t>m</w:t>
      </w:r>
      <w:r w:rsidRPr="00F22A85">
        <w:t xml:space="preserve">ove </w:t>
      </w:r>
      <w:r>
        <w:t>i</w:t>
      </w:r>
      <w:r w:rsidRPr="00F22A85">
        <w:t>n was successfully received and accepted by the TDSP and populate the BGN02 field from that transaction</w:t>
      </w:r>
      <w:r w:rsidR="00FC3904" w:rsidRPr="00B87DFA">
        <w:t>.</w:t>
      </w:r>
    </w:p>
    <w:p w:rsidR="007B11EF" w:rsidRDefault="00CC41BC" w:rsidP="007B11EF">
      <w:pPr>
        <w:pStyle w:val="BodyTextNumbered"/>
      </w:pPr>
      <w:r w:rsidRPr="00B87DFA">
        <w:t>(5)</w:t>
      </w:r>
      <w:r w:rsidRPr="00B87DFA">
        <w:tab/>
        <w:t>If the move</w:t>
      </w:r>
      <w:r w:rsidR="00225D38">
        <w:t xml:space="preserve"> </w:t>
      </w:r>
      <w:r w:rsidRPr="00B87DFA">
        <w:t xml:space="preserve">in has not been submitted within </w:t>
      </w:r>
      <w:r w:rsidR="00E42FD8" w:rsidRPr="00B87DFA">
        <w:t>th</w:t>
      </w:r>
      <w:r w:rsidR="00E42FD8">
        <w:t>e</w:t>
      </w:r>
      <w:r w:rsidR="00E42FD8" w:rsidRPr="00B87DFA">
        <w:t xml:space="preserve"> </w:t>
      </w:r>
      <w:r w:rsidRPr="00B87DFA">
        <w:t>required timeline, or the reinstatement date is different than the date noted in the MarkeTrak issue, refer to the escalation process in the MarkeTrak Users Guide.</w:t>
      </w:r>
    </w:p>
    <w:p w:rsidR="007B11EF" w:rsidRDefault="00CC41BC" w:rsidP="007B11EF">
      <w:pPr>
        <w:pStyle w:val="BodyTextNumbered"/>
      </w:pPr>
      <w:r w:rsidRPr="00B87DFA">
        <w:t>(6)</w:t>
      </w:r>
      <w:r w:rsidRPr="00B87DFA">
        <w:tab/>
        <w:t xml:space="preserve">MarkeTrak issues where all parties have agreed and the MarkeTrak issue remains untouched for 20 days from the date the TDSP selects </w:t>
      </w:r>
      <w:r w:rsidR="007B11EF" w:rsidRPr="007B11EF">
        <w:rPr>
          <w:i/>
        </w:rPr>
        <w:t>Ready to Receive</w:t>
      </w:r>
      <w:r w:rsidRPr="00B87DFA">
        <w:t xml:space="preserve"> will be auto closed in the system.</w:t>
      </w:r>
    </w:p>
    <w:p w:rsidR="007B11EF" w:rsidRDefault="00CC41BC" w:rsidP="007B11EF">
      <w:pPr>
        <w:pStyle w:val="H4"/>
        <w:rPr>
          <w:bCs w:val="0"/>
        </w:rPr>
      </w:pPr>
      <w:bookmarkStart w:id="313" w:name="_Toc279430303"/>
      <w:bookmarkStart w:id="314" w:name="_Toc389042607"/>
      <w:r w:rsidRPr="00B87DFA">
        <w:rPr>
          <w:bCs w:val="0"/>
        </w:rPr>
        <w:t>7.3.2.4</w:t>
      </w:r>
      <w:r w:rsidRPr="00B87DFA">
        <w:rPr>
          <w:bCs w:val="0"/>
        </w:rPr>
        <w:tab/>
        <w:t>Valid Reject</w:t>
      </w:r>
      <w:r w:rsidR="00EA114A">
        <w:rPr>
          <w:bCs w:val="0"/>
        </w:rPr>
        <w:t>/</w:t>
      </w:r>
      <w:proofErr w:type="spellStart"/>
      <w:r w:rsidR="00EA114A">
        <w:rPr>
          <w:bCs w:val="0"/>
        </w:rPr>
        <w:t>Unexecutable</w:t>
      </w:r>
      <w:proofErr w:type="spellEnd"/>
      <w:r w:rsidRPr="00B87DFA">
        <w:rPr>
          <w:bCs w:val="0"/>
        </w:rPr>
        <w:t xml:space="preserve"> Reasons</w:t>
      </w:r>
      <w:bookmarkEnd w:id="313"/>
      <w:bookmarkEnd w:id="314"/>
    </w:p>
    <w:p w:rsidR="00CC41BC" w:rsidRPr="00B87DFA" w:rsidRDefault="00EA114A" w:rsidP="005B6CC1">
      <w:pPr>
        <w:pStyle w:val="BodyTextNumbered"/>
      </w:pPr>
      <w:r>
        <w:t>(1)</w:t>
      </w:r>
      <w:r>
        <w:tab/>
      </w:r>
      <w:r w:rsidR="00CC41BC" w:rsidRPr="00B87DFA">
        <w:t>The losing CR may reject the return of an inadvertently gained ESI ID from the gaining CR for one of the following reasons</w:t>
      </w:r>
      <w:r>
        <w:t xml:space="preserve"> only</w:t>
      </w:r>
      <w:r w:rsidR="00CC41BC" w:rsidRPr="00B87DFA">
        <w:t>:</w:t>
      </w:r>
    </w:p>
    <w:p w:rsidR="007B11EF" w:rsidRDefault="00CC41BC" w:rsidP="007B11EF">
      <w:pPr>
        <w:pStyle w:val="List"/>
        <w:ind w:left="1440"/>
      </w:pPr>
      <w:r w:rsidRPr="00B87DFA">
        <w:t>(a)</w:t>
      </w:r>
      <w:r w:rsidRPr="00B87DFA">
        <w:tab/>
      </w:r>
      <w:r w:rsidR="00EA114A">
        <w:t>A new transaction has completed in the market, including, but not limited to the following transactions:</w:t>
      </w:r>
    </w:p>
    <w:p w:rsidR="00EA114A" w:rsidRDefault="00EA114A" w:rsidP="00EA114A">
      <w:pPr>
        <w:pStyle w:val="List2"/>
        <w:ind w:left="2160"/>
      </w:pPr>
      <w:r>
        <w:t>(i)</w:t>
      </w:r>
      <w:r>
        <w:tab/>
        <w:t>The 814_16, Move In Request; or</w:t>
      </w:r>
    </w:p>
    <w:p w:rsidR="00EA114A" w:rsidRDefault="00EA114A" w:rsidP="005B6CC1">
      <w:pPr>
        <w:pStyle w:val="List2"/>
        <w:ind w:left="2160"/>
      </w:pPr>
      <w:r>
        <w:t>(ii)</w:t>
      </w:r>
      <w:r>
        <w:tab/>
        <w:t xml:space="preserve">The 814_01, </w:t>
      </w:r>
      <w:r w:rsidRPr="00BF2747">
        <w:rPr>
          <w:iCs/>
        </w:rPr>
        <w:t>Switch Request</w:t>
      </w:r>
      <w:r>
        <w:rPr>
          <w:iCs/>
        </w:rPr>
        <w:t>.</w:t>
      </w:r>
      <w:r>
        <w:t xml:space="preserve"> </w:t>
      </w:r>
    </w:p>
    <w:p w:rsidR="007B11EF" w:rsidRDefault="00CC41BC" w:rsidP="007B11EF">
      <w:pPr>
        <w:pStyle w:val="List"/>
        <w:ind w:left="1440"/>
      </w:pPr>
      <w:r w:rsidRPr="00B87DFA">
        <w:t>(b)</w:t>
      </w:r>
      <w:r w:rsidRPr="00B87DFA">
        <w:tab/>
      </w:r>
      <w:r w:rsidR="00EA114A" w:rsidRPr="006D1D69">
        <w:t xml:space="preserve">Duplicate </w:t>
      </w:r>
      <w:r w:rsidR="00EA114A" w:rsidRPr="005B1E4D">
        <w:rPr>
          <w:i/>
        </w:rPr>
        <w:t>Inadvertent Gaining</w:t>
      </w:r>
      <w:r w:rsidR="00EA114A" w:rsidRPr="006D1D69">
        <w:t xml:space="preserve"> </w:t>
      </w:r>
      <w:r w:rsidR="00EA114A">
        <w:t>issue</w:t>
      </w:r>
      <w:r w:rsidR="00EA114A" w:rsidRPr="006D1D69">
        <w:t xml:space="preserve"> </w:t>
      </w:r>
      <w:r w:rsidR="00EA114A">
        <w:t xml:space="preserve">in MarkeTrak </w:t>
      </w:r>
      <w:r w:rsidR="00EA114A" w:rsidRPr="006D1D69">
        <w:t xml:space="preserve">for the same </w:t>
      </w:r>
      <w:r w:rsidR="00EA114A">
        <w:t>Customer</w:t>
      </w:r>
      <w:r w:rsidR="00EA114A" w:rsidRPr="006D1D69">
        <w:t xml:space="preserve"> on the same ESI ID</w:t>
      </w:r>
      <w:r w:rsidRPr="00B87DFA">
        <w:t>.</w:t>
      </w:r>
    </w:p>
    <w:p w:rsidR="007B11EF" w:rsidRDefault="00CC41BC" w:rsidP="007B11EF">
      <w:pPr>
        <w:pStyle w:val="List"/>
        <w:ind w:left="1440"/>
      </w:pPr>
      <w:r w:rsidRPr="00B87DFA">
        <w:t>(c)</w:t>
      </w:r>
      <w:r w:rsidRPr="00B87DFA">
        <w:tab/>
      </w:r>
      <w:r w:rsidR="00974574">
        <w:t xml:space="preserve">Losing CR has confirmed Customer’s intent to change </w:t>
      </w:r>
      <w:proofErr w:type="spellStart"/>
      <w:r w:rsidR="00974574">
        <w:t>REPs</w:t>
      </w:r>
      <w:r w:rsidRPr="00B87DFA">
        <w:t>.</w:t>
      </w:r>
      <w:proofErr w:type="spellEnd"/>
    </w:p>
    <w:p w:rsidR="00974574" w:rsidRDefault="00974574" w:rsidP="00974574">
      <w:pPr>
        <w:pStyle w:val="BodyTextNumbered"/>
      </w:pPr>
      <w:r>
        <w:t>(2)</w:t>
      </w:r>
      <w:r>
        <w:tab/>
      </w:r>
      <w:r w:rsidRPr="006A4A1B">
        <w:t xml:space="preserve">The gaining CR may reject returning an inadvertently gained ESI ID to the </w:t>
      </w:r>
      <w:r>
        <w:t>Losing</w:t>
      </w:r>
      <w:r w:rsidRPr="006A4A1B">
        <w:t xml:space="preserve"> CR for one of the following reasons</w:t>
      </w:r>
      <w:r>
        <w:t xml:space="preserve"> only</w:t>
      </w:r>
      <w:r w:rsidRPr="006A4A1B">
        <w:t>:</w:t>
      </w:r>
    </w:p>
    <w:p w:rsidR="00974574" w:rsidRPr="006A4A1B" w:rsidRDefault="00974574" w:rsidP="00974574">
      <w:pPr>
        <w:pStyle w:val="List"/>
        <w:ind w:left="1440"/>
        <w:rPr>
          <w:iCs/>
        </w:rPr>
      </w:pPr>
      <w:r w:rsidRPr="006A4A1B">
        <w:rPr>
          <w:iCs/>
        </w:rPr>
        <w:t>(a)</w:t>
      </w:r>
      <w:r w:rsidRPr="006A4A1B">
        <w:rPr>
          <w:iCs/>
        </w:rPr>
        <w:tab/>
        <w:t>A new transaction has completed in the market</w:t>
      </w:r>
      <w:r>
        <w:rPr>
          <w:iCs/>
        </w:rPr>
        <w:t>,</w:t>
      </w:r>
      <w:r w:rsidRPr="006A4A1B">
        <w:rPr>
          <w:iCs/>
        </w:rPr>
        <w:t xml:space="preserve"> including</w:t>
      </w:r>
      <w:r>
        <w:rPr>
          <w:iCs/>
        </w:rPr>
        <w:t>,</w:t>
      </w:r>
      <w:r w:rsidRPr="006A4A1B">
        <w:rPr>
          <w:iCs/>
        </w:rPr>
        <w:t xml:space="preserve"> but not limited to</w:t>
      </w:r>
      <w:r>
        <w:rPr>
          <w:iCs/>
        </w:rPr>
        <w:t xml:space="preserve"> the following transactions</w:t>
      </w:r>
      <w:r w:rsidRPr="006A4A1B">
        <w:rPr>
          <w:iCs/>
        </w:rPr>
        <w:t>:</w:t>
      </w:r>
    </w:p>
    <w:p w:rsidR="00974574" w:rsidRDefault="00974574" w:rsidP="00974574">
      <w:pPr>
        <w:pStyle w:val="List2"/>
        <w:ind w:left="2160"/>
      </w:pPr>
      <w:r>
        <w:t>(i)</w:t>
      </w:r>
      <w:r>
        <w:tab/>
        <w:t>The 814_16 transaction; or</w:t>
      </w:r>
    </w:p>
    <w:p w:rsidR="00974574" w:rsidRPr="006A4A1B" w:rsidRDefault="00974574" w:rsidP="00974574">
      <w:pPr>
        <w:pStyle w:val="List2"/>
        <w:ind w:left="2160"/>
      </w:pPr>
      <w:r>
        <w:t>(ii)</w:t>
      </w:r>
      <w:r>
        <w:tab/>
        <w:t>The 814_01 transaction</w:t>
      </w:r>
      <w:r>
        <w:rPr>
          <w:iCs/>
        </w:rPr>
        <w:t>.</w:t>
      </w:r>
      <w:r>
        <w:t xml:space="preserve"> </w:t>
      </w:r>
    </w:p>
    <w:p w:rsidR="00974574" w:rsidRPr="006A4A1B" w:rsidRDefault="00974574" w:rsidP="00974574">
      <w:pPr>
        <w:pStyle w:val="List"/>
        <w:ind w:left="1440"/>
        <w:rPr>
          <w:iCs/>
        </w:rPr>
      </w:pPr>
      <w:r w:rsidRPr="006A4A1B">
        <w:rPr>
          <w:iCs/>
        </w:rPr>
        <w:t>(b)</w:t>
      </w:r>
      <w:r w:rsidRPr="006A4A1B">
        <w:rPr>
          <w:iCs/>
        </w:rPr>
        <w:tab/>
        <w:t xml:space="preserve">Duplicate </w:t>
      </w:r>
      <w:r w:rsidRPr="00616FB4">
        <w:rPr>
          <w:i/>
          <w:iCs/>
        </w:rPr>
        <w:t>Inadvertent Losing</w:t>
      </w:r>
      <w:r w:rsidRPr="006A4A1B">
        <w:rPr>
          <w:iCs/>
        </w:rPr>
        <w:t xml:space="preserve"> </w:t>
      </w:r>
      <w:r>
        <w:rPr>
          <w:iCs/>
        </w:rPr>
        <w:t>i</w:t>
      </w:r>
      <w:r w:rsidRPr="006A4A1B">
        <w:rPr>
          <w:iCs/>
        </w:rPr>
        <w:t xml:space="preserve">ssue </w:t>
      </w:r>
      <w:r>
        <w:rPr>
          <w:iCs/>
        </w:rPr>
        <w:t xml:space="preserve">in </w:t>
      </w:r>
      <w:r w:rsidRPr="006A4A1B">
        <w:rPr>
          <w:iCs/>
        </w:rPr>
        <w:t>MarkeTrak</w:t>
      </w:r>
      <w:r>
        <w:rPr>
          <w:iCs/>
        </w:rPr>
        <w:t xml:space="preserve"> </w:t>
      </w:r>
      <w:r w:rsidRPr="006A4A1B">
        <w:rPr>
          <w:iCs/>
        </w:rPr>
        <w:t xml:space="preserve">for the same </w:t>
      </w:r>
      <w:r>
        <w:rPr>
          <w:iCs/>
        </w:rPr>
        <w:t xml:space="preserve">Customer </w:t>
      </w:r>
      <w:r w:rsidRPr="006A4A1B">
        <w:rPr>
          <w:iCs/>
        </w:rPr>
        <w:t>on the same ESI ID</w:t>
      </w:r>
      <w:r>
        <w:rPr>
          <w:iCs/>
        </w:rPr>
        <w:t>;</w:t>
      </w:r>
    </w:p>
    <w:p w:rsidR="00974574" w:rsidRPr="006A4A1B" w:rsidRDefault="00974574" w:rsidP="00974574">
      <w:pPr>
        <w:pStyle w:val="List"/>
        <w:ind w:left="1440"/>
        <w:rPr>
          <w:iCs/>
        </w:rPr>
      </w:pPr>
      <w:r w:rsidRPr="006A4A1B">
        <w:rPr>
          <w:iCs/>
        </w:rPr>
        <w:t>(c)</w:t>
      </w:r>
      <w:r w:rsidRPr="006A4A1B">
        <w:rPr>
          <w:iCs/>
        </w:rPr>
        <w:tab/>
        <w:t xml:space="preserve">Gaining CR has confirmed </w:t>
      </w:r>
      <w:r>
        <w:t>Customer’s intent to change REPs</w:t>
      </w:r>
      <w:r w:rsidR="00AF0B28">
        <w:t>:</w:t>
      </w:r>
    </w:p>
    <w:p w:rsidR="00974574" w:rsidRPr="006A4A1B" w:rsidRDefault="00974574" w:rsidP="00974574">
      <w:pPr>
        <w:pStyle w:val="List2"/>
        <w:ind w:left="2160"/>
      </w:pPr>
      <w:r>
        <w:t>(i)</w:t>
      </w:r>
      <w:r>
        <w:tab/>
      </w:r>
      <w:r w:rsidRPr="006A4A1B">
        <w:t xml:space="preserve">Gaining CR has a valid enrollment with the same </w:t>
      </w:r>
      <w:r>
        <w:t>C</w:t>
      </w:r>
      <w:r w:rsidRPr="006A4A1B">
        <w:t xml:space="preserve">ustomer and provides the </w:t>
      </w:r>
      <w:r>
        <w:t>C</w:t>
      </w:r>
      <w:r w:rsidRPr="006A4A1B">
        <w:t>ustomer name, service address and meter number (if available) in the comments section of the MarkeTrak issue</w:t>
      </w:r>
      <w:r>
        <w:t>.</w:t>
      </w:r>
    </w:p>
    <w:p w:rsidR="00974574" w:rsidRPr="006A4A1B" w:rsidRDefault="00974574" w:rsidP="00974574">
      <w:pPr>
        <w:pStyle w:val="List"/>
        <w:ind w:left="1440"/>
        <w:rPr>
          <w:iCs/>
        </w:rPr>
      </w:pPr>
      <w:r>
        <w:rPr>
          <w:iCs/>
        </w:rPr>
        <w:lastRenderedPageBreak/>
        <w:t>(d)</w:t>
      </w:r>
      <w:r>
        <w:rPr>
          <w:iCs/>
        </w:rPr>
        <w:tab/>
      </w:r>
      <w:r w:rsidRPr="006A4A1B">
        <w:rPr>
          <w:iCs/>
        </w:rPr>
        <w:t xml:space="preserve">Customer has </w:t>
      </w:r>
      <w:r>
        <w:rPr>
          <w:iCs/>
        </w:rPr>
        <w:t>successfully completed an</w:t>
      </w:r>
      <w:r w:rsidRPr="006A4A1B">
        <w:rPr>
          <w:iCs/>
        </w:rPr>
        <w:t xml:space="preserve"> enrollment regarding the same ESI ID and </w:t>
      </w:r>
      <w:r>
        <w:rPr>
          <w:iCs/>
        </w:rPr>
        <w:t xml:space="preserve">the </w:t>
      </w:r>
      <w:r w:rsidRPr="006A4A1B">
        <w:rPr>
          <w:iCs/>
        </w:rPr>
        <w:t>Gaining CR has the most recent effective date</w:t>
      </w:r>
      <w:r>
        <w:rPr>
          <w:iCs/>
        </w:rPr>
        <w:t>; or</w:t>
      </w:r>
    </w:p>
    <w:p w:rsidR="00974574" w:rsidRDefault="00974574" w:rsidP="007B11EF">
      <w:pPr>
        <w:pStyle w:val="List"/>
        <w:ind w:left="1440"/>
      </w:pPr>
      <w:r>
        <w:rPr>
          <w:iCs/>
        </w:rPr>
        <w:t>(e)</w:t>
      </w:r>
      <w:r>
        <w:rPr>
          <w:iCs/>
        </w:rPr>
        <w:tab/>
      </w:r>
      <w:r w:rsidRPr="006A4A1B">
        <w:rPr>
          <w:iCs/>
        </w:rPr>
        <w:t xml:space="preserve">In cases of </w:t>
      </w:r>
      <w:r>
        <w:rPr>
          <w:iCs/>
        </w:rPr>
        <w:t>C</w:t>
      </w:r>
      <w:r w:rsidRPr="006A4A1B">
        <w:rPr>
          <w:iCs/>
        </w:rPr>
        <w:t xml:space="preserve">ustomer rescission, </w:t>
      </w:r>
      <w:r w:rsidRPr="00616FB4">
        <w:rPr>
          <w:i/>
          <w:iCs/>
        </w:rPr>
        <w:t>Inadvertent Losing</w:t>
      </w:r>
      <w:r w:rsidRPr="006A4A1B">
        <w:rPr>
          <w:iCs/>
        </w:rPr>
        <w:t xml:space="preserve"> </w:t>
      </w:r>
      <w:r>
        <w:rPr>
          <w:iCs/>
        </w:rPr>
        <w:t xml:space="preserve">MarkeTrak issue is </w:t>
      </w:r>
      <w:proofErr w:type="gramStart"/>
      <w:r w:rsidRPr="006A4A1B">
        <w:rPr>
          <w:iCs/>
        </w:rPr>
        <w:t>rejected</w:t>
      </w:r>
      <w:r>
        <w:rPr>
          <w:iCs/>
        </w:rPr>
        <w:t>/unexecuted</w:t>
      </w:r>
      <w:proofErr w:type="gramEnd"/>
      <w:r w:rsidRPr="006A4A1B">
        <w:rPr>
          <w:iCs/>
        </w:rPr>
        <w:t xml:space="preserve"> and </w:t>
      </w:r>
      <w:r>
        <w:rPr>
          <w:iCs/>
        </w:rPr>
        <w:t xml:space="preserve">a </w:t>
      </w:r>
      <w:r w:rsidRPr="000C6212">
        <w:rPr>
          <w:i/>
          <w:iCs/>
        </w:rPr>
        <w:t>Rescission</w:t>
      </w:r>
      <w:r w:rsidRPr="006A4A1B">
        <w:rPr>
          <w:iCs/>
        </w:rPr>
        <w:t xml:space="preserve"> MarkeTrak issue is created</w:t>
      </w:r>
      <w:r>
        <w:rPr>
          <w:iCs/>
        </w:rPr>
        <w:t>.</w:t>
      </w:r>
    </w:p>
    <w:p w:rsidR="007B11EF" w:rsidRDefault="00CC41BC" w:rsidP="007B11EF">
      <w:pPr>
        <w:pStyle w:val="H4"/>
        <w:rPr>
          <w:bCs w:val="0"/>
        </w:rPr>
      </w:pPr>
      <w:bookmarkStart w:id="315" w:name="_Toc279430304"/>
      <w:bookmarkStart w:id="316" w:name="_Toc389042608"/>
      <w:r w:rsidRPr="00B87DFA">
        <w:rPr>
          <w:bCs w:val="0"/>
        </w:rPr>
        <w:t>7.3.2.5</w:t>
      </w:r>
      <w:r w:rsidRPr="00B87DFA">
        <w:rPr>
          <w:bCs w:val="0"/>
        </w:rPr>
        <w:tab/>
        <w:t>Invalid Reject</w:t>
      </w:r>
      <w:r w:rsidR="00845149">
        <w:rPr>
          <w:bCs w:val="0"/>
        </w:rPr>
        <w:t>/</w:t>
      </w:r>
      <w:proofErr w:type="spellStart"/>
      <w:r w:rsidR="00845149">
        <w:rPr>
          <w:bCs w:val="0"/>
        </w:rPr>
        <w:t>Unexecutable</w:t>
      </w:r>
      <w:proofErr w:type="spellEnd"/>
      <w:r w:rsidRPr="00B87DFA">
        <w:rPr>
          <w:bCs w:val="0"/>
        </w:rPr>
        <w:t xml:space="preserve"> Reasons</w:t>
      </w:r>
      <w:bookmarkEnd w:id="315"/>
      <w:bookmarkEnd w:id="316"/>
    </w:p>
    <w:p w:rsidR="007B11EF" w:rsidRDefault="00CC41BC" w:rsidP="007B11EF">
      <w:pPr>
        <w:pStyle w:val="BodyText"/>
      </w:pPr>
      <w:r w:rsidRPr="00B87DFA">
        <w:t xml:space="preserve">The losing CR </w:t>
      </w:r>
      <w:r w:rsidR="002B738A">
        <w:t>shall</w:t>
      </w:r>
      <w:r w:rsidR="002B738A" w:rsidRPr="00B87DFA">
        <w:t xml:space="preserve"> </w:t>
      </w:r>
      <w:r w:rsidRPr="00B87DFA">
        <w:t>not reject the return of an inadvertently gained ESI ID due to:</w:t>
      </w:r>
    </w:p>
    <w:p w:rsidR="007B11EF" w:rsidRDefault="00CC41BC" w:rsidP="007B11EF">
      <w:pPr>
        <w:pStyle w:val="List"/>
        <w:ind w:left="1440"/>
      </w:pPr>
      <w:r w:rsidRPr="00B87DFA">
        <w:t>(a)</w:t>
      </w:r>
      <w:r w:rsidRPr="00B87DFA">
        <w:tab/>
        <w:t>Inability to contact the Customer;</w:t>
      </w:r>
    </w:p>
    <w:p w:rsidR="007B11EF" w:rsidRDefault="00CC41BC" w:rsidP="007B11EF">
      <w:pPr>
        <w:pStyle w:val="List"/>
        <w:ind w:left="1440"/>
      </w:pPr>
      <w:r w:rsidRPr="00B87DFA">
        <w:t>(b)</w:t>
      </w:r>
      <w:r w:rsidRPr="00B87DFA">
        <w:tab/>
        <w:t>Past due balances or credit history;</w:t>
      </w:r>
    </w:p>
    <w:p w:rsidR="007B11EF" w:rsidRDefault="00CC41BC" w:rsidP="007B11EF">
      <w:pPr>
        <w:pStyle w:val="List"/>
        <w:ind w:left="1440"/>
      </w:pPr>
      <w:r w:rsidRPr="00B87DFA">
        <w:t>(c)</w:t>
      </w:r>
      <w:r w:rsidRPr="00B87DFA">
        <w:tab/>
        <w:t xml:space="preserve">Customer </w:t>
      </w:r>
      <w:r w:rsidR="00845149">
        <w:t>no longer occupies</w:t>
      </w:r>
      <w:r w:rsidRPr="00B87DFA">
        <w:t xml:space="preserve"> the Premise in question;</w:t>
      </w:r>
    </w:p>
    <w:p w:rsidR="007B11EF" w:rsidRDefault="00CC41BC" w:rsidP="007B11EF">
      <w:pPr>
        <w:pStyle w:val="List"/>
        <w:ind w:left="1440"/>
      </w:pPr>
      <w:r w:rsidRPr="00B87DFA">
        <w:t>(d)</w:t>
      </w:r>
      <w:r w:rsidRPr="00B87DFA">
        <w:tab/>
        <w:t>Contract expiration or termination;</w:t>
      </w:r>
    </w:p>
    <w:p w:rsidR="007B11EF" w:rsidRDefault="00CC41BC" w:rsidP="007B11EF">
      <w:pPr>
        <w:pStyle w:val="List"/>
        <w:ind w:left="1440"/>
      </w:pPr>
      <w:r w:rsidRPr="00B87DFA">
        <w:t>(e)</w:t>
      </w:r>
      <w:r w:rsidRPr="00B87DFA">
        <w:tab/>
        <w:t>Pending TX SETs; or</w:t>
      </w:r>
    </w:p>
    <w:p w:rsidR="007B11EF" w:rsidRDefault="00CC41BC" w:rsidP="007B11EF">
      <w:pPr>
        <w:pStyle w:val="List"/>
        <w:ind w:left="1440"/>
      </w:pPr>
      <w:r w:rsidRPr="00B87DFA">
        <w:t>(f)</w:t>
      </w:r>
      <w:r w:rsidRPr="00B87DFA">
        <w:tab/>
      </w:r>
      <w:r w:rsidR="00743372">
        <w:t>Losing</w:t>
      </w:r>
      <w:r w:rsidR="00743372" w:rsidRPr="006E1DFD">
        <w:t xml:space="preserve"> </w:t>
      </w:r>
      <w:r w:rsidRPr="00B87DFA">
        <w:t>CR serving the Premise under a Continuous Service Agreement (CSA).</w:t>
      </w:r>
    </w:p>
    <w:p w:rsidR="007B11EF" w:rsidRDefault="00CC41BC" w:rsidP="007B11EF">
      <w:pPr>
        <w:pStyle w:val="H4"/>
        <w:rPr>
          <w:bCs w:val="0"/>
        </w:rPr>
      </w:pPr>
      <w:bookmarkStart w:id="317" w:name="_Toc279430305"/>
      <w:bookmarkStart w:id="318" w:name="_Toc389042609"/>
      <w:r w:rsidRPr="00B87DFA">
        <w:rPr>
          <w:bCs w:val="0"/>
        </w:rPr>
        <w:t>7.3.2.6</w:t>
      </w:r>
      <w:r w:rsidRPr="00B87DFA">
        <w:rPr>
          <w:bCs w:val="0"/>
        </w:rPr>
        <w:tab/>
      </w:r>
      <w:proofErr w:type="gramStart"/>
      <w:r w:rsidRPr="00B87DFA">
        <w:rPr>
          <w:bCs w:val="0"/>
        </w:rPr>
        <w:t>Out-</w:t>
      </w:r>
      <w:proofErr w:type="gramEnd"/>
      <w:r w:rsidRPr="00B87DFA">
        <w:rPr>
          <w:bCs w:val="0"/>
        </w:rPr>
        <w:t>of-Sync Condition</w:t>
      </w:r>
      <w:bookmarkEnd w:id="317"/>
      <w:bookmarkEnd w:id="318"/>
    </w:p>
    <w:p w:rsidR="007B11EF" w:rsidRDefault="00CC41BC" w:rsidP="007B11EF">
      <w:pPr>
        <w:pStyle w:val="BodyText"/>
      </w:pPr>
      <w:r w:rsidRPr="00B87DFA">
        <w:t xml:space="preserve">If the losing CR does not have a record of ever serving the ESI ID involved in the </w:t>
      </w:r>
      <w:r w:rsidR="002B738A">
        <w:rPr>
          <w:i/>
        </w:rPr>
        <w:t>Inadvertent Gaining</w:t>
      </w:r>
      <w:r w:rsidRPr="00B87DFA">
        <w:t xml:space="preserve"> MarkeTrak issue, the losing CR shall update the MarkeTrak issue with this information.  ERCOT and the losing CR will work together to resolve the out-of-sync issue.  TDSP corrections necessary to reestablish the ESI ID with the losing CR may result in a TDSP invoice for a minimum of a one day charge which includes any applicable TDSP service charges according to the TDSP tariffs.  For system logic rules, see </w:t>
      </w:r>
      <w:r w:rsidR="009A1AAC">
        <w:t xml:space="preserve">Section 11, </w:t>
      </w:r>
      <w:r w:rsidRPr="00B87DFA">
        <w:t>Solution to Stacking.</w:t>
      </w:r>
    </w:p>
    <w:p w:rsidR="007B11EF" w:rsidRDefault="00CC41BC" w:rsidP="007B11EF">
      <w:pPr>
        <w:pStyle w:val="H4"/>
        <w:rPr>
          <w:bCs w:val="0"/>
        </w:rPr>
      </w:pPr>
      <w:bookmarkStart w:id="319" w:name="_Toc279430306"/>
      <w:bookmarkStart w:id="320" w:name="_Toc389042610"/>
      <w:r w:rsidRPr="00B87DFA">
        <w:rPr>
          <w:bCs w:val="0"/>
        </w:rPr>
        <w:t>7.3.2.7</w:t>
      </w:r>
      <w:r w:rsidRPr="00B87DFA">
        <w:rPr>
          <w:bCs w:val="0"/>
        </w:rPr>
        <w:tab/>
        <w:t>No Losing Competitive Retailer of Record</w:t>
      </w:r>
      <w:bookmarkEnd w:id="319"/>
      <w:bookmarkEnd w:id="320"/>
    </w:p>
    <w:p w:rsidR="00CC41BC" w:rsidRPr="00B87DFA" w:rsidRDefault="00CC41BC" w:rsidP="00B87DFA">
      <w:pPr>
        <w:pStyle w:val="BodyText"/>
      </w:pPr>
      <w:r w:rsidRPr="00B87DFA">
        <w:t xml:space="preserve">If it is determined that the losing CR is no longer active in the market, then it is recommended that the gaining CR make reasonable attempts to contact the Customer to resolve the issue and request that ERCOT close the MarkeTrak issue.  If the gaining CR is unable to contact the Customer, they may consider following the rules established in P.U.C. </w:t>
      </w:r>
      <w:r w:rsidRPr="00B87DFA">
        <w:rPr>
          <w:smallCaps/>
        </w:rPr>
        <w:t>Subst</w:t>
      </w:r>
      <w:r w:rsidRPr="00B87DFA">
        <w:t>. R. 25.488, Procedures for a Premise with No Service Agreement.</w:t>
      </w:r>
    </w:p>
    <w:p w:rsidR="00CC41BC" w:rsidRPr="005B6CC1" w:rsidRDefault="00CC41BC" w:rsidP="005B6CC1">
      <w:pPr>
        <w:pStyle w:val="H3"/>
      </w:pPr>
      <w:bookmarkStart w:id="321" w:name="_Toc193264789"/>
      <w:bookmarkStart w:id="322" w:name="_Toc248306807"/>
      <w:bookmarkStart w:id="323" w:name="_Toc279430307"/>
      <w:bookmarkStart w:id="324" w:name="_Toc389042611"/>
      <w:r w:rsidRPr="005B6CC1">
        <w:t>7.3.3</w:t>
      </w:r>
      <w:r w:rsidRPr="005B6CC1">
        <w:tab/>
        <w:t>Charges Associated with Returning the Customer</w:t>
      </w:r>
      <w:bookmarkEnd w:id="321"/>
      <w:bookmarkEnd w:id="322"/>
      <w:bookmarkEnd w:id="323"/>
      <w:bookmarkEnd w:id="324"/>
    </w:p>
    <w:p w:rsidR="007B11EF" w:rsidRDefault="00CC41BC" w:rsidP="007B11EF">
      <w:pPr>
        <w:pStyle w:val="BodyTextNumbered"/>
      </w:pPr>
      <w:r w:rsidRPr="00B87DFA">
        <w:t>(1)</w:t>
      </w:r>
      <w:r w:rsidRPr="00B87DFA">
        <w:tab/>
        <w:t>The affected CRs and TDSP shall take all actions necessary to correctly bill all charges, so that the end result is that the CR that served the ESI ID without proper authorization shall pay all transmission, distribution and discretionary charges associated with returning the ESI ID to the losing CR, or CR of choice in the case of a move</w:t>
      </w:r>
      <w:r w:rsidR="00225D38">
        <w:t xml:space="preserve"> </w:t>
      </w:r>
      <w:r w:rsidRPr="00B87DFA">
        <w:t>in.  Each CR shall be responsible for all non-by passable TDSP charges and wholesale consumption costs for the periods that the</w:t>
      </w:r>
      <w:r w:rsidR="00A968C6" w:rsidRPr="00B87DFA">
        <w:t xml:space="preserve"> CR</w:t>
      </w:r>
      <w:r w:rsidRPr="00B87DFA">
        <w:t xml:space="preserve"> bill</w:t>
      </w:r>
      <w:r w:rsidR="00A968C6" w:rsidRPr="00B87DFA">
        <w:t>s</w:t>
      </w:r>
      <w:r w:rsidRPr="00B87DFA">
        <w:t xml:space="preserve"> the Customer.</w:t>
      </w:r>
    </w:p>
    <w:p w:rsidR="007B11EF" w:rsidRDefault="00CC41BC" w:rsidP="007B11EF">
      <w:pPr>
        <w:pStyle w:val="BodyTextNumbered"/>
      </w:pPr>
      <w:r w:rsidRPr="00B87DFA">
        <w:lastRenderedPageBreak/>
        <w:t>(2)</w:t>
      </w:r>
      <w:r w:rsidRPr="00B87DFA">
        <w:tab/>
      </w:r>
      <w:r w:rsidR="00FC3904" w:rsidRPr="00E32FE5">
        <w:t>If the gaining CR sends a move</w:t>
      </w:r>
      <w:r w:rsidR="00FC3904">
        <w:t xml:space="preserve"> </w:t>
      </w:r>
      <w:r w:rsidR="00FC3904" w:rsidRPr="00E32FE5">
        <w:t xml:space="preserve">out or DNP (in violation of Section 7.3.2.3, Resolution of Inadvertent Gains), and in order for the TDSP to reverse fees associated with the inadvertent gain, the losing CR should file a MarkeTrak issue under the </w:t>
      </w:r>
      <w:r w:rsidR="00FC3904" w:rsidRPr="00FC3904">
        <w:rPr>
          <w:i/>
        </w:rPr>
        <w:t>Redirect Fees</w:t>
      </w:r>
      <w:r w:rsidR="00FC3904" w:rsidRPr="00E32FE5">
        <w:t xml:space="preserve"> subtype within three </w:t>
      </w:r>
      <w:r w:rsidR="006232FD">
        <w:t xml:space="preserve">Retail </w:t>
      </w:r>
      <w:r w:rsidR="00FC3904" w:rsidRPr="00E32FE5">
        <w:t xml:space="preserve">Business Days following </w:t>
      </w:r>
      <w:r w:rsidR="00BD48F3">
        <w:t>receipt of the 810_02, TDSP Invoice, containing discretionary fees as a result of the inadvertent gain</w:t>
      </w:r>
      <w:r w:rsidR="00FC3904" w:rsidRPr="00E32FE5">
        <w:t xml:space="preserve">.  The losing CR shall item link any existing related </w:t>
      </w:r>
      <w:r w:rsidR="00FC3904" w:rsidRPr="00FC3904">
        <w:rPr>
          <w:i/>
        </w:rPr>
        <w:t>Inadvertent Gaining</w:t>
      </w:r>
      <w:r w:rsidR="00FC3904" w:rsidRPr="00E32FE5">
        <w:t xml:space="preserve"> or </w:t>
      </w:r>
      <w:r w:rsidR="00FC3904" w:rsidRPr="00FC3904">
        <w:rPr>
          <w:i/>
        </w:rPr>
        <w:t xml:space="preserve">Inadvertent Losing </w:t>
      </w:r>
      <w:r w:rsidR="00FC3904" w:rsidRPr="00E32FE5">
        <w:t xml:space="preserve">issues, if applicable.  If the gaining CR agrees that an inadvertent gain has occurred, including agreement within a related inadvertent gain issue, then the gaining CR shall agree to the losing CR’s </w:t>
      </w:r>
      <w:r w:rsidR="00FC3904" w:rsidRPr="00FC3904">
        <w:rPr>
          <w:i/>
        </w:rPr>
        <w:t xml:space="preserve">Redirect Fees </w:t>
      </w:r>
      <w:r w:rsidR="00FC3904" w:rsidRPr="00E32FE5">
        <w:t>MarkeTrak issue and shall not dispute any of the valid TDSP fees associated with returning the ESI ID to the losing CR</w:t>
      </w:r>
      <w:r w:rsidR="00FC3904" w:rsidRPr="00B87DFA">
        <w:t>.</w:t>
      </w:r>
    </w:p>
    <w:p w:rsidR="000C6979" w:rsidRDefault="00CC41BC" w:rsidP="00FC3904">
      <w:pPr>
        <w:pStyle w:val="BodyTextNumbered"/>
      </w:pPr>
      <w:r w:rsidRPr="00B87DFA">
        <w:t>(3)</w:t>
      </w:r>
      <w:r w:rsidRPr="00B87DFA">
        <w:tab/>
      </w:r>
      <w:r w:rsidR="00FC3904" w:rsidRPr="00B87DFA">
        <w:t>The losing CR shall not submit a priority 814_16, Move</w:t>
      </w:r>
      <w:r w:rsidR="00FC3904">
        <w:t xml:space="preserve"> </w:t>
      </w:r>
      <w:proofErr w:type="gramStart"/>
      <w:r w:rsidR="00FC3904" w:rsidRPr="00B87DFA">
        <w:t>In</w:t>
      </w:r>
      <w:proofErr w:type="gramEnd"/>
      <w:r w:rsidR="00FC3904" w:rsidRPr="00B87DFA">
        <w:t xml:space="preserve"> Request, if the Customer currently has power.</w:t>
      </w:r>
    </w:p>
    <w:p w:rsidR="00CC41BC" w:rsidRPr="00B87DFA" w:rsidRDefault="00CC41BC" w:rsidP="00B87DFA">
      <w:pPr>
        <w:pStyle w:val="H3"/>
      </w:pPr>
      <w:bookmarkStart w:id="325" w:name="_Toc193264790"/>
      <w:bookmarkStart w:id="326" w:name="_Toc248306808"/>
      <w:bookmarkStart w:id="327" w:name="_Toc279430308"/>
      <w:bookmarkStart w:id="328" w:name="_Toc389042612"/>
      <w:r w:rsidRPr="00B87DFA">
        <w:t>7.3.4</w:t>
      </w:r>
      <w:r w:rsidRPr="00B87DFA">
        <w:tab/>
        <w:t>Transmission and/or Distribution Service Provider Inadvertent Gain Process</w:t>
      </w:r>
      <w:bookmarkEnd w:id="325"/>
      <w:bookmarkEnd w:id="326"/>
      <w:bookmarkEnd w:id="327"/>
      <w:bookmarkEnd w:id="328"/>
    </w:p>
    <w:p w:rsidR="00CC41BC" w:rsidRPr="00B87DFA" w:rsidRDefault="00CC41BC" w:rsidP="00B87DFA">
      <w:pPr>
        <w:pStyle w:val="BodyText"/>
      </w:pPr>
      <w:r w:rsidRPr="00B87DFA">
        <w:t xml:space="preserve">As soon as a TDSP is assigned the </w:t>
      </w:r>
      <w:r w:rsidR="007B11EF" w:rsidRPr="007B11EF">
        <w:rPr>
          <w:i/>
          <w:iCs/>
          <w:szCs w:val="20"/>
        </w:rPr>
        <w:t>Inadvertent Gain</w:t>
      </w:r>
      <w:r w:rsidR="006232FD">
        <w:rPr>
          <w:i/>
          <w:iCs/>
          <w:szCs w:val="20"/>
        </w:rPr>
        <w:t>ing MarkeTrak</w:t>
      </w:r>
      <w:r w:rsidRPr="00B87DFA">
        <w:t xml:space="preserve"> issue, the TDSP shall acknowledge receipt of the issue by placing comments in the MarkeTrak issue.</w:t>
      </w:r>
    </w:p>
    <w:p w:rsidR="00CC41BC" w:rsidRPr="00B87DFA" w:rsidRDefault="00CC41BC" w:rsidP="00B87DFA">
      <w:pPr>
        <w:pStyle w:val="H4"/>
        <w:rPr>
          <w:bCs w:val="0"/>
        </w:rPr>
      </w:pPr>
      <w:bookmarkStart w:id="329" w:name="_Toc279430309"/>
      <w:bookmarkStart w:id="330" w:name="_Toc389042613"/>
      <w:r w:rsidRPr="00B87DFA">
        <w:rPr>
          <w:bCs w:val="0"/>
        </w:rPr>
        <w:t>7.3.4.1</w:t>
      </w:r>
      <w:r w:rsidRPr="00B87DFA">
        <w:rPr>
          <w:bCs w:val="0"/>
        </w:rPr>
        <w:tab/>
        <w:t>Inadvertent Dates Greater than 150 Days</w:t>
      </w:r>
      <w:bookmarkEnd w:id="329"/>
      <w:bookmarkEnd w:id="330"/>
    </w:p>
    <w:p w:rsidR="00CC41BC" w:rsidRPr="00B87DFA" w:rsidRDefault="00CC41BC" w:rsidP="00B87DFA">
      <w:pPr>
        <w:pStyle w:val="BodyText"/>
      </w:pPr>
      <w:r w:rsidRPr="00B87DFA">
        <w:t>If the inadvertent gain occurred more than 150 days in the past, the TDSP shall not issue billing corrections more than 150 days in the past from the date of the receipt of the move</w:t>
      </w:r>
      <w:r w:rsidR="00225D38">
        <w:t xml:space="preserve"> </w:t>
      </w:r>
      <w:r w:rsidRPr="00B87DFA">
        <w:t>in transaction by the TDSP.  For those instances in which the requested reinstatement date in the MarkeTrak issue is 150 days or greater in the past, the TDSP will place comments in the MarkeTrak issue to indicate an acceptable reinstatement date for the move</w:t>
      </w:r>
      <w:r w:rsidR="00225D38">
        <w:t xml:space="preserve"> </w:t>
      </w:r>
      <w:r w:rsidRPr="00B87DFA">
        <w:t xml:space="preserve">in.  </w:t>
      </w:r>
      <w:proofErr w:type="gramStart"/>
      <w:r w:rsidRPr="00B87DFA">
        <w:t>For instances in which the backdated move</w:t>
      </w:r>
      <w:r w:rsidR="00225D38">
        <w:t xml:space="preserve"> </w:t>
      </w:r>
      <w:r w:rsidRPr="00B87DFA">
        <w:t>in date is further in the past than the date provided by the TDSP, the move</w:t>
      </w:r>
      <w:r w:rsidR="00D61ECD">
        <w:t xml:space="preserve"> </w:t>
      </w:r>
      <w:r w:rsidRPr="00B87DFA">
        <w:t xml:space="preserve">in will be completed </w:t>
      </w:r>
      <w:proofErr w:type="spellStart"/>
      <w:r w:rsidRPr="00B87DFA">
        <w:t>unexecutable</w:t>
      </w:r>
      <w:proofErr w:type="spellEnd"/>
      <w:r w:rsidRPr="00B87DFA">
        <w:t xml:space="preserve"> with remarks.</w:t>
      </w:r>
      <w:proofErr w:type="gramEnd"/>
      <w:r w:rsidRPr="00B87DFA">
        <w:t xml:space="preserve">  The CR must resubmit the move</w:t>
      </w:r>
      <w:r w:rsidR="00D61ECD">
        <w:t xml:space="preserve"> </w:t>
      </w:r>
      <w:r w:rsidRPr="00B87DFA">
        <w:t>in with a new date.</w:t>
      </w:r>
    </w:p>
    <w:p w:rsidR="00CC41BC" w:rsidRPr="00B87DFA" w:rsidRDefault="00CC41BC" w:rsidP="00B87DFA">
      <w:pPr>
        <w:pStyle w:val="H4"/>
        <w:rPr>
          <w:bCs w:val="0"/>
        </w:rPr>
      </w:pPr>
      <w:bookmarkStart w:id="331" w:name="_Toc279430310"/>
      <w:bookmarkStart w:id="332" w:name="_Toc389042614"/>
      <w:r w:rsidRPr="00B87DFA">
        <w:rPr>
          <w:bCs w:val="0"/>
        </w:rPr>
        <w:t>7.3.4.2</w:t>
      </w:r>
      <w:r w:rsidRPr="00B87DFA">
        <w:rPr>
          <w:bCs w:val="0"/>
        </w:rPr>
        <w:tab/>
        <w:t xml:space="preserve">Inadvertent Order is </w:t>
      </w:r>
      <w:proofErr w:type="gramStart"/>
      <w:r w:rsidRPr="00B87DFA">
        <w:rPr>
          <w:bCs w:val="0"/>
        </w:rPr>
        <w:t>Pending</w:t>
      </w:r>
      <w:bookmarkEnd w:id="331"/>
      <w:bookmarkEnd w:id="332"/>
      <w:proofErr w:type="gramEnd"/>
    </w:p>
    <w:p w:rsidR="009A5CE5" w:rsidRPr="00B87DFA" w:rsidRDefault="009A5CE5" w:rsidP="00B87DFA">
      <w:pPr>
        <w:pStyle w:val="BodyText"/>
      </w:pPr>
      <w:r w:rsidRPr="00B87DFA">
        <w:t>If the inadvertent order is pending, TDSPs will respond with the following statement:</w:t>
      </w:r>
    </w:p>
    <w:p w:rsidR="009A5CE5" w:rsidRPr="00B87DFA" w:rsidRDefault="009A5CE5" w:rsidP="00B87DFA">
      <w:pPr>
        <w:pStyle w:val="BodyText"/>
        <w:ind w:left="864" w:right="720"/>
      </w:pPr>
      <w:r w:rsidRPr="00B87DFA">
        <w:rPr>
          <w:i/>
          <w:sz w:val="22"/>
        </w:rPr>
        <w:t xml:space="preserve">Since the inadvertent transaction is still pending, an attempt should be made by the gaining CR to cancel the transaction, provided that the gaining CR agrees to do so.  If so, please submit a Day to Day Cancel </w:t>
      </w:r>
      <w:proofErr w:type="gramStart"/>
      <w:r w:rsidRPr="00B87DFA">
        <w:rPr>
          <w:i/>
          <w:sz w:val="22"/>
        </w:rPr>
        <w:t>With</w:t>
      </w:r>
      <w:proofErr w:type="gramEnd"/>
      <w:r w:rsidRPr="00B87DFA">
        <w:rPr>
          <w:i/>
          <w:sz w:val="22"/>
        </w:rPr>
        <w:t xml:space="preserve"> Approval MarkeTrak cancellation request by 1400 (at least two Retail Business Days in advance for switches and move</w:t>
      </w:r>
      <w:r w:rsidR="00D61ECD">
        <w:rPr>
          <w:i/>
          <w:sz w:val="22"/>
        </w:rPr>
        <w:t xml:space="preserve"> </w:t>
      </w:r>
      <w:r w:rsidRPr="00B87DFA">
        <w:rPr>
          <w:i/>
          <w:sz w:val="22"/>
        </w:rPr>
        <w:t>ins) prior to the date the inadvertent transaction is scheduled to complete and advise of MarkeTrak number.  Requests received after this time period will be attempted but will not be guaranteed.  Otherwise, the inadvertent gain will follow the standard inadvertent process.</w:t>
      </w:r>
    </w:p>
    <w:p w:rsidR="00CC41BC" w:rsidRPr="00B87DFA" w:rsidRDefault="00CC41BC" w:rsidP="00B87DFA">
      <w:pPr>
        <w:pStyle w:val="H4"/>
        <w:rPr>
          <w:bCs w:val="0"/>
        </w:rPr>
      </w:pPr>
      <w:bookmarkStart w:id="333" w:name="_Toc279430311"/>
      <w:bookmarkStart w:id="334" w:name="_Toc389042615"/>
      <w:r w:rsidRPr="00B87DFA">
        <w:rPr>
          <w:bCs w:val="0"/>
        </w:rPr>
        <w:t>7.3.4.3</w:t>
      </w:r>
      <w:r w:rsidRPr="00B87DFA">
        <w:rPr>
          <w:bCs w:val="0"/>
        </w:rPr>
        <w:tab/>
        <w:t>Third Party has Gained Electric Service Identifier (Leapfrog Scenario)</w:t>
      </w:r>
      <w:bookmarkEnd w:id="333"/>
      <w:bookmarkEnd w:id="334"/>
    </w:p>
    <w:p w:rsidR="009A5CE5" w:rsidRPr="00B87DFA" w:rsidRDefault="009A5CE5" w:rsidP="00B87DFA">
      <w:pPr>
        <w:pStyle w:val="BodyText"/>
      </w:pPr>
      <w:r w:rsidRPr="00B87DFA">
        <w:t>If a third party CR legitimately acquires a previously inadvertently gained ESI ID or if the backdated transaction is requesting a date prior to a scheduled transaction where the evaluation has already occurred (two Retail Business Days prior to the scheduled switch, move</w:t>
      </w:r>
      <w:r w:rsidR="00D61ECD">
        <w:t xml:space="preserve"> </w:t>
      </w:r>
      <w:r w:rsidRPr="00B87DFA">
        <w:t>in, move</w:t>
      </w:r>
      <w:r w:rsidR="00D61ECD">
        <w:t xml:space="preserve"> </w:t>
      </w:r>
      <w:r w:rsidRPr="00B87DFA">
        <w:t>out or Mass Transition drop), the TDSPs shall respond with the following statement:</w:t>
      </w:r>
    </w:p>
    <w:p w:rsidR="009A5CE5" w:rsidRPr="00B87DFA" w:rsidRDefault="009A5CE5" w:rsidP="00B87DFA">
      <w:pPr>
        <w:pStyle w:val="BodyText"/>
        <w:ind w:left="864" w:right="720"/>
      </w:pPr>
      <w:r w:rsidRPr="00B87DFA">
        <w:rPr>
          <w:i/>
          <w:color w:val="000000"/>
          <w:sz w:val="22"/>
          <w:szCs w:val="22"/>
        </w:rPr>
        <w:lastRenderedPageBreak/>
        <w:t>Gaining CR</w:t>
      </w:r>
      <w:r w:rsidRPr="00B87DFA">
        <w:rPr>
          <w:bCs/>
          <w:i/>
          <w:color w:val="000000"/>
          <w:sz w:val="22"/>
          <w:szCs w:val="22"/>
        </w:rPr>
        <w:t xml:space="preserve"> </w:t>
      </w:r>
      <w:r w:rsidRPr="00B87DFA">
        <w:rPr>
          <w:i/>
          <w:color w:val="000000"/>
          <w:sz w:val="22"/>
          <w:szCs w:val="22"/>
        </w:rPr>
        <w:t xml:space="preserve">is no longer the REP of </w:t>
      </w:r>
      <w:r w:rsidR="009C5C61" w:rsidRPr="00B87DFA">
        <w:rPr>
          <w:i/>
          <w:color w:val="000000"/>
          <w:sz w:val="22"/>
          <w:szCs w:val="22"/>
        </w:rPr>
        <w:t>record</w:t>
      </w:r>
      <w:r w:rsidRPr="00B87DFA">
        <w:rPr>
          <w:i/>
          <w:color w:val="000000"/>
          <w:sz w:val="22"/>
          <w:szCs w:val="22"/>
        </w:rPr>
        <w:t xml:space="preserve"> or scheduled to be the REP of record for this ESI ID.  A third party has gained or is in the process of gaining the account.  The TDSP no longer considers this an inadvertent issue.</w:t>
      </w:r>
    </w:p>
    <w:p w:rsidR="00CC41BC" w:rsidRPr="00B87DFA" w:rsidRDefault="00CC41BC" w:rsidP="00B87DFA">
      <w:pPr>
        <w:pStyle w:val="H4"/>
        <w:rPr>
          <w:bCs w:val="0"/>
        </w:rPr>
      </w:pPr>
      <w:bookmarkStart w:id="335" w:name="_Toc279430312"/>
      <w:bookmarkStart w:id="336" w:name="_Toc389042616"/>
      <w:r w:rsidRPr="00B87DFA">
        <w:rPr>
          <w:bCs w:val="0"/>
        </w:rPr>
        <w:t>7</w:t>
      </w:r>
      <w:r w:rsidR="007B11EF" w:rsidRPr="007B11EF">
        <w:t>.</w:t>
      </w:r>
      <w:r w:rsidRPr="00B87DFA">
        <w:rPr>
          <w:bCs w:val="0"/>
        </w:rPr>
        <w:t>3</w:t>
      </w:r>
      <w:r w:rsidR="007B11EF" w:rsidRPr="007B11EF">
        <w:t>.4.4</w:t>
      </w:r>
      <w:r w:rsidR="007B11EF" w:rsidRPr="007B11EF">
        <w:tab/>
        <w:t>Transmission and/or Distribution Service Provider Billing</w:t>
      </w:r>
      <w:bookmarkEnd w:id="335"/>
      <w:bookmarkEnd w:id="336"/>
    </w:p>
    <w:p w:rsidR="007B11EF" w:rsidRDefault="007B11EF" w:rsidP="007B11EF">
      <w:pPr>
        <w:pStyle w:val="BodyTextNumbered"/>
      </w:pPr>
      <w:r w:rsidRPr="007B11EF">
        <w:t>(1)</w:t>
      </w:r>
      <w:r w:rsidRPr="007B11EF">
        <w:tab/>
        <w:t>Once a backdated move</w:t>
      </w:r>
      <w:r w:rsidR="00D61ECD">
        <w:t xml:space="preserve"> </w:t>
      </w:r>
      <w:r w:rsidRPr="007B11EF">
        <w:t>in has been accepted by the TDSP, the TDSP shall invoice all transmission, distribution and discretionary charges associated with returning the</w:t>
      </w:r>
      <w:r w:rsidR="00CC41BC" w:rsidRPr="00B87DFA">
        <w:t xml:space="preserve"> Customer to the losing CR, or CR of choice in the case of a move</w:t>
      </w:r>
      <w:r w:rsidR="00D61ECD">
        <w:t xml:space="preserve"> </w:t>
      </w:r>
      <w:r w:rsidR="00CC41BC" w:rsidRPr="00B87DFA">
        <w:t>in, to the gaining CR.  The TDSP shall be responsible for invoicing all non-</w:t>
      </w:r>
      <w:proofErr w:type="spellStart"/>
      <w:r w:rsidR="00CC41BC" w:rsidRPr="00B87DFA">
        <w:t>bypassable</w:t>
      </w:r>
      <w:proofErr w:type="spellEnd"/>
      <w:r w:rsidR="00CC41BC" w:rsidRPr="00B87DFA">
        <w:t xml:space="preserve"> TDSP charges to the CRs in accordance with the periods that they each served the Customer.</w:t>
      </w:r>
    </w:p>
    <w:p w:rsidR="007B11EF" w:rsidRDefault="00CC41BC" w:rsidP="007B11EF">
      <w:pPr>
        <w:pStyle w:val="BodyTextNumbered"/>
      </w:pPr>
      <w:r w:rsidRPr="00B87DFA">
        <w:t>(2)</w:t>
      </w:r>
      <w:r w:rsidRPr="00B87DFA">
        <w:tab/>
        <w:t xml:space="preserve">Any disputes regarding TDSP charges shall be filed in accordance with Section 7.8, Formal </w:t>
      </w:r>
      <w:r w:rsidR="00AC520C">
        <w:t xml:space="preserve">Invoice </w:t>
      </w:r>
      <w:r w:rsidRPr="00B87DFA">
        <w:t>Dispute Process for Competitive Retailers and Transmission and/or Distribution Service Providers.</w:t>
      </w:r>
    </w:p>
    <w:p w:rsidR="00CC41BC" w:rsidRPr="00B87DFA" w:rsidRDefault="00CC41BC" w:rsidP="00B87DFA">
      <w:pPr>
        <w:pStyle w:val="H3"/>
      </w:pPr>
      <w:bookmarkStart w:id="337" w:name="_Toc248306809"/>
      <w:bookmarkStart w:id="338" w:name="_Toc279430313"/>
      <w:bookmarkStart w:id="339" w:name="_Toc389042617"/>
      <w:r w:rsidRPr="00B87DFA">
        <w:t>7.3.5</w:t>
      </w:r>
      <w:r w:rsidRPr="00B87DFA">
        <w:tab/>
        <w:t>Customer Rescission after Completion of a Switch Transaction</w:t>
      </w:r>
      <w:bookmarkEnd w:id="337"/>
      <w:bookmarkEnd w:id="338"/>
      <w:bookmarkEnd w:id="339"/>
    </w:p>
    <w:p w:rsidR="007C1F9F" w:rsidRDefault="007C1F9F" w:rsidP="00D17705">
      <w:pPr>
        <w:pStyle w:val="BodyTextNumbered"/>
      </w:pPr>
      <w:r w:rsidRPr="00B87DFA">
        <w:t>(1)</w:t>
      </w:r>
      <w:r w:rsidRPr="00B87DFA">
        <w:tab/>
        <w:t xml:space="preserve">The time period allowed for a Customer to rescind a switch transaction may extend beyond the completion date of a switch.  If a Customer requests to cancel a switch for the purpose of rescission, the CR scheduled to gain the Premise shall attempt to cancel the transaction by following the steps outlined in Section 7.3.2.2, Prevention of Inadvertent Gains, regarding cancellation of the pending 814_01, </w:t>
      </w:r>
      <w:r>
        <w:t>Switch</w:t>
      </w:r>
      <w:r w:rsidRPr="00B87DFA">
        <w:t xml:space="preserve"> Request.  If the TDSP is unable to cancel the switch, or the Customer waits until after the switch is complete to exercise the rescission (but is still rescinding the agreement within the timelines specified in </w:t>
      </w:r>
      <w:r w:rsidRPr="005F5264">
        <w:t>P.U.C</w:t>
      </w:r>
      <w:r w:rsidRPr="00B87DFA">
        <w:t xml:space="preserve">. </w:t>
      </w:r>
      <w:r w:rsidRPr="00746A25">
        <w:rPr>
          <w:iCs w:val="0"/>
          <w:smallCaps/>
        </w:rPr>
        <w:t>Subst</w:t>
      </w:r>
      <w:r w:rsidRPr="005F5264">
        <w:t>.</w:t>
      </w:r>
      <w:r w:rsidRPr="00B87DFA">
        <w:t xml:space="preserve"> R. 25.474, Selection of Retail Electric Provider), the gaining CR shall file a MarkeTrak issue</w:t>
      </w:r>
      <w:r w:rsidRPr="00E2426B">
        <w:t xml:space="preserve">, subtype </w:t>
      </w:r>
      <w:r w:rsidRPr="00E2426B">
        <w:rPr>
          <w:i/>
        </w:rPr>
        <w:t>Customer Rescission</w:t>
      </w:r>
      <w:r w:rsidRPr="00E2426B">
        <w:t>,</w:t>
      </w:r>
      <w:r w:rsidRPr="00B87DFA">
        <w:t xml:space="preserve"> to initiate reinstatement of the Customer to the previous CR.  </w:t>
      </w:r>
    </w:p>
    <w:p w:rsidR="007B11EF" w:rsidRDefault="007C1F9F" w:rsidP="007B11EF">
      <w:pPr>
        <w:pStyle w:val="BodyTextNumbered"/>
      </w:pPr>
      <w:r w:rsidRPr="00B87DFA">
        <w:t>(2)</w:t>
      </w:r>
      <w:r w:rsidRPr="00B87DFA">
        <w:tab/>
        <w:t xml:space="preserve">The TDSP shall not assess any fees related to Customer reinstatement in cases of a valid Customer rescission, provided the submit date of the MarkeTrak issue falls on or before the 25th day following the established First Available Switch Date (FASD) of the 814_03, </w:t>
      </w:r>
      <w:r>
        <w:t>Enrollment</w:t>
      </w:r>
      <w:r w:rsidRPr="00B87DFA">
        <w:t xml:space="preserve"> Notification Request, per the timeline specified in Protocol Section 15.1.1, Submission of a Switch Request.  Once this time</w:t>
      </w:r>
      <w:r>
        <w:t xml:space="preserve"> </w:t>
      </w:r>
      <w:r w:rsidRPr="00B87DFA">
        <w:t xml:space="preserve">frame has expired, </w:t>
      </w:r>
      <w:r w:rsidRPr="00E2426B">
        <w:t xml:space="preserve">the gaining CR will no longer be able to submit an issue under the subtype </w:t>
      </w:r>
      <w:r w:rsidRPr="00E2426B">
        <w:rPr>
          <w:i/>
        </w:rPr>
        <w:t>Customer Rescission</w:t>
      </w:r>
      <w:r w:rsidRPr="00E2426B">
        <w:t xml:space="preserve"> and must use the </w:t>
      </w:r>
      <w:r w:rsidRPr="00E2426B">
        <w:rPr>
          <w:i/>
        </w:rPr>
        <w:t>Inadvertent Gaining</w:t>
      </w:r>
      <w:r w:rsidRPr="00E2426B">
        <w:t xml:space="preserve"> subtype to return the Premise</w:t>
      </w:r>
      <w:r w:rsidRPr="00B87DFA">
        <w:t xml:space="preserve">.  The gaining CR will incur all TDSP charges normally associated with the return of a Premise through that subtype.    </w:t>
      </w:r>
      <w:r w:rsidR="00CC41BC" w:rsidRPr="00B87DFA">
        <w:t xml:space="preserve"> </w:t>
      </w:r>
    </w:p>
    <w:p w:rsidR="007B11EF" w:rsidRDefault="00CC41BC" w:rsidP="007C1F9F">
      <w:pPr>
        <w:pStyle w:val="BodyTextNumbered"/>
      </w:pPr>
      <w:r w:rsidRPr="00B87DFA">
        <w:t>(3)</w:t>
      </w:r>
      <w:r w:rsidRPr="00B87DFA">
        <w:tab/>
        <w:t>The losing CR shall reinstate the Customer for one day beyond the original date of loss.  The option to reinstate the Customer for any date beyond that as outlined in Section 7.3.2.3.1, Reinstatement Date, is not applicable for rescissions received within the timelines specified in this scenario.</w:t>
      </w:r>
    </w:p>
    <w:p w:rsidR="007B11EF" w:rsidRDefault="00CC41BC" w:rsidP="007B11EF">
      <w:pPr>
        <w:pStyle w:val="BodyTextNumbered"/>
      </w:pPr>
      <w:r w:rsidRPr="00B87DFA">
        <w:t>(4)</w:t>
      </w:r>
      <w:r w:rsidRPr="00B87DFA">
        <w:tab/>
        <w:t>The rules and guidelines set forth in previous sections regarding valid/invalid reject reasons, back dated transactions over 150 days, pending order notification and third party transactions/leapfrog scenarios shall apply to rescission-based reinstatement.</w:t>
      </w:r>
    </w:p>
    <w:p w:rsidR="007B11EF" w:rsidRDefault="00CC41BC" w:rsidP="007B11EF">
      <w:pPr>
        <w:pStyle w:val="BodyTextNumbered"/>
      </w:pPr>
      <w:r w:rsidRPr="00B87DFA">
        <w:lastRenderedPageBreak/>
        <w:t>(5)</w:t>
      </w:r>
      <w:r w:rsidRPr="00B87DFA">
        <w:tab/>
      </w:r>
      <w:r w:rsidR="00E85762" w:rsidRPr="00894FE5">
        <w:t xml:space="preserve">Only those enrollments initiated by an 814_01 transaction, and eligible for Customer rescission as defined in P.U.C. </w:t>
      </w:r>
      <w:r w:rsidR="00E85762" w:rsidRPr="00746A25">
        <w:rPr>
          <w:iCs w:val="0"/>
          <w:smallCaps/>
        </w:rPr>
        <w:t>Subst</w:t>
      </w:r>
      <w:r w:rsidR="00E85762" w:rsidRPr="00894FE5">
        <w:t xml:space="preserve">. R. 25.474, may be returned through the process outlined in this Section.  Only the gaining CR may initiate the process of returning the Customer to the losing CR by filing a MarkeTrak issue upon being contacted by the Customer exercising rescission.  If a gaining CR attempts to submit a </w:t>
      </w:r>
      <w:r w:rsidR="00E85762" w:rsidRPr="00894FE5">
        <w:rPr>
          <w:i/>
        </w:rPr>
        <w:t>Customer Rescission</w:t>
      </w:r>
      <w:r w:rsidR="00E85762" w:rsidRPr="00894FE5">
        <w:t xml:space="preserve"> issue in MarkeTrak only to discover an </w:t>
      </w:r>
      <w:r w:rsidR="00E85762" w:rsidRPr="00894FE5">
        <w:rPr>
          <w:i/>
        </w:rPr>
        <w:t>Inadvertent Losing</w:t>
      </w:r>
      <w:r w:rsidR="00E85762" w:rsidRPr="00894FE5">
        <w:t xml:space="preserve"> issue has been submitted by the losing CR for the same transaction, the gaining CR shall mark the </w:t>
      </w:r>
      <w:r w:rsidR="00E85762" w:rsidRPr="00894FE5">
        <w:rPr>
          <w:i/>
        </w:rPr>
        <w:t>Inadvertent Losing</w:t>
      </w:r>
      <w:r w:rsidR="00E85762" w:rsidRPr="00894FE5">
        <w:t xml:space="preserve"> issue </w:t>
      </w:r>
      <w:proofErr w:type="spellStart"/>
      <w:r w:rsidR="00E85762" w:rsidRPr="00894FE5">
        <w:t>unexecutable</w:t>
      </w:r>
      <w:proofErr w:type="spellEnd"/>
      <w:r w:rsidR="00E85762" w:rsidRPr="00894FE5">
        <w:t xml:space="preserve"> and proceed with submission of </w:t>
      </w:r>
      <w:r w:rsidR="00E85762" w:rsidRPr="00AF097D">
        <w:t>a</w:t>
      </w:r>
      <w:r w:rsidR="00E85762" w:rsidRPr="00894FE5">
        <w:rPr>
          <w:i/>
        </w:rPr>
        <w:t xml:space="preserve"> </w:t>
      </w:r>
      <w:r w:rsidR="00E85762" w:rsidRPr="00894FE5">
        <w:t>new issue under the</w:t>
      </w:r>
      <w:r w:rsidR="00E85762" w:rsidRPr="00894FE5">
        <w:rPr>
          <w:i/>
        </w:rPr>
        <w:t xml:space="preserve"> Customer Rescission</w:t>
      </w:r>
      <w:r w:rsidR="00E85762" w:rsidRPr="00894FE5">
        <w:t xml:space="preserve"> subtype. </w:t>
      </w:r>
    </w:p>
    <w:p w:rsidR="00CC41BC" w:rsidRPr="00B87DFA" w:rsidRDefault="00CC41BC" w:rsidP="00B87DFA">
      <w:pPr>
        <w:pStyle w:val="H4"/>
        <w:rPr>
          <w:bCs w:val="0"/>
        </w:rPr>
      </w:pPr>
      <w:bookmarkStart w:id="340" w:name="_Toc279430314"/>
      <w:bookmarkStart w:id="341" w:name="_Toc389042618"/>
      <w:r w:rsidRPr="00B87DFA">
        <w:rPr>
          <w:bCs w:val="0"/>
        </w:rPr>
        <w:t>7.3.5.1</w:t>
      </w:r>
      <w:r w:rsidRPr="00B87DFA">
        <w:rPr>
          <w:bCs w:val="0"/>
          <w:i/>
          <w:iCs/>
        </w:rPr>
        <w:tab/>
      </w:r>
      <w:r w:rsidRPr="00B87DFA">
        <w:rPr>
          <w:bCs w:val="0"/>
        </w:rPr>
        <w:t>Additional Valid Reasons for Rejection of a Rescission-based Issue</w:t>
      </w:r>
      <w:bookmarkEnd w:id="340"/>
      <w:bookmarkEnd w:id="341"/>
    </w:p>
    <w:p w:rsidR="00CC41BC" w:rsidRPr="00B87DFA" w:rsidRDefault="00CC41BC" w:rsidP="00B87DFA">
      <w:pPr>
        <w:pStyle w:val="BodyText"/>
      </w:pPr>
      <w:r w:rsidRPr="00B87DFA">
        <w:t>The TDSP may return an issue to the submitting CR due to the gaining CR requesting, and the TDSP completing, a move</w:t>
      </w:r>
      <w:r w:rsidR="00D61ECD">
        <w:t xml:space="preserve"> </w:t>
      </w:r>
      <w:r w:rsidRPr="00B87DFA">
        <w:t>out transaction for the inadvertently gained ESI ID.</w:t>
      </w:r>
    </w:p>
    <w:p w:rsidR="00CC41BC" w:rsidRPr="00C02629" w:rsidRDefault="00CC41BC" w:rsidP="00B87DFA">
      <w:pPr>
        <w:pStyle w:val="H2"/>
      </w:pPr>
      <w:bookmarkStart w:id="342" w:name="_Toc146698961"/>
      <w:bookmarkStart w:id="343" w:name="_Toc193264793"/>
      <w:bookmarkStart w:id="344" w:name="_Toc248306812"/>
      <w:bookmarkStart w:id="345" w:name="_Toc279430321"/>
      <w:bookmarkStart w:id="346" w:name="_Toc389042624"/>
      <w:r w:rsidRPr="00B87DFA">
        <w:t>7.5</w:t>
      </w:r>
      <w:r w:rsidRPr="00B87DFA">
        <w:tab/>
      </w:r>
      <w:r w:rsidRPr="00602B46">
        <w:t>Standard Historical Usage Request</w:t>
      </w:r>
      <w:bookmarkEnd w:id="342"/>
      <w:bookmarkEnd w:id="343"/>
      <w:bookmarkEnd w:id="344"/>
      <w:bookmarkEnd w:id="345"/>
      <w:bookmarkEnd w:id="346"/>
    </w:p>
    <w:p w:rsidR="00CC41BC" w:rsidRPr="00B87DFA" w:rsidRDefault="00CC41BC" w:rsidP="00B87DFA">
      <w:pPr>
        <w:pStyle w:val="BodyText"/>
      </w:pPr>
      <w:r w:rsidRPr="00A324F3">
        <w:t>With the Customer’s autho</w:t>
      </w:r>
      <w:r w:rsidRPr="00C02629">
        <w:t xml:space="preserve">rization, Competitive Retailers (CRs) may request the Customer’s historical data when they are not the Retail Electric Provider (REP) of </w:t>
      </w:r>
      <w:r w:rsidR="009C5C61" w:rsidRPr="00C02629">
        <w:t>record</w:t>
      </w:r>
      <w:r w:rsidRPr="00C02629">
        <w:t>.  This data includes the most recent 12 months of usage and is provided by the Transmission and/or Distribution Service Provider (TDSP) to the requesting CR.  In order to provide the data to the CR, the TDSP must have written authorization (includes electronic authorization) from the Customer to allow the TDSP to provide the proprietary information.  The TDSP will provide the requested data electronically in a Microsoft Excel© format within three Business Days of receipt of a valid Letter of Authorization</w:t>
      </w:r>
      <w:r w:rsidR="00A26292" w:rsidRPr="00C02629">
        <w:t xml:space="preserve"> </w:t>
      </w:r>
      <w:r w:rsidRPr="00C02629">
        <w:t>for the Request of Historical Usage Inform</w:t>
      </w:r>
      <w:r w:rsidR="000D7A35" w:rsidRPr="00C02629">
        <w:t>a</w:t>
      </w:r>
      <w:r w:rsidRPr="00C02629">
        <w:t>tion.</w:t>
      </w:r>
    </w:p>
    <w:p w:rsidR="00CC41BC" w:rsidRPr="00B87DFA" w:rsidRDefault="00CC41BC" w:rsidP="00B87DFA">
      <w:pPr>
        <w:pStyle w:val="H3"/>
      </w:pPr>
      <w:bookmarkStart w:id="347" w:name="_Toc193264794"/>
      <w:bookmarkStart w:id="348" w:name="_Toc248306813"/>
      <w:bookmarkStart w:id="349" w:name="_Toc279430322"/>
      <w:bookmarkStart w:id="350" w:name="_Toc389042625"/>
      <w:r w:rsidRPr="00B87DFA">
        <w:t>7.5.1</w:t>
      </w:r>
      <w:r w:rsidRPr="00B87DFA">
        <w:tab/>
        <w:t>Overview of the Letter of Authorization for Historical Usage</w:t>
      </w:r>
      <w:bookmarkEnd w:id="347"/>
      <w:bookmarkEnd w:id="348"/>
      <w:bookmarkEnd w:id="349"/>
      <w:bookmarkEnd w:id="350"/>
      <w:r w:rsidRPr="00B87DFA">
        <w:t xml:space="preserve"> </w:t>
      </w:r>
    </w:p>
    <w:p w:rsidR="0041725C" w:rsidRPr="0041725C" w:rsidRDefault="0041725C" w:rsidP="0041725C">
      <w:pPr>
        <w:pStyle w:val="BodyTextNumbered"/>
      </w:pPr>
      <w:bookmarkStart w:id="351" w:name="_Toc248306814"/>
      <w:bookmarkStart w:id="352" w:name="_Toc146698962"/>
      <w:bookmarkStart w:id="353" w:name="_Toc193264795"/>
      <w:r>
        <w:t>(1)</w:t>
      </w:r>
      <w:r>
        <w:tab/>
      </w:r>
      <w:r w:rsidRPr="0041725C">
        <w:t xml:space="preserve">To obtain historical usage for an Electric Service Identifier (ESI ID), the requestor must submit the Letter of Authorization for the Request of Historical Usage Information Form to the appropriate TDSP (see Section 9, Appendices, Appendix B1, Standard Letter of Authorization for the Request of Historical Usage Information Form (English), and Appendix B2, </w:t>
      </w:r>
      <w:proofErr w:type="spellStart"/>
      <w:r w:rsidRPr="0041725C">
        <w:t>Formulario</w:t>
      </w:r>
      <w:proofErr w:type="spellEnd"/>
      <w:r w:rsidRPr="0041725C">
        <w:t xml:space="preserve"> </w:t>
      </w:r>
      <w:proofErr w:type="spellStart"/>
      <w:r w:rsidRPr="0041725C">
        <w:t>Carta</w:t>
      </w:r>
      <w:proofErr w:type="spellEnd"/>
      <w:r w:rsidRPr="0041725C">
        <w:t xml:space="preserve"> De </w:t>
      </w:r>
      <w:proofErr w:type="spellStart"/>
      <w:r w:rsidRPr="0041725C">
        <w:t>Autorización</w:t>
      </w:r>
      <w:proofErr w:type="spellEnd"/>
      <w:r w:rsidRPr="0041725C">
        <w:t xml:space="preserve"> Para </w:t>
      </w:r>
      <w:proofErr w:type="spellStart"/>
      <w:r w:rsidRPr="0041725C">
        <w:t>Solicitar</w:t>
      </w:r>
      <w:proofErr w:type="spellEnd"/>
      <w:r w:rsidRPr="0041725C">
        <w:t xml:space="preserve"> </w:t>
      </w:r>
      <w:proofErr w:type="spellStart"/>
      <w:r w:rsidRPr="0041725C">
        <w:t>Información</w:t>
      </w:r>
      <w:proofErr w:type="spellEnd"/>
      <w:r w:rsidRPr="0041725C">
        <w:t xml:space="preserve"> De </w:t>
      </w:r>
      <w:proofErr w:type="spellStart"/>
      <w:r w:rsidRPr="0041725C">
        <w:t>Consumo</w:t>
      </w:r>
      <w:proofErr w:type="spellEnd"/>
      <w:r w:rsidRPr="0041725C">
        <w:t xml:space="preserve"> </w:t>
      </w:r>
      <w:proofErr w:type="spellStart"/>
      <w:r w:rsidRPr="0041725C">
        <w:t>Histórico</w:t>
      </w:r>
      <w:proofErr w:type="spellEnd"/>
      <w:r w:rsidRPr="0041725C">
        <w:t xml:space="preserve"> (Letter of Authorization for the Request of Historical Usage Information Form – Spanish)).  The Customer may allow the use of the same Letter of </w:t>
      </w:r>
      <w:bookmarkStart w:id="354" w:name="_GoBack"/>
      <w:bookmarkEnd w:id="354"/>
      <w:r w:rsidRPr="0041725C">
        <w:t>Authorization for the Request of Historical Usage Information Form by designating a specific expiration date on the form or designating the form as unlimited.</w:t>
      </w:r>
      <w:r>
        <w:t xml:space="preserve">  </w:t>
      </w:r>
      <w:r w:rsidRPr="0041725C">
        <w:t xml:space="preserve">The Customer must provide an expiration date or designate the form as unlimited.  </w:t>
      </w:r>
    </w:p>
    <w:p w:rsidR="0041725C" w:rsidRPr="0041725C" w:rsidRDefault="0041725C" w:rsidP="0041725C">
      <w:pPr>
        <w:pStyle w:val="BodyTextNumbered"/>
      </w:pPr>
      <w:r w:rsidRPr="0041725C">
        <w:t>(2)</w:t>
      </w:r>
      <w:r w:rsidRPr="0041725C">
        <w:tab/>
        <w:t xml:space="preserve">In lieu of the Customer completing and signing the Letter of Authorization for the Request of Historical Usage Information Form, the requestor may complete the Letter of Authorization for the Request of Historical Usage Information Form if authorized to do so by the Customer and may submit it electronically to the TDSP.  The requestor takes full responsibility for obtaining such Customer authorization and shall hold the TDSP harmless for providing the historical data.  The requestor must check the box under the “Authorization” section of the Letter of Authorization for the Request of Historical Usage </w:t>
      </w:r>
      <w:r w:rsidRPr="0041725C">
        <w:lastRenderedPageBreak/>
        <w:t xml:space="preserve">Information Form, complete the Customer identification information, and send the completed form to the TDSP. </w:t>
      </w:r>
    </w:p>
    <w:p w:rsidR="0041725C" w:rsidRPr="0041725C" w:rsidRDefault="0041725C" w:rsidP="0041725C">
      <w:pPr>
        <w:pStyle w:val="BodyTextNumbered"/>
      </w:pPr>
      <w:r>
        <w:t>(3)</w:t>
      </w:r>
      <w:r>
        <w:tab/>
      </w:r>
      <w:r w:rsidRPr="0041725C">
        <w:t xml:space="preserve">If the request is for a Premise with an Interval Data Recorder (IDR) Meter, the requesting CR shall indicate whether summary billing, interval data or both summary billing and interval level data is required by checking the appropriate boxes.  The TDSP shall provide all data requested by the CR and authorized by the Customer, if available and shall use Section 9, Appendices, Appendix B4, </w:t>
      </w:r>
      <w:bookmarkStart w:id="355" w:name="_Toc178664508"/>
      <w:r w:rsidRPr="0041725C">
        <w:t>Transmission and/or Distribution Service Provider Response to Request for Historical Usage</w:t>
      </w:r>
      <w:bookmarkEnd w:id="355"/>
      <w:r w:rsidRPr="0041725C">
        <w:t>.</w:t>
      </w:r>
    </w:p>
    <w:p w:rsidR="0041725C" w:rsidRPr="0041725C" w:rsidRDefault="0041725C" w:rsidP="0041725C">
      <w:pPr>
        <w:pStyle w:val="BodyTextNumbered"/>
      </w:pPr>
      <w:r w:rsidRPr="0041725C">
        <w:t>(4)</w:t>
      </w:r>
      <w:r w:rsidRPr="0041725C">
        <w:tab/>
        <w:t xml:space="preserve">When requesting historical usage from multiple TDSPs on the same Letter of Authorization for the Request of Historical Usage Information Form, the requestor must complete Section 9, Appendices, Appendix B3, </w:t>
      </w:r>
      <w:bookmarkStart w:id="356" w:name="_Toc178664506"/>
      <w:r w:rsidRPr="0041725C">
        <w:t>Requesting Historical Usage from Multiple Transmission and/or Distribution Service Providers, and attach it to the Letter of Authorization</w:t>
      </w:r>
      <w:bookmarkEnd w:id="356"/>
      <w:r w:rsidRPr="0041725C">
        <w:t xml:space="preserve"> for the Request of Historical Usage Information Form when requesting historical usage from multiple TDSPs on the same LOA.  If forms are submitted via e-mail, the requestor shall place the Customer’s name first when naming attachments, e.g., CustomerABC.xls, CustomerABC.pdf, </w:t>
      </w:r>
      <w:proofErr w:type="gramStart"/>
      <w:r w:rsidRPr="0041725C">
        <w:t>CustomerABC</w:t>
      </w:r>
      <w:proofErr w:type="gramEnd"/>
      <w:r w:rsidRPr="0041725C">
        <w:t>-AEP.xls.  The TDSP will reject submitted ESI IDs that are not located within the TDSP’s territory.</w:t>
      </w:r>
    </w:p>
    <w:p w:rsidR="00A95164" w:rsidRPr="00B87DFA" w:rsidRDefault="00A95164" w:rsidP="00B87DFA">
      <w:pPr>
        <w:pStyle w:val="H2"/>
      </w:pPr>
      <w:bookmarkStart w:id="357" w:name="_Toc146698963"/>
      <w:bookmarkStart w:id="358" w:name="_Toc193264797"/>
      <w:bookmarkStart w:id="359" w:name="_Toc248306815"/>
      <w:bookmarkStart w:id="360" w:name="_Toc279430323"/>
      <w:bookmarkStart w:id="361" w:name="_Toc389042626"/>
      <w:bookmarkEnd w:id="351"/>
      <w:bookmarkEnd w:id="352"/>
      <w:bookmarkEnd w:id="353"/>
      <w:r w:rsidRPr="00B87DFA">
        <w:t>7.6</w:t>
      </w:r>
      <w:r w:rsidRPr="00B87DFA">
        <w:tab/>
        <w:t>Disconnect and Reconnect for Non-Payment Process</w:t>
      </w:r>
      <w:bookmarkEnd w:id="357"/>
      <w:bookmarkEnd w:id="358"/>
      <w:bookmarkEnd w:id="359"/>
      <w:bookmarkEnd w:id="360"/>
      <w:bookmarkEnd w:id="361"/>
      <w:r w:rsidRPr="00B87DFA">
        <w:t xml:space="preserve"> </w:t>
      </w:r>
    </w:p>
    <w:p w:rsidR="007B11EF" w:rsidRDefault="00A95164" w:rsidP="007B11EF">
      <w:pPr>
        <w:pStyle w:val="BodyTextNumbered"/>
      </w:pPr>
      <w:r w:rsidRPr="00B87DFA">
        <w:t>(1)</w:t>
      </w:r>
      <w:r w:rsidRPr="00B87DFA">
        <w:tab/>
        <w:t xml:space="preserve">The Disconnect for Non-Pay (DNP) and Reconnect for Non-Pay (RNP) process provides Market Participants with market approved guidelines to support disconnect and reconnect transactions and business processes as allowed or prescribed by </w:t>
      </w:r>
      <w:r w:rsidRPr="00B87DFA">
        <w:rPr>
          <w:smallCaps/>
        </w:rPr>
        <w:t>P.U.C</w:t>
      </w:r>
      <w:r w:rsidRPr="00B87DFA">
        <w:t xml:space="preserve">. </w:t>
      </w:r>
      <w:r w:rsidRPr="00B87DFA">
        <w:rPr>
          <w:smallCaps/>
        </w:rPr>
        <w:t>Subst.</w:t>
      </w:r>
      <w:r w:rsidRPr="00B87DFA">
        <w:t xml:space="preserve"> R. 25.483, Disconnection of Service.</w:t>
      </w:r>
    </w:p>
    <w:p w:rsidR="007B11EF" w:rsidRDefault="00A95164" w:rsidP="007B11EF">
      <w:pPr>
        <w:pStyle w:val="BodyTextNumbered"/>
      </w:pPr>
      <w:r w:rsidRPr="00B87DFA">
        <w:t>(2)</w:t>
      </w:r>
      <w:r w:rsidRPr="00B87DFA">
        <w:tab/>
        <w:t xml:space="preserve">The purpose of the DNP and RNP process is to provide Market Participants with a document that defines market processing for DNP and RNP requests and for managing emergency and contingency procedures in support of DNP and RNP activities. </w:t>
      </w:r>
    </w:p>
    <w:p w:rsidR="00A95164" w:rsidRPr="00B87DFA" w:rsidRDefault="00A95164" w:rsidP="00B87DFA">
      <w:pPr>
        <w:pStyle w:val="BodyTextNumbered"/>
      </w:pPr>
      <w:r w:rsidRPr="00B87DFA">
        <w:t>(3)</w:t>
      </w:r>
      <w:r w:rsidRPr="00B87DFA">
        <w:tab/>
        <w:t>Prior to issuing the 650_01, Service Order Request, for DNP or RNP, certified Competitive Retailers (CRs) shall have successfully completed market certification testing and have received disconnection authority from the Public Utility Commission of Texas (PUCT).</w:t>
      </w:r>
    </w:p>
    <w:p w:rsidR="00A95164" w:rsidRPr="00B87DFA" w:rsidRDefault="00A95164" w:rsidP="00B87DFA">
      <w:pPr>
        <w:pStyle w:val="BodyTextNumbered"/>
      </w:pPr>
      <w:r w:rsidRPr="00B87DFA">
        <w:t>(4)</w:t>
      </w:r>
      <w:r w:rsidRPr="00B87DFA">
        <w:tab/>
        <w:t>Transactions will be completed according to the Texas Standard Electronic Transaction (TX SET) guidelines.</w:t>
      </w:r>
    </w:p>
    <w:p w:rsidR="00A95164" w:rsidRPr="00B87DFA" w:rsidRDefault="00A95164" w:rsidP="00B87DFA">
      <w:pPr>
        <w:pStyle w:val="H3"/>
      </w:pPr>
      <w:bookmarkStart w:id="362" w:name="_Toc71010145"/>
      <w:bookmarkStart w:id="363" w:name="_Toc71010764"/>
      <w:bookmarkStart w:id="364" w:name="_Toc71017224"/>
      <w:bookmarkStart w:id="365" w:name="_Toc71018283"/>
      <w:bookmarkStart w:id="366" w:name="_Toc71019749"/>
      <w:bookmarkStart w:id="367" w:name="_Toc71362391"/>
      <w:bookmarkStart w:id="368" w:name="_Toc76447785"/>
      <w:bookmarkStart w:id="369" w:name="_Toc193264798"/>
      <w:bookmarkStart w:id="370" w:name="_Toc248306816"/>
      <w:bookmarkStart w:id="371" w:name="_Toc279430324"/>
      <w:bookmarkStart w:id="372" w:name="_Toc389042627"/>
      <w:r w:rsidRPr="00B87DFA">
        <w:t>7.6.1</w:t>
      </w:r>
      <w:r w:rsidRPr="00B87DFA">
        <w:tab/>
        <w:t>Assumptions and Market Processes</w:t>
      </w:r>
      <w:bookmarkEnd w:id="362"/>
      <w:bookmarkEnd w:id="363"/>
      <w:bookmarkEnd w:id="364"/>
      <w:bookmarkEnd w:id="365"/>
      <w:bookmarkEnd w:id="366"/>
      <w:bookmarkEnd w:id="367"/>
      <w:bookmarkEnd w:id="368"/>
      <w:bookmarkEnd w:id="369"/>
      <w:bookmarkEnd w:id="370"/>
      <w:bookmarkEnd w:id="371"/>
      <w:bookmarkEnd w:id="372"/>
    </w:p>
    <w:p w:rsidR="00A95164" w:rsidRPr="00B87DFA" w:rsidRDefault="00A95164" w:rsidP="007461F4">
      <w:pPr>
        <w:pStyle w:val="H4"/>
        <w:rPr>
          <w:bCs w:val="0"/>
        </w:rPr>
      </w:pPr>
      <w:bookmarkStart w:id="373" w:name="_Toc71362395"/>
      <w:bookmarkStart w:id="374" w:name="_Toc76447789"/>
      <w:bookmarkStart w:id="375" w:name="_Toc279430326"/>
      <w:bookmarkStart w:id="376" w:name="_Toc389042628"/>
      <w:r w:rsidRPr="00B87DFA">
        <w:rPr>
          <w:bCs w:val="0"/>
        </w:rPr>
        <w:t>7.6.1.</w:t>
      </w:r>
      <w:r w:rsidR="002E11F7">
        <w:rPr>
          <w:bCs w:val="0"/>
        </w:rPr>
        <w:t>1</w:t>
      </w:r>
      <w:r w:rsidRPr="00B87DFA">
        <w:rPr>
          <w:bCs w:val="0"/>
        </w:rPr>
        <w:tab/>
      </w:r>
      <w:r w:rsidR="00210046" w:rsidRPr="00B87DFA">
        <w:rPr>
          <w:bCs w:val="0"/>
        </w:rPr>
        <w:t>Safety</w:t>
      </w:r>
      <w:r w:rsidR="00210046">
        <w:rPr>
          <w:bCs w:val="0"/>
        </w:rPr>
        <w:t>-</w:t>
      </w:r>
      <w:r w:rsidRPr="00B87DFA">
        <w:rPr>
          <w:bCs w:val="0"/>
        </w:rPr>
        <w:t>Nets</w:t>
      </w:r>
      <w:bookmarkEnd w:id="373"/>
      <w:bookmarkEnd w:id="374"/>
      <w:bookmarkEnd w:id="375"/>
      <w:bookmarkEnd w:id="376"/>
      <w:r w:rsidRPr="00B87DFA">
        <w:rPr>
          <w:bCs w:val="0"/>
        </w:rPr>
        <w:t xml:space="preserve">  </w:t>
      </w:r>
    </w:p>
    <w:p w:rsidR="007B11EF" w:rsidRDefault="00997AD1" w:rsidP="007B11EF">
      <w:pPr>
        <w:pStyle w:val="BodyTextNumbered"/>
      </w:pPr>
      <w:r w:rsidRPr="00B87DFA">
        <w:t>(</w:t>
      </w:r>
      <w:r w:rsidR="00A95164" w:rsidRPr="00B87DFA">
        <w:t>1)</w:t>
      </w:r>
      <w:r w:rsidR="00A95164" w:rsidRPr="00B87DFA">
        <w:tab/>
        <w:t>DNP request received prior to safety-nets will be completed as will the subsequent safety-net requests.  If a safety-net move</w:t>
      </w:r>
      <w:r w:rsidR="00D61ECD">
        <w:t xml:space="preserve"> </w:t>
      </w:r>
      <w:r w:rsidR="00A95164" w:rsidRPr="00B87DFA">
        <w:t>in has been received and completed by Oncor for a new CR of Record, a forced move</w:t>
      </w:r>
      <w:r w:rsidR="00D61ECD">
        <w:t xml:space="preserve"> </w:t>
      </w:r>
      <w:r w:rsidR="00A95164" w:rsidRPr="00B87DFA">
        <w:t>out will be created for the previous CR of Record.  Any subsequent DNP or Move-Out Request issued from the previous CR will be rejected upon receipt as not CR of Record by Oncor.</w:t>
      </w:r>
    </w:p>
    <w:p w:rsidR="007B11EF" w:rsidRDefault="00A95164" w:rsidP="007B11EF">
      <w:pPr>
        <w:pStyle w:val="BodyTextNumbered"/>
      </w:pPr>
      <w:r w:rsidRPr="00B87DFA">
        <w:lastRenderedPageBreak/>
        <w:t>(2)</w:t>
      </w:r>
      <w:r w:rsidRPr="00B87DFA">
        <w:tab/>
        <w:t xml:space="preserve">For all </w:t>
      </w:r>
      <w:r w:rsidR="007B11EF" w:rsidRPr="007B11EF">
        <w:t>other</w:t>
      </w:r>
      <w:r w:rsidRPr="00B87DFA">
        <w:t xml:space="preserve"> </w:t>
      </w:r>
      <w:r w:rsidR="008310F9">
        <w:t>Transmission and/or Distribution Service Providers (</w:t>
      </w:r>
      <w:r w:rsidRPr="00B87DFA">
        <w:t>TDSPs</w:t>
      </w:r>
      <w:r w:rsidR="008310F9">
        <w:t>)</w:t>
      </w:r>
      <w:r w:rsidRPr="00B87DFA">
        <w:t>, if a safety-net move</w:t>
      </w:r>
      <w:r w:rsidR="00D61ECD">
        <w:t xml:space="preserve"> </w:t>
      </w:r>
      <w:r w:rsidRPr="00B87DFA">
        <w:t xml:space="preserve">in has been received and completed for a new CR of Record, </w:t>
      </w:r>
      <w:r w:rsidR="007B11EF" w:rsidRPr="007B11EF">
        <w:t>but</w:t>
      </w:r>
      <w:r w:rsidRPr="00B87DFA">
        <w:t xml:space="preserve"> the supporting Electronic Data Interchange (EDI) transaction has not been received, any subsequent DNP or Move-Out Requests received by the TDSP will be completed.</w:t>
      </w:r>
    </w:p>
    <w:p w:rsidR="007B11EF" w:rsidRDefault="00A95164" w:rsidP="007B11EF">
      <w:pPr>
        <w:pStyle w:val="BodyTextNumbered"/>
      </w:pPr>
      <w:r w:rsidRPr="00B87DFA">
        <w:t>(3)</w:t>
      </w:r>
      <w:r w:rsidRPr="00B87DFA">
        <w:tab/>
        <w:t xml:space="preserve">Upon </w:t>
      </w:r>
      <w:r w:rsidR="006330B3" w:rsidRPr="00B87DFA">
        <w:t xml:space="preserve">notification </w:t>
      </w:r>
      <w:r w:rsidRPr="00B87DFA">
        <w:t>from the CR of an inadvertent DNP or move</w:t>
      </w:r>
      <w:r w:rsidR="00D61ECD">
        <w:t xml:space="preserve"> </w:t>
      </w:r>
      <w:r w:rsidRPr="00B87DFA">
        <w:t>out that has been completed by the TDSP, the TDSP will restore service following the procedures outlined in Section 7.6.5.1, Emergency Reconnects.</w:t>
      </w:r>
    </w:p>
    <w:p w:rsidR="007B11EF" w:rsidRDefault="00A95164" w:rsidP="007B11EF">
      <w:pPr>
        <w:pStyle w:val="BodyTextNumbered"/>
      </w:pPr>
      <w:r w:rsidRPr="00B87DFA">
        <w:t>(4)</w:t>
      </w:r>
      <w:r w:rsidRPr="00B87DFA">
        <w:tab/>
        <w:t>Any TDSP charges associated with re-energizing the Customer’s Premise will be billed to the CR initiating the safety-net move</w:t>
      </w:r>
      <w:r w:rsidR="00D61ECD">
        <w:t xml:space="preserve"> </w:t>
      </w:r>
      <w:r w:rsidRPr="00B87DFA">
        <w:t xml:space="preserve">in.  Charges associated with re-energizing a Customer’s Premise while completing an emergency </w:t>
      </w:r>
      <w:r w:rsidR="00266A62" w:rsidRPr="00B87DFA">
        <w:t xml:space="preserve">RNP </w:t>
      </w:r>
      <w:r w:rsidRPr="00B87DFA">
        <w:t xml:space="preserve">as a result of an inadvertent </w:t>
      </w:r>
      <w:r w:rsidR="00266A62" w:rsidRPr="00B87DFA">
        <w:t xml:space="preserve">DNP </w:t>
      </w:r>
      <w:r w:rsidRPr="00B87DFA">
        <w:t>or move</w:t>
      </w:r>
      <w:r w:rsidR="00D61ECD">
        <w:t xml:space="preserve"> </w:t>
      </w:r>
      <w:r w:rsidRPr="00B87DFA">
        <w:t>out will be billed to the CR of Record.  The CR of Record may use the dispute process to remedy resulting billing issues.</w:t>
      </w:r>
    </w:p>
    <w:p w:rsidR="00447452" w:rsidRPr="00B87DFA" w:rsidRDefault="00A95164" w:rsidP="00B87DFA">
      <w:pPr>
        <w:pStyle w:val="H3"/>
      </w:pPr>
      <w:bookmarkStart w:id="377" w:name="_Toc193264799"/>
      <w:bookmarkStart w:id="378" w:name="_Toc248306817"/>
      <w:bookmarkStart w:id="379" w:name="_Toc279430327"/>
      <w:bookmarkStart w:id="380" w:name="_Toc389042629"/>
      <w:r w:rsidRPr="00B87DFA">
        <w:t>7.6.2</w:t>
      </w:r>
      <w:r w:rsidRPr="00B87DFA">
        <w:tab/>
      </w:r>
      <w:bookmarkStart w:id="381" w:name="_Toc71010150"/>
      <w:bookmarkStart w:id="382" w:name="_Toc71010769"/>
      <w:bookmarkStart w:id="383" w:name="_Toc71017229"/>
      <w:bookmarkStart w:id="384" w:name="_Toc71018288"/>
      <w:bookmarkStart w:id="385" w:name="_Toc71019754"/>
      <w:bookmarkStart w:id="386" w:name="_Toc71362396"/>
      <w:bookmarkStart w:id="387" w:name="_Toc76447790"/>
      <w:r w:rsidRPr="00B87DFA">
        <w:t>Process Overview</w:t>
      </w:r>
      <w:bookmarkEnd w:id="377"/>
      <w:bookmarkEnd w:id="378"/>
      <w:bookmarkEnd w:id="379"/>
      <w:bookmarkEnd w:id="380"/>
      <w:bookmarkEnd w:id="381"/>
      <w:bookmarkEnd w:id="382"/>
      <w:bookmarkEnd w:id="383"/>
      <w:bookmarkEnd w:id="384"/>
      <w:bookmarkEnd w:id="385"/>
      <w:bookmarkEnd w:id="386"/>
      <w:bookmarkEnd w:id="387"/>
    </w:p>
    <w:p w:rsidR="00447452" w:rsidRPr="00B87DFA" w:rsidRDefault="007B11EF" w:rsidP="00B87DFA">
      <w:pPr>
        <w:pStyle w:val="H4"/>
        <w:rPr>
          <w:b w:val="0"/>
        </w:rPr>
      </w:pPr>
      <w:bookmarkStart w:id="388" w:name="_Toc71010151"/>
      <w:bookmarkStart w:id="389" w:name="_Toc71010770"/>
      <w:bookmarkStart w:id="390" w:name="_Toc71017230"/>
      <w:bookmarkStart w:id="391" w:name="_Toc71018289"/>
      <w:bookmarkStart w:id="392" w:name="_Toc71019755"/>
      <w:bookmarkStart w:id="393" w:name="_Toc71362397"/>
      <w:bookmarkStart w:id="394" w:name="_Toc76447791"/>
      <w:bookmarkStart w:id="395" w:name="_Toc279430328"/>
      <w:bookmarkStart w:id="396" w:name="_Toc389042630"/>
      <w:r w:rsidRPr="007B11EF">
        <w:t>7.6.2.1</w:t>
      </w:r>
      <w:r w:rsidR="00A95164" w:rsidRPr="00B87DFA">
        <w:rPr>
          <w:bCs w:val="0"/>
        </w:rPr>
        <w:tab/>
      </w:r>
      <w:r w:rsidR="009552B1" w:rsidRPr="00D10E04">
        <w:rPr>
          <w:b w:val="0"/>
          <w:bCs w:val="0"/>
          <w:snapToGrid/>
          <w:szCs w:val="24"/>
        </w:rPr>
        <w:t>Disconnect for Non-Payment Process Overview</w:t>
      </w:r>
      <w:bookmarkEnd w:id="388"/>
      <w:bookmarkEnd w:id="389"/>
      <w:bookmarkEnd w:id="390"/>
      <w:bookmarkEnd w:id="391"/>
      <w:bookmarkEnd w:id="392"/>
      <w:bookmarkEnd w:id="393"/>
      <w:bookmarkEnd w:id="394"/>
      <w:bookmarkEnd w:id="395"/>
      <w:bookmarkEnd w:id="396"/>
    </w:p>
    <w:p w:rsidR="002E11F7" w:rsidRDefault="002E11F7" w:rsidP="002E11F7">
      <w:pPr>
        <w:pStyle w:val="BodyTextNumbered"/>
      </w:pPr>
      <w:r w:rsidRPr="00B87DFA">
        <w:t>(1)</w:t>
      </w:r>
      <w:r w:rsidRPr="00B87DFA">
        <w:tab/>
        <w:t xml:space="preserve">The CR credit cycle reveals the Electric Service Identifier (ESI ID) population subject to DNP. </w:t>
      </w:r>
    </w:p>
    <w:p w:rsidR="002E11F7" w:rsidRDefault="002E11F7" w:rsidP="002E11F7">
      <w:pPr>
        <w:pStyle w:val="BodyTextNumbered"/>
      </w:pPr>
      <w:r w:rsidRPr="00B87DFA">
        <w:t>(2)</w:t>
      </w:r>
      <w:r w:rsidRPr="00B87DFA">
        <w:tab/>
        <w:t xml:space="preserve">The CR performs internal validations prior to issuing DNP request. </w:t>
      </w:r>
    </w:p>
    <w:p w:rsidR="002E11F7" w:rsidRDefault="002E11F7" w:rsidP="002E11F7">
      <w:pPr>
        <w:pStyle w:val="BodyTextNumbered"/>
      </w:pPr>
      <w:r w:rsidRPr="00B87DFA">
        <w:t>(3)</w:t>
      </w:r>
      <w:r w:rsidRPr="00B87DFA">
        <w:tab/>
      </w:r>
      <w:r w:rsidRPr="00571626">
        <w:rPr>
          <w:iCs w:val="0"/>
          <w:szCs w:val="24"/>
        </w:rPr>
        <w:t xml:space="preserve">The CR submits the 650_01, Service Order Request, for DNP.  </w:t>
      </w:r>
      <w:del w:id="397" w:author="TXSET01212015" w:date="2015-01-21T11:39:00Z">
        <w:r w:rsidRPr="00571626" w:rsidDel="00D10E04">
          <w:rPr>
            <w:iCs w:val="0"/>
            <w:szCs w:val="24"/>
          </w:rPr>
          <w:delText>For Premises without remote disconnect/reconnect capability, DNP requests must be received no later than two Retail Business Days prior to the requested completion date.  Orders not received with at least two Retail Business Days advance notice will be scheduled for two Retail Business Days from date of receipt.</w:delText>
        </w:r>
      </w:del>
    </w:p>
    <w:p w:rsidR="002E11F7" w:rsidRDefault="002E11F7" w:rsidP="002E11F7">
      <w:pPr>
        <w:pStyle w:val="BodyTextNumbered"/>
      </w:pPr>
      <w:r w:rsidRPr="00B87DFA">
        <w:t>(4)</w:t>
      </w:r>
      <w:r w:rsidRPr="00B87DFA">
        <w:tab/>
        <w:t xml:space="preserve">In the event that the TDSP does not complete the DNP service </w:t>
      </w:r>
      <w:del w:id="398" w:author="TXSET01212015" w:date="2015-01-21T11:43:00Z">
        <w:r w:rsidRPr="00B87DFA" w:rsidDel="00D10E04">
          <w:delText>request</w:delText>
        </w:r>
      </w:del>
      <w:del w:id="399" w:author="TXSET01212015" w:date="2015-01-21T11:42:00Z">
        <w:r w:rsidRPr="00B87DFA" w:rsidDel="00D10E04">
          <w:delText xml:space="preserve"> </w:delText>
        </w:r>
      </w:del>
      <w:ins w:id="400" w:author="TXSET01212015" w:date="2015-01-21T11:43:00Z">
        <w:r w:rsidR="00D10E04" w:rsidRPr="00B87DFA">
          <w:t>request</w:t>
        </w:r>
        <w:r w:rsidR="00D10E04">
          <w:t xml:space="preserve"> as</w:t>
        </w:r>
      </w:ins>
      <w:ins w:id="401" w:author="TXSET01212015" w:date="2015-01-21T11:42:00Z">
        <w:r w:rsidR="00D10E04">
          <w:t xml:space="preserve"> referenced in the </w:t>
        </w:r>
      </w:ins>
      <w:ins w:id="402" w:author="TXSET02192015" w:date="2015-02-19T13:38:00Z">
        <w:r w:rsidR="00400182" w:rsidRPr="006500C0">
          <w:t>Appendix D3</w:t>
        </w:r>
        <w:r w:rsidR="00400182">
          <w:t xml:space="preserve"> TDSP’s Discretionary Services for Metered and Un-Metered Premises </w:t>
        </w:r>
        <w:r w:rsidR="00400182" w:rsidRPr="006500C0">
          <w:t xml:space="preserve">Matrix </w:t>
        </w:r>
        <w:r w:rsidR="00400182" w:rsidRPr="0044576E">
          <w:t xml:space="preserve"> </w:t>
        </w:r>
      </w:ins>
      <w:ins w:id="403" w:author="TXSET01212015" w:date="2015-01-21T11:42:00Z">
        <w:del w:id="404" w:author="TXSET02192015" w:date="2015-02-19T13:38:00Z">
          <w:r w:rsidR="00D10E04" w:rsidDel="00400182">
            <w:delText>Matrix</w:delText>
          </w:r>
        </w:del>
      </w:ins>
      <w:ins w:id="405" w:author="TXSET01212015" w:date="2015-01-21T11:46:00Z">
        <w:del w:id="406" w:author="TXSET02192015" w:date="2015-02-19T13:38:00Z">
          <w:r w:rsidR="00D10E04" w:rsidDel="00400182">
            <w:delText xml:space="preserve"> </w:delText>
          </w:r>
        </w:del>
      </w:ins>
      <w:ins w:id="407" w:author="TXSET01212015" w:date="2015-01-21T11:45:00Z">
        <w:del w:id="408" w:author="TXSET02192015" w:date="2015-02-19T13:38:00Z">
          <w:r w:rsidR="00D10E04" w:rsidDel="00400182">
            <w:delText>Appendix</w:delText>
          </w:r>
        </w:del>
      </w:ins>
      <w:ins w:id="409" w:author="TXSET01212015" w:date="2015-01-21T11:46:00Z">
        <w:del w:id="410" w:author="TXSET02192015" w:date="2015-02-19T13:38:00Z">
          <w:r w:rsidR="00D10E04" w:rsidRPr="00D10E04" w:rsidDel="00400182">
            <w:delText xml:space="preserve"> </w:delText>
          </w:r>
          <w:r w:rsidR="00D10E04" w:rsidDel="00400182">
            <w:delText>D3</w:delText>
          </w:r>
        </w:del>
      </w:ins>
      <w:del w:id="411" w:author="TXSET01212015" w:date="2015-01-21T11:42:00Z">
        <w:r w:rsidRPr="00B87DFA" w:rsidDel="00D10E04">
          <w:delText>within three Retail Business Days of the original requested date (and was provided two Retail Business Days notice)</w:delText>
        </w:r>
      </w:del>
      <w:r w:rsidRPr="00B87DFA">
        <w:t xml:space="preserve">, the TDSP shall reference the YES or NO authorization found in the Friday Authorization for Overdue Disconnect for Non-Payment segment of the 650_01 transaction and will reschedule Friday orders with the NO flag for the next Retail Business Day.  </w:t>
      </w:r>
    </w:p>
    <w:p w:rsidR="002E11F7" w:rsidRDefault="002E11F7" w:rsidP="002E11F7">
      <w:pPr>
        <w:pStyle w:val="List"/>
        <w:ind w:left="1440"/>
      </w:pPr>
      <w:r w:rsidRPr="00B87DFA">
        <w:t>(a)</w:t>
      </w:r>
      <w:r w:rsidRPr="00B87DFA">
        <w:tab/>
        <w:t>AEP, TNMP and Oncor will utilize the Friday Authorization segment of the 650_01 transaction regardless of the overdue status and will reschedule Friday orders with the NO flag for the next Retail Business Day.</w:t>
      </w:r>
    </w:p>
    <w:p w:rsidR="002E11F7" w:rsidRDefault="002E11F7" w:rsidP="002E11F7">
      <w:pPr>
        <w:pStyle w:val="BodyTextNumbered"/>
      </w:pPr>
      <w:r w:rsidRPr="00D10E04">
        <w:rPr>
          <w:iCs w:val="0"/>
          <w:szCs w:val="24"/>
        </w:rPr>
        <w:t>(5)</w:t>
      </w:r>
      <w:r w:rsidRPr="00D10E04">
        <w:rPr>
          <w:iCs w:val="0"/>
          <w:szCs w:val="24"/>
        </w:rPr>
        <w:tab/>
        <w:t xml:space="preserve">For detailed information on disconnect timelines, refer to P.U.C. </w:t>
      </w:r>
      <w:r w:rsidRPr="00D10E04">
        <w:rPr>
          <w:iCs w:val="0"/>
          <w:smallCaps/>
          <w:szCs w:val="24"/>
        </w:rPr>
        <w:t>Subst.</w:t>
      </w:r>
      <w:r w:rsidRPr="00D10E04">
        <w:rPr>
          <w:iCs w:val="0"/>
          <w:szCs w:val="24"/>
        </w:rPr>
        <w:t xml:space="preserve"> R. 25.214, Terms and Conditions of Retail Delivery Service Provided by Investor Owned Transmission and Distribution Utilities.</w:t>
      </w:r>
    </w:p>
    <w:p w:rsidR="002E11F7" w:rsidRDefault="002E11F7" w:rsidP="002E11F7">
      <w:pPr>
        <w:pStyle w:val="BodyTextNumbered"/>
      </w:pPr>
      <w:r>
        <w:t>(6)</w:t>
      </w:r>
      <w:r>
        <w:tab/>
      </w:r>
      <w:r w:rsidRPr="00B87DFA">
        <w:t>The TDSP receives the 650_01 transaction and performs validations.</w:t>
      </w:r>
    </w:p>
    <w:p w:rsidR="002E11F7" w:rsidRDefault="002E11F7" w:rsidP="002E11F7">
      <w:pPr>
        <w:pStyle w:val="List"/>
        <w:ind w:left="1440"/>
        <w:rPr>
          <w:i/>
        </w:rPr>
      </w:pPr>
      <w:r w:rsidRPr="00B87DFA">
        <w:lastRenderedPageBreak/>
        <w:t>(a)</w:t>
      </w:r>
      <w:r w:rsidRPr="00B87DFA">
        <w:tab/>
      </w:r>
      <w:r w:rsidRPr="007B11EF">
        <w:t xml:space="preserve">For orders that do not pass validations, a 650_02, </w:t>
      </w:r>
      <w:r w:rsidRPr="007B11EF">
        <w:rPr>
          <w:szCs w:val="24"/>
        </w:rPr>
        <w:t xml:space="preserve">Service Order </w:t>
      </w:r>
      <w:r>
        <w:rPr>
          <w:szCs w:val="24"/>
        </w:rPr>
        <w:t>Response</w:t>
      </w:r>
      <w:r w:rsidRPr="00B87DFA">
        <w:rPr>
          <w:szCs w:val="24"/>
        </w:rPr>
        <w:t>,</w:t>
      </w:r>
      <w:r w:rsidRPr="00B87DFA">
        <w:t xml:space="preserve"> reject response </w:t>
      </w:r>
      <w:r w:rsidRPr="007B11EF">
        <w:t xml:space="preserve">with the appropriate code and reason </w:t>
      </w:r>
      <w:r w:rsidRPr="00B87DFA">
        <w:t>is</w:t>
      </w:r>
      <w:r w:rsidRPr="007B11EF">
        <w:t xml:space="preserve"> sent to the CR.</w:t>
      </w:r>
      <w:r w:rsidRPr="00B87DFA">
        <w:rPr>
          <w:i/>
        </w:rPr>
        <w:t xml:space="preserve">  </w:t>
      </w:r>
    </w:p>
    <w:p w:rsidR="002E11F7" w:rsidRDefault="002E11F7" w:rsidP="002E11F7">
      <w:pPr>
        <w:pStyle w:val="List"/>
        <w:ind w:left="1440"/>
      </w:pPr>
      <w:r w:rsidRPr="00B87DFA">
        <w:t>(b)</w:t>
      </w:r>
      <w:r w:rsidRPr="00B87DFA">
        <w:tab/>
      </w:r>
      <w:r w:rsidRPr="007B11EF">
        <w:t xml:space="preserve">If the transaction does not pass American National Standards Institute (ANSI) validation, </w:t>
      </w:r>
      <w:r w:rsidRPr="00B87DFA">
        <w:t>the</w:t>
      </w:r>
      <w:r w:rsidRPr="007B11EF">
        <w:t xml:space="preserve"> 997, Functional Acknowledgement, </w:t>
      </w:r>
      <w:r w:rsidRPr="00B87DFA">
        <w:t>r</w:t>
      </w:r>
      <w:r w:rsidRPr="007B11EF">
        <w:t>eject is sent</w:t>
      </w:r>
      <w:r w:rsidRPr="00B87DFA">
        <w:t xml:space="preserve">.  </w:t>
      </w:r>
    </w:p>
    <w:p w:rsidR="002E11F7" w:rsidRDefault="002E11F7" w:rsidP="002E11F7">
      <w:pPr>
        <w:pStyle w:val="BodyTextNumbered"/>
      </w:pPr>
      <w:r w:rsidRPr="00B87DFA">
        <w:t>(</w:t>
      </w:r>
      <w:r>
        <w:t>7</w:t>
      </w:r>
      <w:r w:rsidRPr="00B87DFA">
        <w:t>)</w:t>
      </w:r>
      <w:r w:rsidRPr="00B87DFA">
        <w:tab/>
        <w:t xml:space="preserve">Upon successfully validating the 650_01 transaction, the TDSP creates an internal service order which </w:t>
      </w:r>
      <w:r>
        <w:t>either</w:t>
      </w:r>
      <w:r w:rsidRPr="00B87DFA">
        <w:t xml:space="preserve"> scheduled </w:t>
      </w:r>
      <w:r>
        <w:t>to be executed by their Advanced Metering System (AMS) or routed</w:t>
      </w:r>
      <w:r w:rsidRPr="00B87DFA">
        <w:t xml:space="preserve"> to the appropriate Field Service Representative (FSR). </w:t>
      </w:r>
    </w:p>
    <w:p w:rsidR="002E11F7" w:rsidRDefault="002E11F7" w:rsidP="002E11F7">
      <w:pPr>
        <w:pStyle w:val="List"/>
        <w:ind w:left="1440"/>
        <w:rPr>
          <w:i/>
        </w:rPr>
      </w:pPr>
      <w:r w:rsidRPr="00B87DFA">
        <w:t>(a)</w:t>
      </w:r>
      <w:r w:rsidRPr="00B87DFA">
        <w:tab/>
      </w:r>
      <w:r w:rsidRPr="007B11EF">
        <w:t xml:space="preserve">For orders that </w:t>
      </w:r>
      <w:r w:rsidRPr="00B87DFA">
        <w:t>cannot</w:t>
      </w:r>
      <w:r w:rsidRPr="007B11EF">
        <w:t xml:space="preserve"> be completed, </w:t>
      </w:r>
      <w:r w:rsidRPr="00B87DFA">
        <w:t xml:space="preserve">the </w:t>
      </w:r>
      <w:r w:rsidRPr="007B11EF">
        <w:t>650_02</w:t>
      </w:r>
      <w:r w:rsidRPr="00B87DFA">
        <w:t xml:space="preserve"> transaction is</w:t>
      </w:r>
      <w:r w:rsidRPr="007B11EF">
        <w:t xml:space="preserve"> Completed </w:t>
      </w:r>
      <w:proofErr w:type="spellStart"/>
      <w:r w:rsidRPr="007B11EF">
        <w:t>Unexecutable</w:t>
      </w:r>
      <w:proofErr w:type="spellEnd"/>
      <w:r w:rsidRPr="00B87DFA">
        <w:t>,</w:t>
      </w:r>
      <w:r w:rsidRPr="007B11EF">
        <w:t xml:space="preserve"> </w:t>
      </w:r>
      <w:r w:rsidRPr="00B87DFA">
        <w:t xml:space="preserve">with the appropriate code and reason </w:t>
      </w:r>
      <w:r w:rsidRPr="007B11EF">
        <w:t xml:space="preserve">sent to </w:t>
      </w:r>
      <w:r w:rsidRPr="00B87DFA">
        <w:t xml:space="preserve">the </w:t>
      </w:r>
      <w:r w:rsidRPr="007B11EF">
        <w:t>CR.</w:t>
      </w:r>
      <w:r w:rsidRPr="00B87DFA">
        <w:rPr>
          <w:i/>
        </w:rPr>
        <w:t xml:space="preserve"> </w:t>
      </w:r>
    </w:p>
    <w:p w:rsidR="002E11F7" w:rsidRDefault="002E11F7" w:rsidP="002E11F7">
      <w:pPr>
        <w:pStyle w:val="List"/>
        <w:ind w:left="1440"/>
      </w:pPr>
      <w:r w:rsidRPr="00B87DFA">
        <w:t>(b)</w:t>
      </w:r>
      <w:r w:rsidRPr="00B87DFA">
        <w:tab/>
      </w:r>
      <w:r w:rsidRPr="007B11EF">
        <w:t xml:space="preserve">For orders that </w:t>
      </w:r>
      <w:r w:rsidRPr="00B87DFA">
        <w:t>cannot</w:t>
      </w:r>
      <w:r w:rsidRPr="007B11EF">
        <w:t xml:space="preserve"> be completed on the requested date due to time constraints in the field, the TDSP will pend the order and schedule on the next available Field Operational Day.</w:t>
      </w:r>
    </w:p>
    <w:p w:rsidR="002E11F7" w:rsidRDefault="002E11F7" w:rsidP="002E11F7">
      <w:pPr>
        <w:pStyle w:val="List"/>
        <w:ind w:left="1440"/>
        <w:rPr>
          <w:i/>
        </w:rPr>
      </w:pPr>
      <w:r>
        <w:t>(c)</w:t>
      </w:r>
      <w:r>
        <w:tab/>
      </w:r>
      <w:r w:rsidRPr="00E06BE6">
        <w:t>For all Premise</w:t>
      </w:r>
      <w:r>
        <w:t xml:space="preserve"> types</w:t>
      </w:r>
      <w:r w:rsidRPr="00E06BE6">
        <w:t xml:space="preserve">, </w:t>
      </w:r>
      <w:r>
        <w:t>the TDSP</w:t>
      </w:r>
      <w:r w:rsidRPr="00E06BE6">
        <w:t xml:space="preserve"> shall not disconnect a Premise before the requested date and shall not disconnect a Premise on the </w:t>
      </w:r>
      <w:r>
        <w:t xml:space="preserve">Retail </w:t>
      </w:r>
      <w:r w:rsidRPr="00E06BE6">
        <w:t xml:space="preserve">Business Day immediately preceding a holiday.  </w:t>
      </w:r>
      <w:r>
        <w:t>The TDSP</w:t>
      </w:r>
      <w:r w:rsidRPr="00E06BE6">
        <w:t xml:space="preserve"> shall not complete a DNP request between the hours of </w:t>
      </w:r>
      <w:r>
        <w:t>1600</w:t>
      </w:r>
      <w:r w:rsidRPr="00E06BE6">
        <w:t xml:space="preserve"> and </w:t>
      </w:r>
      <w:r>
        <w:t xml:space="preserve">0700 </w:t>
      </w:r>
      <w:r w:rsidRPr="001529ED">
        <w:t>or on a weekend or holiday</w:t>
      </w:r>
      <w:r w:rsidRPr="00E06BE6">
        <w:t>.</w:t>
      </w:r>
    </w:p>
    <w:p w:rsidR="002E11F7" w:rsidRDefault="002E11F7" w:rsidP="002E11F7">
      <w:pPr>
        <w:pStyle w:val="BodyTextNumbered"/>
      </w:pPr>
      <w:r w:rsidRPr="00B87DFA">
        <w:t>(</w:t>
      </w:r>
      <w:r>
        <w:t>8</w:t>
      </w:r>
      <w:r w:rsidRPr="00B87DFA">
        <w:t>)</w:t>
      </w:r>
      <w:r w:rsidRPr="00B87DFA">
        <w:tab/>
        <w:t>TDSP completes the order and responds to CR with a 650_02 transaction within one Retail Business Day of completion.</w:t>
      </w:r>
    </w:p>
    <w:p w:rsidR="00E71EEF" w:rsidRDefault="002E11F7" w:rsidP="00E71EEF">
      <w:pPr>
        <w:pStyle w:val="BodyTextNumbered"/>
      </w:pPr>
      <w:r w:rsidRPr="00B1423F">
        <w:t>(9)</w:t>
      </w:r>
      <w:r w:rsidRPr="00B1423F">
        <w:tab/>
        <w:t xml:space="preserve">In the event that a TDSP receives a </w:t>
      </w:r>
      <w:r>
        <w:t>DNP</w:t>
      </w:r>
      <w:r w:rsidRPr="00B1423F">
        <w:t xml:space="preserve"> </w:t>
      </w:r>
      <w:r>
        <w:t>request for</w:t>
      </w:r>
      <w:r w:rsidRPr="00B1423F">
        <w:t xml:space="preserve"> charges associated with tampering code of “DC005” in the 650_01 transaction, </w:t>
      </w:r>
      <w:r>
        <w:t xml:space="preserve">the TDSP is under </w:t>
      </w:r>
      <w:r w:rsidRPr="00B1423F">
        <w:t>no obligation to verify that the ESI ID has been involved or invoiced for a tampering event.</w:t>
      </w:r>
    </w:p>
    <w:p w:rsidR="00A95164" w:rsidRPr="00B87DFA" w:rsidRDefault="00A95164" w:rsidP="00B87DFA">
      <w:pPr>
        <w:pStyle w:val="H4"/>
        <w:rPr>
          <w:bCs w:val="0"/>
        </w:rPr>
      </w:pPr>
      <w:bookmarkStart w:id="412" w:name="_Toc71010152"/>
      <w:bookmarkStart w:id="413" w:name="_Toc71010771"/>
      <w:bookmarkStart w:id="414" w:name="_Toc71017231"/>
      <w:bookmarkStart w:id="415" w:name="_Toc71018290"/>
      <w:bookmarkStart w:id="416" w:name="_Toc71019756"/>
      <w:bookmarkStart w:id="417" w:name="_Toc71362398"/>
      <w:bookmarkStart w:id="418" w:name="_Toc76447792"/>
      <w:bookmarkStart w:id="419" w:name="_Toc279430329"/>
      <w:bookmarkStart w:id="420" w:name="_Toc389042631"/>
      <w:r w:rsidRPr="00B87DFA">
        <w:rPr>
          <w:bCs w:val="0"/>
        </w:rPr>
        <w:t>7.6.2.2</w:t>
      </w:r>
      <w:r w:rsidRPr="00B87DFA">
        <w:rPr>
          <w:bCs w:val="0"/>
        </w:rPr>
        <w:tab/>
        <w:t>Reconnect for Non-Payment Process Overview</w:t>
      </w:r>
      <w:bookmarkEnd w:id="412"/>
      <w:bookmarkEnd w:id="413"/>
      <w:bookmarkEnd w:id="414"/>
      <w:bookmarkEnd w:id="415"/>
      <w:bookmarkEnd w:id="416"/>
      <w:bookmarkEnd w:id="417"/>
      <w:bookmarkEnd w:id="418"/>
      <w:bookmarkEnd w:id="419"/>
      <w:bookmarkEnd w:id="420"/>
    </w:p>
    <w:p w:rsidR="002E11F7" w:rsidRDefault="002E11F7" w:rsidP="002E11F7">
      <w:pPr>
        <w:pStyle w:val="BodyTextNumbered"/>
      </w:pPr>
      <w:r w:rsidRPr="00B87DFA">
        <w:t>(1)</w:t>
      </w:r>
      <w:r w:rsidRPr="00B87DFA">
        <w:tab/>
        <w:t>The CR confirms Customer’s satisfactory correction of reasons for DNP.</w:t>
      </w:r>
    </w:p>
    <w:p w:rsidR="002E11F7" w:rsidRDefault="002E11F7" w:rsidP="002E11F7">
      <w:pPr>
        <w:pStyle w:val="BodyTextNumbered"/>
      </w:pPr>
      <w:r w:rsidRPr="00B87DFA">
        <w:t>(2)</w:t>
      </w:r>
      <w:r w:rsidRPr="00B87DFA">
        <w:tab/>
        <w:t xml:space="preserve">The CR performs internal validations prior to issuing RNP request. </w:t>
      </w:r>
    </w:p>
    <w:p w:rsidR="002E11F7" w:rsidRDefault="002E11F7" w:rsidP="002E11F7">
      <w:pPr>
        <w:pStyle w:val="BodyTextNumbered"/>
      </w:pPr>
      <w:r w:rsidRPr="00B87DFA">
        <w:t>(3)</w:t>
      </w:r>
      <w:r w:rsidRPr="00B87DFA">
        <w:tab/>
        <w:t xml:space="preserve">The CR submits the 650_01, Service Order Request, for RNP according to timelines outlined </w:t>
      </w:r>
      <w:r>
        <w:t xml:space="preserve">in </w:t>
      </w:r>
      <w:r w:rsidRPr="00B87DFA">
        <w:rPr>
          <w:smallCaps/>
        </w:rPr>
        <w:t>P.U.C</w:t>
      </w:r>
      <w:r w:rsidRPr="00B87DFA">
        <w:t xml:space="preserve">. </w:t>
      </w:r>
      <w:r w:rsidRPr="00B87DFA">
        <w:rPr>
          <w:smallCaps/>
        </w:rPr>
        <w:t>Subst.</w:t>
      </w:r>
      <w:r w:rsidRPr="00B87DFA">
        <w:t xml:space="preserve"> R. 25.483, Disconnection of Service. </w:t>
      </w:r>
    </w:p>
    <w:p w:rsidR="002E11F7" w:rsidRDefault="002E11F7" w:rsidP="002E11F7">
      <w:pPr>
        <w:pStyle w:val="BodyTextNumbered"/>
      </w:pPr>
      <w:r w:rsidRPr="00571626">
        <w:rPr>
          <w:iCs w:val="0"/>
          <w:szCs w:val="24"/>
        </w:rPr>
        <w:t>(4)</w:t>
      </w:r>
      <w:r w:rsidRPr="00571626">
        <w:rPr>
          <w:iCs w:val="0"/>
          <w:szCs w:val="24"/>
        </w:rPr>
        <w:tab/>
        <w:t xml:space="preserve">For detailed information on reconnect timelines, refer to P.U.C. </w:t>
      </w:r>
      <w:r w:rsidRPr="00571626">
        <w:rPr>
          <w:iCs w:val="0"/>
          <w:smallCaps/>
          <w:szCs w:val="24"/>
        </w:rPr>
        <w:t>Subst.</w:t>
      </w:r>
      <w:r w:rsidRPr="00571626">
        <w:rPr>
          <w:iCs w:val="0"/>
          <w:szCs w:val="24"/>
        </w:rPr>
        <w:t xml:space="preserve"> R. 25.214, Terms and Conditions of Retail Delivery Service Provided by Investor Owned Transmission and Distribution Utilities.</w:t>
      </w:r>
    </w:p>
    <w:p w:rsidR="002E11F7" w:rsidRDefault="002E11F7" w:rsidP="002E11F7">
      <w:pPr>
        <w:pStyle w:val="BodyTextNumbered"/>
      </w:pPr>
      <w:r w:rsidRPr="00B87DFA">
        <w:t>(</w:t>
      </w:r>
      <w:r>
        <w:t>5</w:t>
      </w:r>
      <w:r w:rsidRPr="00B87DFA">
        <w:t>)</w:t>
      </w:r>
      <w:r w:rsidRPr="00B87DFA">
        <w:tab/>
        <w:t>The TDSP receives the 650_01 transaction and performs validations.</w:t>
      </w:r>
    </w:p>
    <w:p w:rsidR="002E11F7" w:rsidRDefault="002E11F7" w:rsidP="002E11F7">
      <w:pPr>
        <w:pStyle w:val="List"/>
        <w:ind w:left="1440"/>
      </w:pPr>
      <w:r w:rsidRPr="00B87DFA">
        <w:t>(a)</w:t>
      </w:r>
      <w:r w:rsidRPr="00B87DFA">
        <w:tab/>
      </w:r>
      <w:r w:rsidRPr="007B11EF">
        <w:t xml:space="preserve">For orders that do not pass validations, the 650_02, Service Order </w:t>
      </w:r>
      <w:r>
        <w:t>Response</w:t>
      </w:r>
      <w:r w:rsidRPr="007B11EF">
        <w:t xml:space="preserve">, </w:t>
      </w:r>
      <w:r w:rsidRPr="00B87DFA">
        <w:t>r</w:t>
      </w:r>
      <w:r w:rsidRPr="007B11EF">
        <w:t xml:space="preserve">eject </w:t>
      </w:r>
      <w:r w:rsidRPr="00B87DFA">
        <w:t>r</w:t>
      </w:r>
      <w:r w:rsidRPr="007B11EF">
        <w:t>esponse with the appropriate code and reason sent to the CR</w:t>
      </w:r>
      <w:r w:rsidRPr="00B87DFA">
        <w:t xml:space="preserve">.  </w:t>
      </w:r>
    </w:p>
    <w:p w:rsidR="002E11F7" w:rsidRDefault="002E11F7" w:rsidP="002E11F7">
      <w:pPr>
        <w:pStyle w:val="List"/>
        <w:ind w:left="1440"/>
      </w:pPr>
      <w:r w:rsidRPr="00B87DFA">
        <w:lastRenderedPageBreak/>
        <w:t>(b)</w:t>
      </w:r>
      <w:r w:rsidRPr="00B87DFA">
        <w:tab/>
      </w:r>
      <w:r w:rsidRPr="007B11EF">
        <w:t xml:space="preserve">If the transaction does not pass ANSI validation, the 997, Functional Acknowledgement, </w:t>
      </w:r>
      <w:r w:rsidRPr="00B87DFA">
        <w:t>r</w:t>
      </w:r>
      <w:r w:rsidRPr="007B11EF">
        <w:t>eject is sent.</w:t>
      </w:r>
      <w:r w:rsidRPr="00B87DFA">
        <w:t xml:space="preserve">  </w:t>
      </w:r>
    </w:p>
    <w:p w:rsidR="002E11F7" w:rsidRDefault="002E11F7" w:rsidP="002E11F7">
      <w:pPr>
        <w:pStyle w:val="BodyTextNumbered"/>
      </w:pPr>
      <w:r w:rsidRPr="00B87DFA">
        <w:t>(</w:t>
      </w:r>
      <w:r>
        <w:t>6</w:t>
      </w:r>
      <w:r w:rsidRPr="00B87DFA">
        <w:t>)</w:t>
      </w:r>
      <w:r w:rsidRPr="00B87DFA">
        <w:tab/>
        <w:t>Upon successfully validating the 650_01 transaction, the TDSP creates an internal service order which is then geographically routed and scheduled to the appropriate FSR</w:t>
      </w:r>
      <w:r>
        <w:t>, if applicable,</w:t>
      </w:r>
      <w:r w:rsidRPr="00B87DFA">
        <w:t xml:space="preserve"> to be completed according within the timelines outlined in </w:t>
      </w:r>
      <w:r w:rsidRPr="00B87DFA">
        <w:rPr>
          <w:smallCaps/>
        </w:rPr>
        <w:t>P.U.C</w:t>
      </w:r>
      <w:r w:rsidRPr="00B87DFA">
        <w:t xml:space="preserve">. </w:t>
      </w:r>
      <w:r w:rsidRPr="00B87DFA">
        <w:rPr>
          <w:smallCaps/>
        </w:rPr>
        <w:t>Subst.</w:t>
      </w:r>
      <w:r w:rsidRPr="00B87DFA">
        <w:t xml:space="preserve"> R. 25.483 and within the requirements defined by the TDSP tariff.</w:t>
      </w:r>
    </w:p>
    <w:p w:rsidR="002E11F7" w:rsidRPr="007B11EF" w:rsidRDefault="002E11F7" w:rsidP="002E11F7">
      <w:pPr>
        <w:pStyle w:val="List"/>
        <w:ind w:left="1440"/>
      </w:pPr>
      <w:r w:rsidRPr="00B87DFA">
        <w:t>(a)</w:t>
      </w:r>
      <w:r w:rsidRPr="00B87DFA">
        <w:tab/>
      </w:r>
      <w:r w:rsidRPr="007B11EF">
        <w:t xml:space="preserve">For orders that </w:t>
      </w:r>
      <w:r w:rsidRPr="00B87DFA">
        <w:t>cannot</w:t>
      </w:r>
      <w:r w:rsidRPr="007B11EF">
        <w:t xml:space="preserve"> be completed, the 650_02 transaction, Completed </w:t>
      </w:r>
      <w:proofErr w:type="spellStart"/>
      <w:r w:rsidRPr="007B11EF">
        <w:t>Unexecutable</w:t>
      </w:r>
      <w:proofErr w:type="spellEnd"/>
      <w:r w:rsidRPr="007B11EF">
        <w:t xml:space="preserve"> with the appropriate code and reason sent to the CR.</w:t>
      </w:r>
    </w:p>
    <w:p w:rsidR="002E11F7" w:rsidRDefault="002E11F7" w:rsidP="002E11F7">
      <w:pPr>
        <w:pStyle w:val="BodyTextNumbered"/>
      </w:pPr>
      <w:r w:rsidRPr="00B87DFA">
        <w:t>(</w:t>
      </w:r>
      <w:r>
        <w:t>7</w:t>
      </w:r>
      <w:r w:rsidRPr="00B87DFA">
        <w:t>)</w:t>
      </w:r>
      <w:r w:rsidRPr="00B87DFA">
        <w:tab/>
        <w:t>The TDSP completes the order and responds to the CR with a 650_02 transaction within one Retail Business Day of completion.</w:t>
      </w:r>
    </w:p>
    <w:p w:rsidR="0084737A" w:rsidRDefault="002E11F7" w:rsidP="007B11EF">
      <w:pPr>
        <w:pStyle w:val="BodyTextNumbered"/>
      </w:pPr>
      <w:r w:rsidRPr="004E29D6">
        <w:t>(</w:t>
      </w:r>
      <w:r>
        <w:t>8</w:t>
      </w:r>
      <w:r w:rsidRPr="004E29D6">
        <w:t>)</w:t>
      </w:r>
      <w:r w:rsidRPr="004E29D6">
        <w:tab/>
        <w:t>In the event that a TDSP receives an RNP request for charges associated with tampering code of “RC005” 650_01 transaction, the TDSP is under no obligation to verify that the ESI ID has been involved or invoiced for a tampering event.</w:t>
      </w:r>
    </w:p>
    <w:p w:rsidR="00A95164" w:rsidRPr="00B87DFA" w:rsidRDefault="00A95164" w:rsidP="00B87DFA">
      <w:pPr>
        <w:pStyle w:val="H3"/>
      </w:pPr>
      <w:bookmarkStart w:id="421" w:name="_Toc193264800"/>
      <w:bookmarkStart w:id="422" w:name="_Toc248306818"/>
      <w:bookmarkStart w:id="423" w:name="_Toc279430330"/>
      <w:bookmarkStart w:id="424" w:name="_Toc389042632"/>
      <w:r w:rsidRPr="00B87DFA">
        <w:t>7.6.3</w:t>
      </w:r>
      <w:r w:rsidRPr="00B87DFA">
        <w:tab/>
        <w:t>T</w:t>
      </w:r>
      <w:bookmarkStart w:id="425" w:name="_Toc71010153"/>
      <w:bookmarkStart w:id="426" w:name="_Toc71010772"/>
      <w:bookmarkStart w:id="427" w:name="_Toc71017232"/>
      <w:bookmarkStart w:id="428" w:name="_Toc71018291"/>
      <w:bookmarkStart w:id="429" w:name="_Toc71019757"/>
      <w:bookmarkStart w:id="430" w:name="_Toc71362399"/>
      <w:bookmarkStart w:id="431" w:name="_Toc76447793"/>
      <w:r w:rsidRPr="00B87DFA">
        <w:t>ransaction Processing</w:t>
      </w:r>
      <w:bookmarkEnd w:id="421"/>
      <w:bookmarkEnd w:id="422"/>
      <w:bookmarkEnd w:id="423"/>
      <w:bookmarkEnd w:id="424"/>
      <w:bookmarkEnd w:id="425"/>
      <w:bookmarkEnd w:id="426"/>
      <w:bookmarkEnd w:id="427"/>
      <w:bookmarkEnd w:id="428"/>
      <w:bookmarkEnd w:id="429"/>
      <w:bookmarkEnd w:id="430"/>
      <w:bookmarkEnd w:id="431"/>
    </w:p>
    <w:p w:rsidR="00A95164" w:rsidRPr="00B87DFA" w:rsidRDefault="00A95164" w:rsidP="00B87DFA">
      <w:pPr>
        <w:pStyle w:val="H4"/>
        <w:rPr>
          <w:bCs w:val="0"/>
        </w:rPr>
      </w:pPr>
      <w:bookmarkStart w:id="432" w:name="_Toc279430331"/>
      <w:bookmarkStart w:id="433" w:name="_Toc389042633"/>
      <w:r w:rsidRPr="00B87DFA">
        <w:rPr>
          <w:bCs w:val="0"/>
        </w:rPr>
        <w:t>7.6.3.1</w:t>
      </w:r>
      <w:r w:rsidRPr="00B87DFA">
        <w:rPr>
          <w:bCs w:val="0"/>
        </w:rPr>
        <w:tab/>
      </w:r>
      <w:bookmarkStart w:id="434" w:name="_Toc71010154"/>
      <w:bookmarkStart w:id="435" w:name="_Toc71010773"/>
      <w:bookmarkStart w:id="436" w:name="_Toc71017233"/>
      <w:bookmarkStart w:id="437" w:name="_Toc71018292"/>
      <w:bookmarkStart w:id="438" w:name="_Toc71019758"/>
      <w:bookmarkStart w:id="439" w:name="_Toc71362400"/>
      <w:bookmarkStart w:id="440" w:name="_Toc76447794"/>
      <w:r w:rsidR="009552B1" w:rsidRPr="00602B46">
        <w:rPr>
          <w:bCs w:val="0"/>
        </w:rPr>
        <w:t>Timelines for Transaction Delivery</w:t>
      </w:r>
      <w:bookmarkEnd w:id="432"/>
      <w:bookmarkEnd w:id="433"/>
      <w:bookmarkEnd w:id="434"/>
      <w:bookmarkEnd w:id="435"/>
      <w:bookmarkEnd w:id="436"/>
      <w:bookmarkEnd w:id="437"/>
      <w:bookmarkEnd w:id="438"/>
      <w:bookmarkEnd w:id="439"/>
      <w:bookmarkEnd w:id="440"/>
    </w:p>
    <w:p w:rsidR="00A95164" w:rsidRPr="00341631" w:rsidRDefault="00A95164" w:rsidP="00341631">
      <w:pPr>
        <w:pStyle w:val="BodyText"/>
      </w:pPr>
      <w:r w:rsidRPr="00341631">
        <w:t>Timelines for receipt of disconnection</w:t>
      </w:r>
      <w:ins w:id="441" w:author="TXSET01212015" w:date="2015-01-21T12:10:00Z">
        <w:r w:rsidR="000A6EFB">
          <w:t xml:space="preserve"> for non-pay</w:t>
        </w:r>
      </w:ins>
      <w:r w:rsidRPr="00341631">
        <w:t xml:space="preserve"> and reconnection </w:t>
      </w:r>
      <w:ins w:id="442" w:author="TXSET01212015" w:date="2015-01-21T12:10:00Z">
        <w:r w:rsidR="000A6EFB">
          <w:t xml:space="preserve">after disconnection for non-pay </w:t>
        </w:r>
      </w:ins>
      <w:del w:id="443" w:author="TXSET01212015" w:date="2015-01-21T12:09:00Z">
        <w:r w:rsidRPr="00341631" w:rsidDel="000A6EFB">
          <w:delText xml:space="preserve">of </w:delText>
        </w:r>
      </w:del>
      <w:proofErr w:type="gramStart"/>
      <w:ins w:id="444" w:author="TXSET01212015" w:date="2015-01-21T12:09:00Z">
        <w:r w:rsidR="000A6EFB">
          <w:t xml:space="preserve">for </w:t>
        </w:r>
        <w:r w:rsidR="000A6EFB" w:rsidRPr="00341631">
          <w:t xml:space="preserve"> </w:t>
        </w:r>
      </w:ins>
      <w:r w:rsidRPr="00341631">
        <w:t>650</w:t>
      </w:r>
      <w:proofErr w:type="gramEnd"/>
      <w:r w:rsidRPr="00341631">
        <w:t>_01, Service Order Request</w:t>
      </w:r>
      <w:ins w:id="445" w:author="TXSET01212015" w:date="2015-01-21T12:09:00Z">
        <w:r w:rsidR="000A6EFB">
          <w:t xml:space="preserve">, refer to </w:t>
        </w:r>
      </w:ins>
      <w:ins w:id="446" w:author="TXSET02192015" w:date="2015-02-19T13:39:00Z">
        <w:r w:rsidR="00400182" w:rsidRPr="006500C0">
          <w:t>Appendix D3</w:t>
        </w:r>
        <w:r w:rsidR="00400182">
          <w:t xml:space="preserve"> TDSP’s Discretionary Services for Metered and Un-Metered Premises </w:t>
        </w:r>
        <w:r w:rsidR="00400182" w:rsidRPr="006500C0">
          <w:t xml:space="preserve">Matrix </w:t>
        </w:r>
        <w:r w:rsidR="00400182" w:rsidRPr="0044576E">
          <w:t xml:space="preserve"> </w:t>
        </w:r>
      </w:ins>
      <w:ins w:id="447" w:author="TXSET01212015" w:date="2015-01-21T12:09:00Z">
        <w:del w:id="448" w:author="TXSET02192015" w:date="2015-02-19T13:39:00Z">
          <w:r w:rsidR="000A6EFB" w:rsidDel="00400182">
            <w:delText>Matrix Appendix D3</w:delText>
          </w:r>
        </w:del>
        <w:r w:rsidR="000A6EFB">
          <w:t>.</w:t>
        </w:r>
      </w:ins>
      <w:del w:id="449" w:author="TXSET01212015" w:date="2015-01-21T12:09:00Z">
        <w:r w:rsidRPr="00341631" w:rsidDel="000A6EFB">
          <w:delText>:</w:delText>
        </w:r>
      </w:del>
      <w:r w:rsidRPr="00341631">
        <w:t xml:space="preserve"> </w:t>
      </w:r>
    </w:p>
    <w:p w:rsidR="007B11EF" w:rsidRPr="000A6EFB" w:rsidDel="0001777B" w:rsidRDefault="00A95164" w:rsidP="007B11EF">
      <w:pPr>
        <w:pStyle w:val="List2"/>
        <w:rPr>
          <w:del w:id="450" w:author="TXSET01212015" w:date="2015-01-21T12:12:00Z"/>
        </w:rPr>
      </w:pPr>
      <w:r w:rsidRPr="000A6EFB">
        <w:t>(a)</w:t>
      </w:r>
      <w:r w:rsidRPr="000A6EFB">
        <w:tab/>
      </w:r>
      <w:del w:id="451" w:author="TXSET01212015" w:date="2015-01-21T12:12:00Z">
        <w:r w:rsidRPr="000A6EFB" w:rsidDel="0001777B">
          <w:delText xml:space="preserve">For </w:delText>
        </w:r>
        <w:r w:rsidR="00EA0EB1" w:rsidRPr="000A6EFB" w:rsidDel="0001777B">
          <w:delText xml:space="preserve">Premises without remote disconnect/reconnect capability, for </w:delText>
        </w:r>
        <w:r w:rsidRPr="000A6EFB" w:rsidDel="0001777B">
          <w:delText xml:space="preserve">DNP requests to be scheduled, transactions must be received by </w:delText>
        </w:r>
        <w:r w:rsidR="007B11EF" w:rsidRPr="000A6EFB" w:rsidDel="0001777B">
          <w:delText xml:space="preserve">all TDSPs by 1700 </w:delText>
        </w:r>
        <w:bookmarkStart w:id="452" w:name="OLE_LINK5"/>
        <w:bookmarkStart w:id="453" w:name="OLE_LINK6"/>
        <w:r w:rsidR="007B11EF" w:rsidRPr="000A6EFB" w:rsidDel="0001777B">
          <w:delText>two Retail Business Days prior</w:delText>
        </w:r>
        <w:r w:rsidRPr="000A6EFB" w:rsidDel="0001777B">
          <w:delText xml:space="preserve"> to requested work date.</w:delText>
        </w:r>
        <w:bookmarkEnd w:id="452"/>
        <w:bookmarkEnd w:id="453"/>
        <w:r w:rsidRPr="000A6EFB" w:rsidDel="0001777B">
          <w:delText xml:space="preserve">  DNP requests received after 1700 or on a day that is not a Retail Business Day, shall be considered received on the next Retail Business Day.  For DNP requests received less than two Retail Business Days prior to the requested date, the DNP will be scheduled for the Retail Business Day that is two Retail Business Days after the DNP request is received.  </w:delText>
        </w:r>
      </w:del>
      <w:del w:id="454" w:author="TXSET01212015" w:date="2015-01-21T12:18:00Z">
        <w:r w:rsidRPr="000A6EFB" w:rsidDel="00D052B9">
          <w:delText>Backdated orders will be rejected</w:delText>
        </w:r>
      </w:del>
      <w:r w:rsidRPr="000A6EFB">
        <w:t xml:space="preserve">.  </w:t>
      </w:r>
      <w:del w:id="455" w:author="TXSET01212015" w:date="2015-01-21T12:12:00Z">
        <w:r w:rsidR="00EA0EB1" w:rsidRPr="000A6EFB" w:rsidDel="0001777B">
          <w:delText xml:space="preserve">For Premises with remote disconnect/reconnect capability, for DNP requests to be scheduled, transactions must be received by all TDSPs by </w:delText>
        </w:r>
        <w:r w:rsidR="009552B1" w:rsidRPr="000A6EFB" w:rsidDel="0001777B">
          <w:delText>1400</w:delText>
        </w:r>
        <w:r w:rsidR="00EA0EB1" w:rsidRPr="000A6EFB" w:rsidDel="0001777B">
          <w:delText xml:space="preserve"> on the requested completion date, provided that the requested date is a Retail Business Day.  Requests received after </w:delText>
        </w:r>
        <w:r w:rsidR="009552B1" w:rsidRPr="000A6EFB" w:rsidDel="0001777B">
          <w:delText>1400</w:delText>
        </w:r>
        <w:r w:rsidR="00EA0EB1" w:rsidRPr="000A6EFB" w:rsidDel="0001777B">
          <w:delText xml:space="preserve"> on the requested date, or on a day that is not a Retail Business Day, shall be completed no later than </w:delText>
        </w:r>
        <w:r w:rsidR="009552B1" w:rsidRPr="000A6EFB" w:rsidDel="0001777B">
          <w:delText>0800</w:delText>
        </w:r>
        <w:r w:rsidR="00EA0EB1" w:rsidRPr="000A6EFB" w:rsidDel="0001777B">
          <w:delText xml:space="preserve"> on the next Retail Business Day.</w:delText>
        </w:r>
      </w:del>
    </w:p>
    <w:p w:rsidR="007B11EF" w:rsidDel="00D052B9" w:rsidRDefault="00A95164" w:rsidP="00D052B9">
      <w:pPr>
        <w:pStyle w:val="List2"/>
        <w:rPr>
          <w:del w:id="456" w:author="TXSET01212015" w:date="2015-01-21T12:16:00Z"/>
        </w:rPr>
      </w:pPr>
      <w:r w:rsidRPr="00D052B9">
        <w:rPr>
          <w:szCs w:val="24"/>
        </w:rPr>
        <w:t>(b)</w:t>
      </w:r>
      <w:r w:rsidRPr="00D052B9">
        <w:rPr>
          <w:szCs w:val="24"/>
        </w:rPr>
        <w:tab/>
      </w:r>
      <w:del w:id="457" w:author="TXSET01212015" w:date="2015-01-21T12:16:00Z">
        <w:r w:rsidRPr="00D052B9" w:rsidDel="00D052B9">
          <w:rPr>
            <w:szCs w:val="24"/>
          </w:rPr>
          <w:delText xml:space="preserve">For </w:delText>
        </w:r>
        <w:r w:rsidR="00F51951" w:rsidRPr="00D052B9" w:rsidDel="00D052B9">
          <w:rPr>
            <w:szCs w:val="24"/>
          </w:rPr>
          <w:delText xml:space="preserve">Premises without remote disconnect/reconnect capability, for </w:delText>
        </w:r>
        <w:r w:rsidRPr="00D052B9" w:rsidDel="00D052B9">
          <w:rPr>
            <w:szCs w:val="24"/>
          </w:rPr>
          <w:delText>standard RNP requests to be scheduled no later than the next Field Operational Day, transactions must be sent to the TDSPs according to the timeframes outlined in subsection (m)</w:delText>
        </w:r>
        <w:r w:rsidR="003527AD" w:rsidRPr="00D052B9" w:rsidDel="00D052B9">
          <w:rPr>
            <w:szCs w:val="24"/>
          </w:rPr>
          <w:delText>(</w:delText>
        </w:r>
        <w:r w:rsidRPr="00D052B9" w:rsidDel="00D052B9">
          <w:rPr>
            <w:szCs w:val="24"/>
          </w:rPr>
          <w:delText>1</w:delText>
        </w:r>
        <w:r w:rsidR="003527AD" w:rsidRPr="00D052B9" w:rsidDel="00D052B9">
          <w:rPr>
            <w:szCs w:val="24"/>
          </w:rPr>
          <w:delText xml:space="preserve">) through (7) </w:delText>
        </w:r>
        <w:r w:rsidRPr="00D052B9" w:rsidDel="00D052B9">
          <w:rPr>
            <w:szCs w:val="24"/>
          </w:rPr>
          <w:delText xml:space="preserve">of </w:delText>
        </w:r>
        <w:r w:rsidR="007B11EF" w:rsidRPr="00D052B9" w:rsidDel="00D052B9">
          <w:rPr>
            <w:szCs w:val="24"/>
          </w:rPr>
          <w:delText>P.U.C</w:delText>
        </w:r>
        <w:r w:rsidRPr="00D052B9" w:rsidDel="00D052B9">
          <w:rPr>
            <w:szCs w:val="24"/>
          </w:rPr>
          <w:delText xml:space="preserve">. </w:delText>
        </w:r>
        <w:r w:rsidR="003D69D4" w:rsidRPr="00D052B9" w:rsidDel="00D052B9">
          <w:rPr>
            <w:smallCaps/>
            <w:szCs w:val="24"/>
          </w:rPr>
          <w:delText>Subst.</w:delText>
        </w:r>
        <w:r w:rsidRPr="00D052B9" w:rsidDel="00D052B9">
          <w:rPr>
            <w:szCs w:val="24"/>
          </w:rPr>
          <w:delText xml:space="preserve"> R</w:delText>
        </w:r>
        <w:r w:rsidRPr="00B87DFA" w:rsidDel="00D052B9">
          <w:delText>. 25.483, Disconnection of Service.</w:delText>
        </w:r>
      </w:del>
    </w:p>
    <w:p w:rsidR="007B11EF" w:rsidDel="00D052B9" w:rsidRDefault="00A95164" w:rsidP="00D052B9">
      <w:pPr>
        <w:pStyle w:val="List2"/>
        <w:ind w:left="2160"/>
        <w:rPr>
          <w:del w:id="458" w:author="TXSET01212015" w:date="2015-01-21T12:16:00Z"/>
        </w:rPr>
      </w:pPr>
      <w:del w:id="459" w:author="TXSET01212015" w:date="2015-01-21T12:16:00Z">
        <w:r w:rsidRPr="00B87DFA" w:rsidDel="00D052B9">
          <w:delText>(i)</w:delText>
        </w:r>
        <w:r w:rsidRPr="00B87DFA" w:rsidDel="00D052B9">
          <w:tab/>
          <w:delText xml:space="preserve">Per TDSP tariff - standard RNP requests received by TDSP no later than 1400 on a Retail Business Day shall be completed that day.  Standard RNP requests received by TDSP prior to </w:delText>
        </w:r>
        <w:r w:rsidR="009552B1" w:rsidRPr="00D052B9" w:rsidDel="00D052B9">
          <w:rPr>
            <w:szCs w:val="24"/>
          </w:rPr>
          <w:delText>1700</w:delText>
        </w:r>
        <w:r w:rsidRPr="00B87DFA" w:rsidDel="00D052B9">
          <w:delText xml:space="preserve"> on a Retail Business Day shall be </w:delText>
        </w:r>
        <w:r w:rsidRPr="00B87DFA" w:rsidDel="00D052B9">
          <w:lastRenderedPageBreak/>
          <w:delText>reconnected that day if possible, but no later than the close of the TDSP’s next Field Operational Day.  Standard RNP requests received after 1700 or on a day that is not a Retail Business Day shall be considered received on the next Retail Business Day.</w:delText>
        </w:r>
      </w:del>
    </w:p>
    <w:p w:rsidR="007B11EF" w:rsidRPr="00D052B9" w:rsidDel="00D052B9" w:rsidRDefault="002068CE" w:rsidP="00D052B9">
      <w:pPr>
        <w:pStyle w:val="List2"/>
        <w:ind w:left="2160"/>
        <w:rPr>
          <w:del w:id="460" w:author="TXSET01212015" w:date="2015-01-21T12:16:00Z"/>
        </w:rPr>
      </w:pPr>
      <w:del w:id="461" w:author="TXSET01212015" w:date="2015-01-21T12:16:00Z">
        <w:r w:rsidRPr="00D052B9" w:rsidDel="00D052B9">
          <w:rPr>
            <w:szCs w:val="24"/>
          </w:rPr>
          <w:delText>(ii</w:delText>
        </w:r>
        <w:r w:rsidR="00A95164" w:rsidRPr="00D052B9" w:rsidDel="00D052B9">
          <w:rPr>
            <w:szCs w:val="24"/>
          </w:rPr>
          <w:delText>)</w:delText>
        </w:r>
        <w:r w:rsidR="00A95164" w:rsidRPr="00D052B9" w:rsidDel="00D052B9">
          <w:rPr>
            <w:szCs w:val="24"/>
          </w:rPr>
          <w:tab/>
          <w:delText>Same day RNP requests received by TDSP prior to 1700 on a Retail Business Day shall be reconnected no later than the close of TDSP Field Operational Day.</w:delText>
        </w:r>
      </w:del>
    </w:p>
    <w:p w:rsidR="00F51951" w:rsidRDefault="00F51951" w:rsidP="00D052B9">
      <w:pPr>
        <w:pStyle w:val="List2"/>
        <w:ind w:left="2160"/>
      </w:pPr>
      <w:del w:id="462" w:author="TXSET01212015" w:date="2015-01-21T12:16:00Z">
        <w:r w:rsidRPr="00D052B9" w:rsidDel="00D052B9">
          <w:rPr>
            <w:szCs w:val="24"/>
          </w:rPr>
          <w:delText>(iii)</w:delText>
        </w:r>
        <w:r w:rsidRPr="00D052B9" w:rsidDel="00D052B9">
          <w:rPr>
            <w:szCs w:val="24"/>
          </w:rPr>
          <w:tab/>
          <w:delText xml:space="preserve">For Premises with remote disconnect/reconnect capability, standard RNP requests received by the TDSP from 0800 to 1900 on a Retail Business Day shall be reconnected within </w:delText>
        </w:r>
        <w:r w:rsidR="009552B1" w:rsidRPr="00D052B9" w:rsidDel="00D052B9">
          <w:rPr>
            <w:szCs w:val="24"/>
          </w:rPr>
          <w:delText>two hours</w:delText>
        </w:r>
        <w:r w:rsidRPr="00D052B9" w:rsidDel="00D052B9">
          <w:rPr>
            <w:szCs w:val="24"/>
          </w:rPr>
          <w:delText xml:space="preserve"> of receipt of the request.</w:delText>
        </w:r>
      </w:del>
      <w:r w:rsidRPr="00EC159A">
        <w:t xml:space="preserve"> </w:t>
      </w:r>
    </w:p>
    <w:p w:rsidR="00A95164" w:rsidRPr="00B87DFA" w:rsidRDefault="00A95164" w:rsidP="00B87DFA">
      <w:pPr>
        <w:pStyle w:val="H4"/>
        <w:rPr>
          <w:bCs w:val="0"/>
        </w:rPr>
      </w:pPr>
      <w:bookmarkStart w:id="463" w:name="_Toc71010157"/>
      <w:bookmarkStart w:id="464" w:name="_Toc71010776"/>
      <w:bookmarkStart w:id="465" w:name="_Toc71017236"/>
      <w:bookmarkStart w:id="466" w:name="_Toc71018295"/>
      <w:bookmarkStart w:id="467" w:name="_Toc71019761"/>
      <w:bookmarkStart w:id="468" w:name="_Toc71362403"/>
      <w:bookmarkStart w:id="469" w:name="_Toc76447797"/>
      <w:bookmarkStart w:id="470" w:name="_Toc279430332"/>
      <w:bookmarkStart w:id="471" w:name="_Toc389042634"/>
      <w:r w:rsidRPr="00B87DFA">
        <w:rPr>
          <w:bCs w:val="0"/>
        </w:rPr>
        <w:t>7.6.3.2</w:t>
      </w:r>
      <w:r w:rsidRPr="00B87DFA">
        <w:rPr>
          <w:bCs w:val="0"/>
        </w:rPr>
        <w:tab/>
        <w:t>Transaction Validations</w:t>
      </w:r>
      <w:bookmarkEnd w:id="463"/>
      <w:bookmarkEnd w:id="464"/>
      <w:bookmarkEnd w:id="465"/>
      <w:bookmarkEnd w:id="466"/>
      <w:bookmarkEnd w:id="467"/>
      <w:bookmarkEnd w:id="468"/>
      <w:bookmarkEnd w:id="469"/>
      <w:bookmarkEnd w:id="470"/>
      <w:bookmarkEnd w:id="471"/>
    </w:p>
    <w:p w:rsidR="00A95164" w:rsidRPr="00B87DFA" w:rsidRDefault="00A95164" w:rsidP="00B87DFA">
      <w:pPr>
        <w:pStyle w:val="List"/>
      </w:pPr>
      <w:bookmarkStart w:id="472" w:name="_i._Move_In"/>
      <w:bookmarkStart w:id="473" w:name="_ii._Off-cycle_Switch"/>
      <w:bookmarkStart w:id="474" w:name="_iii._On-cycle_Switch"/>
      <w:bookmarkStart w:id="475" w:name="_Toc71010158"/>
      <w:bookmarkStart w:id="476" w:name="_Toc71010777"/>
      <w:bookmarkStart w:id="477" w:name="_Toc71017237"/>
      <w:bookmarkStart w:id="478" w:name="_Toc71018296"/>
      <w:bookmarkStart w:id="479" w:name="_Toc71019762"/>
      <w:bookmarkStart w:id="480" w:name="_Toc71362404"/>
      <w:bookmarkStart w:id="481" w:name="_Toc76447798"/>
      <w:bookmarkEnd w:id="472"/>
      <w:bookmarkEnd w:id="473"/>
      <w:bookmarkEnd w:id="474"/>
      <w:r w:rsidRPr="00B87DFA">
        <w:t>(1)</w:t>
      </w:r>
      <w:r w:rsidRPr="00B87DFA">
        <w:tab/>
      </w:r>
      <w:r w:rsidR="007B11EF" w:rsidRPr="007B11EF">
        <w:t>CRs shall perform the following validations prior to initiating the 650_01</w:t>
      </w:r>
      <w:bookmarkEnd w:id="475"/>
      <w:bookmarkEnd w:id="476"/>
      <w:bookmarkEnd w:id="477"/>
      <w:bookmarkEnd w:id="478"/>
      <w:bookmarkEnd w:id="479"/>
      <w:bookmarkEnd w:id="480"/>
      <w:bookmarkEnd w:id="481"/>
      <w:r w:rsidR="007B11EF" w:rsidRPr="007B11EF">
        <w:t>, Service Order Request</w:t>
      </w:r>
      <w:r w:rsidR="00464D0F" w:rsidRPr="00B87DFA">
        <w:t>,</w:t>
      </w:r>
      <w:r w:rsidRPr="00B87DFA">
        <w:t xml:space="preserve"> for DNP:</w:t>
      </w:r>
    </w:p>
    <w:p w:rsidR="007B11EF" w:rsidRDefault="00A95164" w:rsidP="007B11EF">
      <w:pPr>
        <w:pStyle w:val="List2"/>
      </w:pPr>
      <w:r w:rsidRPr="00B87DFA">
        <w:t>(a)</w:t>
      </w:r>
      <w:r w:rsidRPr="00B87DFA">
        <w:tab/>
        <w:t>Verify that they are still the CR of Record.</w:t>
      </w:r>
    </w:p>
    <w:p w:rsidR="007B11EF" w:rsidRDefault="00A95164" w:rsidP="007B11EF">
      <w:pPr>
        <w:pStyle w:val="List2"/>
      </w:pPr>
      <w:r w:rsidRPr="00B87DFA">
        <w:t>(b)</w:t>
      </w:r>
      <w:r w:rsidRPr="00B87DFA">
        <w:tab/>
        <w:t xml:space="preserve">Verify that a Pending DNP request or Move-Out Request does not exist to prevent the 650_01 transaction from being rejected.  </w:t>
      </w:r>
    </w:p>
    <w:p w:rsidR="007B11EF" w:rsidRDefault="00A95164" w:rsidP="007B11EF">
      <w:pPr>
        <w:pStyle w:val="List2"/>
        <w:rPr>
          <w:ins w:id="482" w:author="TXSET01212015" w:date="2015-01-21T12:19:00Z"/>
        </w:rPr>
      </w:pPr>
      <w:r w:rsidRPr="00B87DFA">
        <w:t>(c)</w:t>
      </w:r>
      <w:r w:rsidRPr="00B87DFA">
        <w:tab/>
      </w:r>
      <w:r w:rsidRPr="00B1709B">
        <w:t>Verify the critical care status of residential Customers prior to issuing the initial DNP request.</w:t>
      </w:r>
      <w:r w:rsidRPr="00B87DFA">
        <w:t xml:space="preserve"> </w:t>
      </w:r>
    </w:p>
    <w:p w:rsidR="00CE692C" w:rsidRDefault="00CE692C" w:rsidP="007B11EF">
      <w:pPr>
        <w:pStyle w:val="List2"/>
      </w:pPr>
      <w:ins w:id="483" w:author="TXSET01212015" w:date="2015-01-21T12:19:00Z">
        <w:r>
          <w:t>(d)</w:t>
        </w:r>
        <w:r>
          <w:tab/>
        </w:r>
      </w:ins>
      <w:ins w:id="484" w:author="TXSET01212015" w:date="2015-01-21T12:21:00Z">
        <w:r>
          <w:t xml:space="preserve">Verify that DNP / RNP service order </w:t>
        </w:r>
      </w:ins>
      <w:ins w:id="485" w:author="TXSET01212015" w:date="2015-01-21T12:22:00Z">
        <w:r w:rsidR="00993F78">
          <w:t xml:space="preserve">requests </w:t>
        </w:r>
      </w:ins>
      <w:ins w:id="486" w:author="TXSET01212015" w:date="2015-01-21T12:21:00Z">
        <w:r>
          <w:t>are not b</w:t>
        </w:r>
      </w:ins>
      <w:ins w:id="487" w:author="TXSET01212015" w:date="2015-01-21T12:19:00Z">
        <w:r w:rsidRPr="000A6EFB">
          <w:t xml:space="preserve">ackdated </w:t>
        </w:r>
      </w:ins>
      <w:ins w:id="488" w:author="TXSET01212015" w:date="2015-01-21T12:21:00Z">
        <w:r w:rsidRPr="00B87DFA">
          <w:t>to prevent the 650_01 transaction from being rejected</w:t>
        </w:r>
      </w:ins>
      <w:ins w:id="489" w:author="TXSET01212015" w:date="2015-01-21T12:22:00Z">
        <w:r>
          <w:t>.</w:t>
        </w:r>
      </w:ins>
    </w:p>
    <w:p w:rsidR="00A95164" w:rsidRPr="00B87DFA" w:rsidRDefault="00A95164" w:rsidP="00B87DFA">
      <w:pPr>
        <w:pStyle w:val="List"/>
      </w:pPr>
      <w:r w:rsidRPr="00B87DFA">
        <w:t>(2)</w:t>
      </w:r>
      <w:r w:rsidRPr="00B87DFA">
        <w:tab/>
      </w:r>
      <w:bookmarkStart w:id="490" w:name="_Toc71010159"/>
      <w:bookmarkStart w:id="491" w:name="_Toc71010778"/>
      <w:bookmarkStart w:id="492" w:name="_Toc71017238"/>
      <w:bookmarkStart w:id="493" w:name="_Toc71018297"/>
      <w:bookmarkStart w:id="494" w:name="_Toc71019763"/>
      <w:bookmarkStart w:id="495" w:name="_Toc71362405"/>
      <w:bookmarkStart w:id="496" w:name="_Toc76447799"/>
      <w:r w:rsidR="007B11EF" w:rsidRPr="007B11EF">
        <w:t>TDSPs may perform the following validations upon receipt of the 650_01</w:t>
      </w:r>
      <w:bookmarkEnd w:id="490"/>
      <w:bookmarkEnd w:id="491"/>
      <w:bookmarkEnd w:id="492"/>
      <w:bookmarkEnd w:id="493"/>
      <w:bookmarkEnd w:id="494"/>
      <w:bookmarkEnd w:id="495"/>
      <w:bookmarkEnd w:id="496"/>
      <w:r w:rsidR="007B11EF" w:rsidRPr="007B11EF">
        <w:t xml:space="preserve"> transaction for a</w:t>
      </w:r>
      <w:r w:rsidRPr="00B87DFA">
        <w:rPr>
          <w:b/>
        </w:rPr>
        <w:t xml:space="preserve"> </w:t>
      </w:r>
      <w:r w:rsidRPr="00B87DFA">
        <w:t xml:space="preserve">DNP or RNP </w:t>
      </w:r>
      <w:r w:rsidR="006D460E" w:rsidRPr="00B87DFA">
        <w:t>request</w:t>
      </w:r>
      <w:r w:rsidRPr="00B87DFA">
        <w:t xml:space="preserve">: </w:t>
      </w:r>
    </w:p>
    <w:p w:rsidR="00A95164" w:rsidRPr="00B87DFA" w:rsidRDefault="00A95164" w:rsidP="00B87DFA">
      <w:pPr>
        <w:pStyle w:val="List2"/>
      </w:pPr>
      <w:r w:rsidRPr="00B87DFA">
        <w:t>(a)</w:t>
      </w:r>
      <w:r w:rsidRPr="00B87DFA">
        <w:tab/>
        <w:t>Verify that the CR is certified for DNP transaction processing;</w:t>
      </w:r>
    </w:p>
    <w:p w:rsidR="00A95164" w:rsidRPr="00B87DFA" w:rsidRDefault="00A95164" w:rsidP="00B87DFA">
      <w:pPr>
        <w:pStyle w:val="List2"/>
      </w:pPr>
      <w:r w:rsidRPr="00B87DFA">
        <w:t>(b)</w:t>
      </w:r>
      <w:r w:rsidRPr="00B87DFA">
        <w:tab/>
        <w:t xml:space="preserve">Verify that the CR submitting </w:t>
      </w:r>
      <w:r w:rsidR="00FE5CFF" w:rsidRPr="00B87DFA">
        <w:t xml:space="preserve">the </w:t>
      </w:r>
      <w:r w:rsidRPr="00B87DFA">
        <w:t>DNP request is the CR of Record;</w:t>
      </w:r>
    </w:p>
    <w:p w:rsidR="00A95164" w:rsidRPr="00B87DFA" w:rsidRDefault="00A95164" w:rsidP="00B87DFA">
      <w:pPr>
        <w:pStyle w:val="List2"/>
      </w:pPr>
      <w:r w:rsidRPr="00B87DFA">
        <w:t>(c)</w:t>
      </w:r>
      <w:r w:rsidRPr="00B87DFA">
        <w:tab/>
        <w:t xml:space="preserve">Perform ANSI validations on </w:t>
      </w:r>
      <w:r w:rsidR="00FE5CFF" w:rsidRPr="00B87DFA">
        <w:t xml:space="preserve">the </w:t>
      </w:r>
      <w:r w:rsidRPr="00B87DFA">
        <w:t>650_01 transaction;</w:t>
      </w:r>
    </w:p>
    <w:p w:rsidR="00A95164" w:rsidRPr="00B87DFA" w:rsidRDefault="00A95164" w:rsidP="00B87DFA">
      <w:pPr>
        <w:pStyle w:val="List2"/>
      </w:pPr>
      <w:r w:rsidRPr="00B87DFA">
        <w:t>(d)</w:t>
      </w:r>
      <w:r w:rsidRPr="00B87DFA">
        <w:tab/>
        <w:t>Perform TX SET validations on 650_01 transaction;</w:t>
      </w:r>
    </w:p>
    <w:p w:rsidR="00A95164" w:rsidRPr="00B87DFA" w:rsidRDefault="00A95164" w:rsidP="00B87DFA">
      <w:pPr>
        <w:pStyle w:val="List2"/>
      </w:pPr>
      <w:r w:rsidRPr="00B87DFA">
        <w:t>(e)</w:t>
      </w:r>
      <w:r w:rsidRPr="00B87DFA">
        <w:tab/>
      </w:r>
      <w:r w:rsidRPr="00B1709B">
        <w:t xml:space="preserve">Review meter indicators for ESI ID for critical </w:t>
      </w:r>
      <w:del w:id="497" w:author="TXSET01212015" w:date="2015-01-21T13:40:00Z">
        <w:r w:rsidRPr="00B1709B" w:rsidDel="00B1709B">
          <w:delText>L</w:delText>
        </w:r>
      </w:del>
      <w:ins w:id="498" w:author="TXSET01212015" w:date="2015-01-21T13:40:00Z">
        <w:r w:rsidR="00B1709B" w:rsidRPr="00B1709B">
          <w:rPr>
            <w:highlight w:val="yellow"/>
          </w:rPr>
          <w:t>l</w:t>
        </w:r>
      </w:ins>
      <w:r w:rsidRPr="00B1709B">
        <w:t>oad, critical care,</w:t>
      </w:r>
      <w:ins w:id="499" w:author="TXSET01212015" w:date="2015-01-21T13:45:00Z">
        <w:r w:rsidR="00B1709B" w:rsidRPr="00B1709B">
          <w:t xml:space="preserve"> </w:t>
        </w:r>
      </w:ins>
      <w:ins w:id="500" w:author="TXSET01212015" w:date="2015-01-21T13:43:00Z">
        <w:r w:rsidR="00B1709B" w:rsidRPr="00602B46">
          <w:t xml:space="preserve">chronic condition, </w:t>
        </w:r>
      </w:ins>
      <w:r w:rsidRPr="00B1709B">
        <w:t xml:space="preserve"> and master metered Premise;</w:t>
      </w:r>
      <w:r w:rsidRPr="00B87DFA">
        <w:t xml:space="preserve"> </w:t>
      </w:r>
      <w:ins w:id="501" w:author="TXSET01212015" w:date="2015-01-21T13:44:00Z">
        <w:r w:rsidR="00B1709B">
          <w:t xml:space="preserve"> </w:t>
        </w:r>
      </w:ins>
    </w:p>
    <w:p w:rsidR="00A95164" w:rsidRPr="00B87DFA" w:rsidRDefault="00A95164" w:rsidP="00B87DFA">
      <w:pPr>
        <w:pStyle w:val="List2"/>
      </w:pPr>
      <w:r w:rsidRPr="00B87DFA">
        <w:t>(f)</w:t>
      </w:r>
      <w:r w:rsidRPr="00B87DFA">
        <w:tab/>
        <w:t xml:space="preserve">Verify if a DNP request is a duplicate; </w:t>
      </w:r>
    </w:p>
    <w:p w:rsidR="00A95164" w:rsidRPr="00B87DFA" w:rsidRDefault="00A95164" w:rsidP="00B87DFA">
      <w:pPr>
        <w:pStyle w:val="List2"/>
      </w:pPr>
      <w:r w:rsidRPr="00B87DFA">
        <w:t>(g)</w:t>
      </w:r>
      <w:r w:rsidRPr="00B87DFA">
        <w:tab/>
        <w:t xml:space="preserve">Verify if a RNP request is a duplicate; </w:t>
      </w:r>
    </w:p>
    <w:p w:rsidR="00A95164" w:rsidRPr="00B87DFA" w:rsidRDefault="00A95164" w:rsidP="00B87DFA">
      <w:pPr>
        <w:pStyle w:val="List2"/>
      </w:pPr>
      <w:r w:rsidRPr="00B87DFA">
        <w:t>(h)</w:t>
      </w:r>
      <w:r w:rsidRPr="00B87DFA">
        <w:tab/>
        <w:t>Verify if a move</w:t>
      </w:r>
      <w:r w:rsidR="00D61ECD">
        <w:t xml:space="preserve"> </w:t>
      </w:r>
      <w:r w:rsidRPr="00B87DFA">
        <w:t>in or switch has been scheduled on the requested date;</w:t>
      </w:r>
    </w:p>
    <w:p w:rsidR="00A95164" w:rsidRPr="00B87DFA" w:rsidRDefault="00A95164" w:rsidP="00B87DFA">
      <w:pPr>
        <w:pStyle w:val="List2"/>
      </w:pPr>
      <w:r w:rsidRPr="00B87DFA">
        <w:lastRenderedPageBreak/>
        <w:t>(i)</w:t>
      </w:r>
      <w:r w:rsidRPr="00B87DFA">
        <w:tab/>
        <w:t>Verify if a move</w:t>
      </w:r>
      <w:r w:rsidR="00D61ECD">
        <w:t xml:space="preserve"> </w:t>
      </w:r>
      <w:r w:rsidRPr="00B87DFA">
        <w:t xml:space="preserve">out has been received from the requesting CR; </w:t>
      </w:r>
    </w:p>
    <w:p w:rsidR="00A95164" w:rsidRPr="00B87DFA" w:rsidRDefault="00A95164" w:rsidP="00B87DFA">
      <w:pPr>
        <w:pStyle w:val="List2"/>
      </w:pPr>
      <w:r w:rsidRPr="00B87DFA">
        <w:t>(j)</w:t>
      </w:r>
      <w:r w:rsidRPr="00B87DFA">
        <w:tab/>
        <w:t>Determine if the requesting CR has indicated that DNPs not completed within three Retail Business Days should not be completed on a Friday.  AEP, TNMP and Oncor will utilize the Friday Authorization segment of the 650_01 transaction regardless of the overdue status and will reschedule Friday orders with the NO flag for the next Retail Business Day.</w:t>
      </w:r>
    </w:p>
    <w:p w:rsidR="00A95164" w:rsidRPr="00B87DFA" w:rsidRDefault="00A95164" w:rsidP="00B87DFA">
      <w:pPr>
        <w:pStyle w:val="List2"/>
      </w:pPr>
      <w:r w:rsidRPr="00B87DFA">
        <w:t>(k)</w:t>
      </w:r>
      <w:r w:rsidRPr="00B87DFA">
        <w:tab/>
        <w:t>Identify if RNP request is a same day reconnect.</w:t>
      </w:r>
    </w:p>
    <w:p w:rsidR="00A95164" w:rsidRPr="00B87DFA" w:rsidRDefault="00A95164" w:rsidP="00B87DFA">
      <w:pPr>
        <w:pStyle w:val="List2"/>
      </w:pPr>
      <w:r w:rsidRPr="00B87DFA">
        <w:t>(l)</w:t>
      </w:r>
      <w:r w:rsidRPr="00B87DFA">
        <w:tab/>
        <w:t>Verify if a RNP request has been previously received for DNP request within the past 24 hours for CNP and within the past one hour for Oncor.</w:t>
      </w:r>
    </w:p>
    <w:p w:rsidR="000D650B" w:rsidRPr="00B87DFA" w:rsidRDefault="00A95164" w:rsidP="00B87DFA">
      <w:pPr>
        <w:pStyle w:val="List2"/>
      </w:pPr>
      <w:r w:rsidRPr="00B87DFA">
        <w:t>(m)</w:t>
      </w:r>
      <w:r w:rsidRPr="00B87DFA">
        <w:tab/>
        <w:t>Upon receipt of a RNP request, verify that the original DNP request was not rejected (CNP and Oncor only).</w:t>
      </w:r>
      <w:r w:rsidR="0095155C" w:rsidRPr="00B87DFA" w:rsidDel="0095155C">
        <w:t xml:space="preserve"> </w:t>
      </w:r>
    </w:p>
    <w:p w:rsidR="00D052B9" w:rsidRDefault="00A95164" w:rsidP="00B87DFA">
      <w:pPr>
        <w:pStyle w:val="List2"/>
        <w:rPr>
          <w:ins w:id="502" w:author="TXSET01212015" w:date="2015-01-21T12:19:00Z"/>
        </w:rPr>
      </w:pPr>
      <w:r w:rsidRPr="00B87DFA">
        <w:t>(n)</w:t>
      </w:r>
      <w:r w:rsidRPr="00B87DFA">
        <w:tab/>
        <w:t>Verify if a weather moratorium is in effect.</w:t>
      </w:r>
    </w:p>
    <w:p w:rsidR="000D650B" w:rsidRPr="00B87DFA" w:rsidRDefault="00D052B9" w:rsidP="00B87DFA">
      <w:pPr>
        <w:pStyle w:val="List2"/>
      </w:pPr>
      <w:ins w:id="503" w:author="TXSET01212015" w:date="2015-01-21T12:19:00Z">
        <w:r>
          <w:t>(</w:t>
        </w:r>
        <w:proofErr w:type="gramStart"/>
        <w:r>
          <w:t>o</w:t>
        </w:r>
        <w:proofErr w:type="gramEnd"/>
        <w:r>
          <w:t>)</w:t>
        </w:r>
        <w:r>
          <w:tab/>
        </w:r>
      </w:ins>
      <w:ins w:id="504" w:author="TXSET01212015" w:date="2015-01-21T13:49:00Z">
        <w:r w:rsidR="003A25D5">
          <w:t>Verify that DNP / RNP service order requests are not b</w:t>
        </w:r>
        <w:r w:rsidR="003A25D5" w:rsidRPr="000A6EFB">
          <w:t>ackdated</w:t>
        </w:r>
      </w:ins>
      <w:ins w:id="505" w:author="TXSET01212015" w:date="2015-01-21T13:50:00Z">
        <w:r w:rsidR="003A25D5">
          <w:t>;</w:t>
        </w:r>
      </w:ins>
      <w:ins w:id="506" w:author="TXSET01212015" w:date="2015-01-21T13:49:00Z">
        <w:r w:rsidR="003A25D5" w:rsidRPr="000A6EFB">
          <w:t xml:space="preserve"> </w:t>
        </w:r>
      </w:ins>
      <w:ins w:id="507" w:author="TXSET01212015" w:date="2015-01-21T13:50:00Z">
        <w:r w:rsidR="003A25D5">
          <w:t xml:space="preserve">otherwise the </w:t>
        </w:r>
      </w:ins>
      <w:ins w:id="508" w:author="TXSET01212015" w:date="2015-01-21T13:49:00Z">
        <w:r w:rsidR="003A25D5" w:rsidRPr="00B87DFA">
          <w:t xml:space="preserve">650_01 transaction </w:t>
        </w:r>
      </w:ins>
      <w:ins w:id="509" w:author="TXSET01212015" w:date="2015-01-21T13:50:00Z">
        <w:r w:rsidR="003A25D5">
          <w:t xml:space="preserve">will be </w:t>
        </w:r>
      </w:ins>
      <w:ins w:id="510" w:author="TXSET01212015" w:date="2015-01-21T13:49:00Z">
        <w:r w:rsidR="003A25D5" w:rsidRPr="00B87DFA">
          <w:t xml:space="preserve"> rejected</w:t>
        </w:r>
      </w:ins>
      <w:ins w:id="511" w:author="TXSET01212015" w:date="2015-01-21T13:50:00Z">
        <w:r w:rsidR="003A25D5">
          <w:t>.</w:t>
        </w:r>
      </w:ins>
      <w:del w:id="512" w:author="TXSET01212015" w:date="2015-01-21T13:49:00Z">
        <w:r w:rsidR="00A95164" w:rsidRPr="00B87DFA" w:rsidDel="003A25D5">
          <w:delText xml:space="preserve"> </w:delText>
        </w:r>
      </w:del>
    </w:p>
    <w:p w:rsidR="00A95164" w:rsidRPr="00B87DFA" w:rsidRDefault="00A95164" w:rsidP="00B87DFA">
      <w:pPr>
        <w:pStyle w:val="H4"/>
      </w:pPr>
      <w:bookmarkStart w:id="513" w:name="_Toc279430333"/>
      <w:bookmarkStart w:id="514" w:name="_Toc389042635"/>
      <w:r w:rsidRPr="00B87DFA">
        <w:t>7.6.3.3</w:t>
      </w:r>
      <w:r w:rsidRPr="00B87DFA">
        <w:tab/>
        <w:t>Competing Orders</w:t>
      </w:r>
      <w:bookmarkEnd w:id="513"/>
      <w:bookmarkEnd w:id="514"/>
    </w:p>
    <w:p w:rsidR="00A95164" w:rsidRPr="00B87DFA" w:rsidRDefault="00A95164" w:rsidP="00B87DFA">
      <w:pPr>
        <w:pStyle w:val="BodyText"/>
      </w:pPr>
      <w:r w:rsidRPr="00B87DFA">
        <w:t xml:space="preserve">All TDSPs will Complete </w:t>
      </w:r>
      <w:proofErr w:type="spellStart"/>
      <w:r w:rsidRPr="00B87DFA">
        <w:t>Unexecutable</w:t>
      </w:r>
      <w:proofErr w:type="spellEnd"/>
      <w:r w:rsidRPr="00B87DFA">
        <w:t xml:space="preserve"> a DNP </w:t>
      </w:r>
      <w:r w:rsidR="001D1AE0" w:rsidRPr="00B87DFA">
        <w:t xml:space="preserve">request </w:t>
      </w:r>
      <w:r w:rsidRPr="00B87DFA">
        <w:t>when the requested date is greater than or equal to the scheduled date of a Pending switch or move</w:t>
      </w:r>
      <w:r w:rsidR="00D61ECD">
        <w:t xml:space="preserve"> </w:t>
      </w:r>
      <w:r w:rsidRPr="00B87DFA">
        <w:t>in.  When a DNP request is received with a requested date that is prior to the scheduled date of a switch or move</w:t>
      </w:r>
      <w:r w:rsidR="00D61ECD">
        <w:t xml:space="preserve"> </w:t>
      </w:r>
      <w:r w:rsidRPr="00B87DFA">
        <w:t>in</w:t>
      </w:r>
      <w:r w:rsidR="001D1AE0" w:rsidRPr="00B87DFA">
        <w:t>,</w:t>
      </w:r>
      <w:r w:rsidRPr="00B87DFA">
        <w:t xml:space="preserve"> the DNP requests will be scheduled.  DNP requests carried over to the next Retail Business Day may not be worked due to competing orders and will be Completed </w:t>
      </w:r>
      <w:proofErr w:type="spellStart"/>
      <w:r w:rsidRPr="00B87DFA">
        <w:t>Unexecutable</w:t>
      </w:r>
      <w:proofErr w:type="spellEnd"/>
      <w:r w:rsidRPr="00B87DFA">
        <w:t>.</w:t>
      </w:r>
      <w:r w:rsidR="00454AFB" w:rsidRPr="00B87DFA">
        <w:t xml:space="preserve">  See Table 3, Competing Orders – Move</w:t>
      </w:r>
      <w:r w:rsidR="00D61ECD">
        <w:t xml:space="preserve"> </w:t>
      </w:r>
      <w:r w:rsidR="00454AFB" w:rsidRPr="00B87DFA">
        <w:t>In, below.</w:t>
      </w:r>
    </w:p>
    <w:p w:rsidR="007B11EF" w:rsidRDefault="00A95164" w:rsidP="007B11EF">
      <w:pPr>
        <w:pStyle w:val="List"/>
        <w:ind w:left="1440"/>
      </w:pPr>
      <w:r w:rsidRPr="00B87DFA">
        <w:t>(a)</w:t>
      </w:r>
      <w:r w:rsidRPr="00B87DFA">
        <w:tab/>
      </w:r>
      <w:r w:rsidR="007B11EF" w:rsidRPr="007B11EF">
        <w:t>Move</w:t>
      </w:r>
      <w:r w:rsidR="00D61ECD">
        <w:t xml:space="preserve"> </w:t>
      </w:r>
      <w:r w:rsidR="007B11EF" w:rsidRPr="007B11EF">
        <w:t>in</w:t>
      </w:r>
      <w:r w:rsidRPr="00B87DFA">
        <w:t xml:space="preserve"> - In order to re-energize a Premise that has been disconnected, the new CR of Record’s move</w:t>
      </w:r>
      <w:r w:rsidR="00D61ECD">
        <w:t xml:space="preserve"> </w:t>
      </w:r>
      <w:r w:rsidRPr="00B87DFA">
        <w:t xml:space="preserve">in will energize the Customer’s Premise and will be subject to applicable fees per TDSP tariffs. </w:t>
      </w:r>
    </w:p>
    <w:p w:rsidR="007B11EF" w:rsidRDefault="00A95164" w:rsidP="007B11EF">
      <w:pPr>
        <w:pStyle w:val="List2"/>
        <w:ind w:left="2160"/>
      </w:pPr>
      <w:r w:rsidRPr="00B87DFA">
        <w:t>(i)</w:t>
      </w:r>
      <w:r w:rsidRPr="00B87DFA">
        <w:tab/>
        <w:t>A move</w:t>
      </w:r>
      <w:r w:rsidR="00D61ECD">
        <w:t xml:space="preserve"> </w:t>
      </w:r>
      <w:r w:rsidRPr="00B87DFA">
        <w:t xml:space="preserve">in submitted on a Premise that has been de-energized for non-payment may still require a permit for completion in certain TDSP’s service territories.  </w:t>
      </w:r>
    </w:p>
    <w:p w:rsidR="007B11EF" w:rsidRDefault="00A95164" w:rsidP="007B11EF">
      <w:pPr>
        <w:pStyle w:val="List2"/>
        <w:ind w:left="2160"/>
      </w:pPr>
      <w:r w:rsidRPr="00B87DFA">
        <w:t>(ii)</w:t>
      </w:r>
      <w:r w:rsidRPr="00B87DFA">
        <w:tab/>
        <w:t>A move</w:t>
      </w:r>
      <w:r w:rsidR="00D61ECD">
        <w:t xml:space="preserve"> </w:t>
      </w:r>
      <w:r w:rsidRPr="00B87DFA">
        <w:t xml:space="preserve">in submitted on a Premise that has been de-energized for non-payment at a premium </w:t>
      </w:r>
      <w:proofErr w:type="gramStart"/>
      <w:r w:rsidRPr="00B87DFA">
        <w:t>disconnect</w:t>
      </w:r>
      <w:proofErr w:type="gramEnd"/>
      <w:r w:rsidRPr="00B87DFA">
        <w:t xml:space="preserve"> location may be subject to a premium reconnect charge.</w:t>
      </w:r>
    </w:p>
    <w:p w:rsidR="007B11EF" w:rsidRDefault="00A95164" w:rsidP="007B11EF">
      <w:pPr>
        <w:pStyle w:val="List"/>
        <w:ind w:left="1440"/>
      </w:pPr>
      <w:r w:rsidRPr="00B87DFA">
        <w:t>(b)</w:t>
      </w:r>
      <w:r w:rsidRPr="00B87DFA">
        <w:tab/>
      </w:r>
      <w:r w:rsidR="007B11EF" w:rsidRPr="007B11EF">
        <w:t>Self-selected switch</w:t>
      </w:r>
      <w:r w:rsidRPr="00B87DFA">
        <w:t xml:space="preserve"> - If the new CR of Record has submitted a self-selected switch, the TDSP will re-energize the Premise and bill applicable charges to the new CR of Record.  </w:t>
      </w:r>
      <w:r w:rsidR="00454AFB" w:rsidRPr="00B87DFA">
        <w:t>See Table 8, Competing Orders – Self-selected Switch, below.</w:t>
      </w:r>
    </w:p>
    <w:p w:rsidR="007B11EF" w:rsidRDefault="007B11EF" w:rsidP="007461F4">
      <w:pPr>
        <w:pStyle w:val="TableHead"/>
        <w:spacing w:after="100" w:afterAutospacing="1"/>
        <w:rPr>
          <w:sz w:val="24"/>
          <w:szCs w:val="24"/>
        </w:rPr>
      </w:pPr>
      <w:proofErr w:type="gramStart"/>
      <w:r w:rsidRPr="007B11EF">
        <w:rPr>
          <w:sz w:val="24"/>
          <w:szCs w:val="24"/>
        </w:rPr>
        <w:t xml:space="preserve">Table </w:t>
      </w:r>
      <w:r w:rsidR="00A95164" w:rsidRPr="00B87DFA">
        <w:rPr>
          <w:sz w:val="24"/>
          <w:szCs w:val="24"/>
        </w:rPr>
        <w:t>8</w:t>
      </w:r>
      <w:r w:rsidRPr="007B11EF">
        <w:rPr>
          <w:sz w:val="24"/>
          <w:szCs w:val="24"/>
        </w:rPr>
        <w:t>.</w:t>
      </w:r>
      <w:proofErr w:type="gramEnd"/>
      <w:r w:rsidRPr="007B11EF">
        <w:rPr>
          <w:sz w:val="24"/>
          <w:szCs w:val="24"/>
        </w:rPr>
        <w:t xml:space="preserve"> </w:t>
      </w:r>
      <w:r w:rsidR="002C4B35" w:rsidRPr="00B87DFA">
        <w:rPr>
          <w:sz w:val="24"/>
          <w:szCs w:val="24"/>
        </w:rPr>
        <w:t xml:space="preserve"> </w:t>
      </w:r>
      <w:r w:rsidRPr="007B11EF">
        <w:rPr>
          <w:sz w:val="24"/>
          <w:szCs w:val="24"/>
        </w:rPr>
        <w:t>Competing Orders - Self-selected Switch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3065"/>
        <w:gridCol w:w="3771"/>
      </w:tblGrid>
      <w:tr w:rsidR="00A95164" w:rsidRPr="00B87DFA" w:rsidTr="00E23C22">
        <w:trPr>
          <w:cantSplit/>
          <w:trHeight w:val="491"/>
          <w:tblHeader/>
        </w:trPr>
        <w:tc>
          <w:tcPr>
            <w:tcW w:w="2524" w:type="dxa"/>
            <w:vAlign w:val="center"/>
          </w:tcPr>
          <w:p w:rsidR="00A95164" w:rsidRPr="00B87DFA" w:rsidRDefault="00A95164" w:rsidP="00B87DFA">
            <w:pPr>
              <w:pStyle w:val="List"/>
              <w:ind w:left="0" w:firstLine="0"/>
              <w:jc w:val="center"/>
            </w:pPr>
            <w:r w:rsidRPr="00B87DFA">
              <w:rPr>
                <w:b/>
              </w:rPr>
              <w:lastRenderedPageBreak/>
              <w:t>TDSP</w:t>
            </w:r>
          </w:p>
        </w:tc>
        <w:tc>
          <w:tcPr>
            <w:tcW w:w="3065" w:type="dxa"/>
            <w:vAlign w:val="center"/>
          </w:tcPr>
          <w:p w:rsidR="00A95164" w:rsidRPr="00B87DFA" w:rsidRDefault="00A95164" w:rsidP="00B87DFA">
            <w:pPr>
              <w:pStyle w:val="List"/>
              <w:ind w:left="0" w:firstLine="0"/>
              <w:jc w:val="center"/>
            </w:pPr>
            <w:r w:rsidRPr="00B87DFA">
              <w:rPr>
                <w:b/>
              </w:rPr>
              <w:t>TDSP Action</w:t>
            </w:r>
          </w:p>
        </w:tc>
        <w:tc>
          <w:tcPr>
            <w:tcW w:w="3771" w:type="dxa"/>
            <w:vAlign w:val="center"/>
          </w:tcPr>
          <w:p w:rsidR="00A95164" w:rsidRPr="00B87DFA" w:rsidRDefault="00A95164" w:rsidP="00B87DFA">
            <w:pPr>
              <w:pStyle w:val="List"/>
              <w:ind w:left="0" w:firstLine="0"/>
              <w:jc w:val="center"/>
            </w:pPr>
            <w:r w:rsidRPr="00B87DFA">
              <w:rPr>
                <w:b/>
              </w:rPr>
              <w:t>TDSP Fee</w:t>
            </w:r>
          </w:p>
        </w:tc>
      </w:tr>
      <w:tr w:rsidR="00A95164" w:rsidRPr="00B87DFA" w:rsidTr="00E23C22">
        <w:trPr>
          <w:trHeight w:val="491"/>
        </w:trPr>
        <w:tc>
          <w:tcPr>
            <w:tcW w:w="2524" w:type="dxa"/>
            <w:vAlign w:val="center"/>
          </w:tcPr>
          <w:p w:rsidR="00A95164" w:rsidRPr="00B87DFA" w:rsidRDefault="00A95164" w:rsidP="00B87DFA">
            <w:pPr>
              <w:pStyle w:val="List"/>
              <w:ind w:left="0" w:firstLine="0"/>
            </w:pPr>
            <w:r w:rsidRPr="00B87DFA">
              <w:rPr>
                <w:b/>
              </w:rPr>
              <w:t>AEP</w:t>
            </w:r>
          </w:p>
        </w:tc>
        <w:tc>
          <w:tcPr>
            <w:tcW w:w="3065" w:type="dxa"/>
            <w:vAlign w:val="center"/>
          </w:tcPr>
          <w:p w:rsidR="00A95164" w:rsidRPr="00B87DFA" w:rsidRDefault="00A95164" w:rsidP="00B87DFA">
            <w:pPr>
              <w:pStyle w:val="List"/>
              <w:ind w:left="0" w:firstLine="0"/>
            </w:pPr>
            <w:r w:rsidRPr="00B87DFA">
              <w:rPr>
                <w:iCs/>
                <w:szCs w:val="24"/>
              </w:rPr>
              <w:t>Re-energize Premise</w:t>
            </w:r>
          </w:p>
        </w:tc>
        <w:tc>
          <w:tcPr>
            <w:tcW w:w="3771" w:type="dxa"/>
            <w:vAlign w:val="center"/>
          </w:tcPr>
          <w:p w:rsidR="00A95164" w:rsidRPr="00B87DFA" w:rsidRDefault="00A95164" w:rsidP="00B87DFA">
            <w:pPr>
              <w:pStyle w:val="List"/>
              <w:ind w:left="0" w:firstLine="0"/>
            </w:pPr>
            <w:r w:rsidRPr="00B87DFA">
              <w:rPr>
                <w:iCs/>
                <w:szCs w:val="24"/>
              </w:rPr>
              <w:t>Reconnect charge</w:t>
            </w:r>
          </w:p>
        </w:tc>
      </w:tr>
      <w:tr w:rsidR="00A95164" w:rsidRPr="00B87DFA" w:rsidTr="00E23C22">
        <w:trPr>
          <w:trHeight w:val="491"/>
        </w:trPr>
        <w:tc>
          <w:tcPr>
            <w:tcW w:w="2524" w:type="dxa"/>
            <w:vAlign w:val="center"/>
          </w:tcPr>
          <w:p w:rsidR="00A95164" w:rsidRPr="00B87DFA" w:rsidRDefault="00A95164" w:rsidP="00B87DFA">
            <w:pPr>
              <w:pStyle w:val="List"/>
              <w:ind w:left="0" w:firstLine="0"/>
            </w:pPr>
            <w:r w:rsidRPr="00B87DFA">
              <w:rPr>
                <w:b/>
              </w:rPr>
              <w:t>CNP</w:t>
            </w:r>
          </w:p>
        </w:tc>
        <w:tc>
          <w:tcPr>
            <w:tcW w:w="3065" w:type="dxa"/>
            <w:vAlign w:val="center"/>
          </w:tcPr>
          <w:p w:rsidR="00A95164" w:rsidRPr="00B87DFA" w:rsidRDefault="00A95164" w:rsidP="00B87DFA">
            <w:pPr>
              <w:pStyle w:val="List"/>
              <w:ind w:left="0" w:firstLine="0"/>
            </w:pPr>
            <w:r w:rsidRPr="00B87DFA">
              <w:rPr>
                <w:iCs/>
                <w:szCs w:val="24"/>
              </w:rPr>
              <w:t>Re-energize Premise</w:t>
            </w:r>
          </w:p>
        </w:tc>
        <w:tc>
          <w:tcPr>
            <w:tcW w:w="3771" w:type="dxa"/>
            <w:vAlign w:val="center"/>
          </w:tcPr>
          <w:p w:rsidR="00A95164" w:rsidRPr="00B87DFA" w:rsidRDefault="00A95164" w:rsidP="00B87DFA">
            <w:pPr>
              <w:pStyle w:val="List"/>
              <w:ind w:left="0" w:firstLine="0"/>
            </w:pPr>
            <w:r w:rsidRPr="00B87DFA">
              <w:rPr>
                <w:iCs/>
                <w:szCs w:val="24"/>
              </w:rPr>
              <w:t>Reconnect charge</w:t>
            </w:r>
          </w:p>
        </w:tc>
      </w:tr>
      <w:tr w:rsidR="00A95164" w:rsidRPr="00B87DFA" w:rsidTr="00E23C22">
        <w:trPr>
          <w:trHeight w:val="491"/>
        </w:trPr>
        <w:tc>
          <w:tcPr>
            <w:tcW w:w="2524" w:type="dxa"/>
            <w:vAlign w:val="center"/>
          </w:tcPr>
          <w:p w:rsidR="00A95164" w:rsidRPr="00B87DFA" w:rsidRDefault="00A95164" w:rsidP="00B87DFA">
            <w:pPr>
              <w:pStyle w:val="List"/>
              <w:ind w:left="0" w:firstLine="0"/>
              <w:rPr>
                <w:b/>
              </w:rPr>
            </w:pPr>
            <w:r w:rsidRPr="00B87DFA">
              <w:rPr>
                <w:b/>
              </w:rPr>
              <w:t>NEC</w:t>
            </w:r>
          </w:p>
        </w:tc>
        <w:tc>
          <w:tcPr>
            <w:tcW w:w="3065" w:type="dxa"/>
            <w:vAlign w:val="center"/>
          </w:tcPr>
          <w:p w:rsidR="00A95164" w:rsidRPr="00B87DFA" w:rsidRDefault="00A95164" w:rsidP="00B87DFA">
            <w:pPr>
              <w:pStyle w:val="List"/>
              <w:ind w:left="0" w:firstLine="0"/>
              <w:rPr>
                <w:iCs/>
                <w:szCs w:val="24"/>
              </w:rPr>
            </w:pPr>
            <w:r w:rsidRPr="00B87DFA">
              <w:rPr>
                <w:iCs/>
                <w:szCs w:val="24"/>
              </w:rPr>
              <w:t>Re-energize Premise</w:t>
            </w:r>
          </w:p>
        </w:tc>
        <w:tc>
          <w:tcPr>
            <w:tcW w:w="3771" w:type="dxa"/>
            <w:vAlign w:val="center"/>
          </w:tcPr>
          <w:p w:rsidR="00A95164" w:rsidRPr="00B87DFA" w:rsidRDefault="00A95164" w:rsidP="00B87DFA">
            <w:pPr>
              <w:pStyle w:val="List"/>
              <w:ind w:left="0" w:firstLine="0"/>
              <w:rPr>
                <w:iCs/>
                <w:szCs w:val="24"/>
              </w:rPr>
            </w:pPr>
            <w:r w:rsidRPr="00B87DFA">
              <w:rPr>
                <w:iCs/>
                <w:szCs w:val="24"/>
              </w:rPr>
              <w:t>Reconnect charge</w:t>
            </w:r>
          </w:p>
        </w:tc>
      </w:tr>
      <w:tr w:rsidR="00A95164" w:rsidRPr="00B87DFA" w:rsidTr="00E23C22">
        <w:trPr>
          <w:trHeight w:val="491"/>
        </w:trPr>
        <w:tc>
          <w:tcPr>
            <w:tcW w:w="2524" w:type="dxa"/>
            <w:vAlign w:val="center"/>
          </w:tcPr>
          <w:p w:rsidR="00A95164" w:rsidRPr="00B87DFA" w:rsidRDefault="00A95164" w:rsidP="00B87DFA">
            <w:pPr>
              <w:pStyle w:val="List"/>
              <w:ind w:left="0" w:firstLine="0"/>
            </w:pPr>
            <w:r w:rsidRPr="00B87DFA">
              <w:rPr>
                <w:b/>
              </w:rPr>
              <w:t>Oncor</w:t>
            </w:r>
          </w:p>
        </w:tc>
        <w:tc>
          <w:tcPr>
            <w:tcW w:w="3065" w:type="dxa"/>
            <w:vAlign w:val="center"/>
          </w:tcPr>
          <w:p w:rsidR="00A95164" w:rsidRPr="00B87DFA" w:rsidRDefault="00A95164" w:rsidP="00B87DFA">
            <w:pPr>
              <w:pStyle w:val="List"/>
              <w:ind w:left="0" w:firstLine="0"/>
            </w:pPr>
            <w:r w:rsidRPr="00B87DFA">
              <w:rPr>
                <w:iCs/>
                <w:szCs w:val="24"/>
              </w:rPr>
              <w:t>Re-energize Premise</w:t>
            </w:r>
          </w:p>
        </w:tc>
        <w:tc>
          <w:tcPr>
            <w:tcW w:w="3771" w:type="dxa"/>
            <w:vAlign w:val="center"/>
          </w:tcPr>
          <w:p w:rsidR="00A95164" w:rsidRPr="00B87DFA" w:rsidRDefault="00A95164" w:rsidP="00B87DFA">
            <w:pPr>
              <w:pStyle w:val="List"/>
              <w:ind w:left="0" w:firstLine="0"/>
            </w:pPr>
            <w:r w:rsidRPr="00B87DFA">
              <w:rPr>
                <w:iCs/>
                <w:szCs w:val="24"/>
              </w:rPr>
              <w:t>Reconnect charge</w:t>
            </w:r>
          </w:p>
        </w:tc>
      </w:tr>
      <w:tr w:rsidR="00A95164" w:rsidRPr="00B87DFA" w:rsidTr="00E23C22">
        <w:trPr>
          <w:trHeight w:val="491"/>
        </w:trPr>
        <w:tc>
          <w:tcPr>
            <w:tcW w:w="2524" w:type="dxa"/>
            <w:vAlign w:val="center"/>
          </w:tcPr>
          <w:p w:rsidR="00A95164" w:rsidRPr="00B87DFA" w:rsidRDefault="00A95164" w:rsidP="00290A22">
            <w:pPr>
              <w:pStyle w:val="List"/>
              <w:ind w:left="0" w:firstLine="0"/>
            </w:pPr>
            <w:r w:rsidRPr="00B87DFA">
              <w:rPr>
                <w:b/>
              </w:rPr>
              <w:t>SU</w:t>
            </w:r>
          </w:p>
        </w:tc>
        <w:tc>
          <w:tcPr>
            <w:tcW w:w="3065" w:type="dxa"/>
            <w:vAlign w:val="center"/>
          </w:tcPr>
          <w:p w:rsidR="00A95164" w:rsidRPr="00B87DFA" w:rsidRDefault="00A95164" w:rsidP="00B87DFA">
            <w:pPr>
              <w:pStyle w:val="List"/>
              <w:ind w:left="0" w:firstLine="0"/>
            </w:pPr>
            <w:r w:rsidRPr="00B87DFA">
              <w:rPr>
                <w:iCs/>
                <w:szCs w:val="24"/>
              </w:rPr>
              <w:t>Re-energize Premise</w:t>
            </w:r>
          </w:p>
        </w:tc>
        <w:tc>
          <w:tcPr>
            <w:tcW w:w="3771" w:type="dxa"/>
            <w:vAlign w:val="center"/>
          </w:tcPr>
          <w:p w:rsidR="00A95164" w:rsidRPr="00B87DFA" w:rsidRDefault="00A95164" w:rsidP="00B87DFA">
            <w:pPr>
              <w:pStyle w:val="List"/>
              <w:ind w:left="0" w:firstLine="0"/>
            </w:pPr>
            <w:r w:rsidRPr="00B87DFA">
              <w:rPr>
                <w:iCs/>
                <w:szCs w:val="24"/>
              </w:rPr>
              <w:t>Reconnect charge</w:t>
            </w:r>
          </w:p>
        </w:tc>
      </w:tr>
      <w:tr w:rsidR="00A95164" w:rsidRPr="00B87DFA" w:rsidTr="00E23C22">
        <w:trPr>
          <w:trHeight w:val="548"/>
        </w:trPr>
        <w:tc>
          <w:tcPr>
            <w:tcW w:w="2524" w:type="dxa"/>
            <w:vAlign w:val="center"/>
          </w:tcPr>
          <w:p w:rsidR="00A95164" w:rsidRPr="00602B46" w:rsidRDefault="00A95164" w:rsidP="00B87DFA">
            <w:pPr>
              <w:pStyle w:val="List"/>
              <w:keepNext/>
              <w:ind w:left="0" w:firstLine="0"/>
            </w:pPr>
            <w:r w:rsidRPr="00603EB6">
              <w:rPr>
                <w:b/>
              </w:rPr>
              <w:t>TNMP</w:t>
            </w:r>
          </w:p>
        </w:tc>
        <w:tc>
          <w:tcPr>
            <w:tcW w:w="3065" w:type="dxa"/>
            <w:vAlign w:val="center"/>
          </w:tcPr>
          <w:p w:rsidR="00A95164" w:rsidRPr="00602B46" w:rsidRDefault="00A95164" w:rsidP="00B87DFA">
            <w:pPr>
              <w:pStyle w:val="List"/>
              <w:keepNext/>
              <w:ind w:left="0" w:firstLine="0"/>
            </w:pPr>
            <w:r w:rsidRPr="00603EB6">
              <w:rPr>
                <w:iCs/>
                <w:szCs w:val="24"/>
              </w:rPr>
              <w:t>Re-energize Premise</w:t>
            </w:r>
          </w:p>
        </w:tc>
        <w:tc>
          <w:tcPr>
            <w:tcW w:w="3771" w:type="dxa"/>
            <w:vAlign w:val="center"/>
          </w:tcPr>
          <w:p w:rsidR="00A95164" w:rsidRPr="00602B46" w:rsidRDefault="00A95164" w:rsidP="00B87DFA">
            <w:pPr>
              <w:pStyle w:val="List"/>
              <w:keepNext/>
              <w:ind w:left="0" w:firstLine="0"/>
            </w:pPr>
            <w:r w:rsidRPr="00603EB6">
              <w:rPr>
                <w:iCs/>
                <w:szCs w:val="24"/>
              </w:rPr>
              <w:t>Out-of-cycle meter reading char</w:t>
            </w:r>
            <w:r w:rsidRPr="00A324F3">
              <w:rPr>
                <w:iCs/>
                <w:szCs w:val="24"/>
              </w:rPr>
              <w:t>ge</w:t>
            </w:r>
          </w:p>
        </w:tc>
      </w:tr>
    </w:tbl>
    <w:p w:rsidR="007B11EF" w:rsidRDefault="00A95164" w:rsidP="006333BC">
      <w:pPr>
        <w:pStyle w:val="List"/>
        <w:spacing w:before="240"/>
        <w:ind w:left="1440"/>
      </w:pPr>
      <w:r w:rsidRPr="00B87DFA">
        <w:t>(c)</w:t>
      </w:r>
      <w:r w:rsidRPr="00B87DFA">
        <w:tab/>
      </w:r>
      <w:r w:rsidR="007B11EF" w:rsidRPr="007B11EF">
        <w:t>Standard switch</w:t>
      </w:r>
      <w:r w:rsidRPr="00B87DFA">
        <w:t xml:space="preserve"> - If the new CR of Record has submitted a standard switch at a Premise that has been previously de-energized, the TDSP will perform one of the actions identified in Table 9, Competing Orders – Standard Switch</w:t>
      </w:r>
      <w:r w:rsidR="004D2014" w:rsidRPr="00B87DFA">
        <w:t>, below</w:t>
      </w:r>
      <w:r w:rsidRPr="00B87DFA">
        <w:t>.</w:t>
      </w:r>
    </w:p>
    <w:p w:rsidR="00A95164" w:rsidRPr="00B87DFA" w:rsidRDefault="00A95164" w:rsidP="00B87DFA">
      <w:pPr>
        <w:pStyle w:val="List2"/>
        <w:ind w:left="2160"/>
      </w:pPr>
      <w:r w:rsidRPr="00B87DFA">
        <w:t>(i)</w:t>
      </w:r>
      <w:r w:rsidRPr="00B87DFA">
        <w:tab/>
        <w:t xml:space="preserve">In order to re-energize the Premise, TNMP and CNP would require the CR with the ability to submit a 650_01, Service Order Request, reconnect transaction to send the transaction with a purpose code of RC003 to the TDSP in order to restore the service.  In the event that a CR is not certified to transmit this transaction, TNMP and CNP would expect the CR to follow the emergency procedures outlined in Section 7.6.5.1, Emergency Reconnects. </w:t>
      </w:r>
    </w:p>
    <w:p w:rsidR="007B11EF" w:rsidRDefault="007B11EF" w:rsidP="007461F4">
      <w:pPr>
        <w:pStyle w:val="TableHead"/>
        <w:spacing w:after="100" w:afterAutospacing="1"/>
        <w:rPr>
          <w:sz w:val="24"/>
          <w:szCs w:val="24"/>
        </w:rPr>
      </w:pPr>
      <w:proofErr w:type="gramStart"/>
      <w:r w:rsidRPr="007B11EF">
        <w:rPr>
          <w:sz w:val="24"/>
          <w:szCs w:val="24"/>
        </w:rPr>
        <w:t xml:space="preserve">Table </w:t>
      </w:r>
      <w:r w:rsidR="00A95164" w:rsidRPr="00B87DFA">
        <w:rPr>
          <w:sz w:val="24"/>
          <w:szCs w:val="24"/>
        </w:rPr>
        <w:t>9</w:t>
      </w:r>
      <w:r w:rsidRPr="007B11EF">
        <w:rPr>
          <w:sz w:val="24"/>
          <w:szCs w:val="24"/>
        </w:rPr>
        <w:t>.</w:t>
      </w:r>
      <w:proofErr w:type="gramEnd"/>
      <w:r w:rsidRPr="007B11EF">
        <w:rPr>
          <w:sz w:val="24"/>
          <w:szCs w:val="24"/>
        </w:rPr>
        <w:t xml:space="preserve"> </w:t>
      </w:r>
      <w:r w:rsidR="00A95164" w:rsidRPr="00B87DFA">
        <w:rPr>
          <w:sz w:val="24"/>
          <w:szCs w:val="24"/>
        </w:rPr>
        <w:t xml:space="preserve"> </w:t>
      </w:r>
      <w:r w:rsidRPr="007B11EF">
        <w:rPr>
          <w:sz w:val="24"/>
          <w:szCs w:val="24"/>
        </w:rPr>
        <w:t xml:space="preserve">Competing Orders - Standard Switch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2541"/>
        <w:gridCol w:w="2007"/>
        <w:gridCol w:w="2970"/>
      </w:tblGrid>
      <w:tr w:rsidR="00A95164" w:rsidRPr="00B87DFA" w:rsidTr="00E23C22">
        <w:trPr>
          <w:cantSplit/>
        </w:trPr>
        <w:tc>
          <w:tcPr>
            <w:tcW w:w="1932" w:type="dxa"/>
            <w:vAlign w:val="center"/>
          </w:tcPr>
          <w:p w:rsidR="00A95164" w:rsidRPr="00B87DFA" w:rsidRDefault="00A95164" w:rsidP="00B87DFA">
            <w:pPr>
              <w:pStyle w:val="List"/>
              <w:ind w:left="0" w:firstLine="0"/>
              <w:jc w:val="center"/>
            </w:pPr>
            <w:r w:rsidRPr="00B87DFA">
              <w:rPr>
                <w:b/>
              </w:rPr>
              <w:t>TDSP</w:t>
            </w:r>
          </w:p>
        </w:tc>
        <w:tc>
          <w:tcPr>
            <w:tcW w:w="2541" w:type="dxa"/>
            <w:vAlign w:val="center"/>
          </w:tcPr>
          <w:p w:rsidR="00A95164" w:rsidRPr="00B87DFA" w:rsidRDefault="00A95164" w:rsidP="00B87DFA">
            <w:pPr>
              <w:pStyle w:val="List"/>
              <w:ind w:left="0" w:firstLine="0"/>
              <w:jc w:val="center"/>
            </w:pPr>
            <w:r w:rsidRPr="00B87DFA">
              <w:rPr>
                <w:b/>
              </w:rPr>
              <w:t>TDSP Action</w:t>
            </w:r>
          </w:p>
        </w:tc>
        <w:tc>
          <w:tcPr>
            <w:tcW w:w="2007" w:type="dxa"/>
            <w:vAlign w:val="center"/>
          </w:tcPr>
          <w:p w:rsidR="00A95164" w:rsidRPr="00B87DFA" w:rsidRDefault="00A95164" w:rsidP="00B87DFA">
            <w:pPr>
              <w:pStyle w:val="List"/>
              <w:ind w:left="0" w:firstLine="0"/>
              <w:jc w:val="center"/>
              <w:rPr>
                <w:b/>
              </w:rPr>
            </w:pPr>
            <w:r w:rsidRPr="00B87DFA">
              <w:rPr>
                <w:b/>
              </w:rPr>
              <w:t>Energize</w:t>
            </w:r>
          </w:p>
        </w:tc>
        <w:tc>
          <w:tcPr>
            <w:tcW w:w="2970" w:type="dxa"/>
            <w:vAlign w:val="center"/>
          </w:tcPr>
          <w:p w:rsidR="00A95164" w:rsidRPr="00B87DFA" w:rsidRDefault="00A95164" w:rsidP="00B87DFA">
            <w:pPr>
              <w:pStyle w:val="List"/>
              <w:ind w:left="0" w:firstLine="0"/>
              <w:jc w:val="center"/>
            </w:pPr>
            <w:r w:rsidRPr="00B87DFA">
              <w:rPr>
                <w:b/>
              </w:rPr>
              <w:t>TDSP Fee</w:t>
            </w:r>
          </w:p>
        </w:tc>
      </w:tr>
      <w:tr w:rsidR="00A95164" w:rsidRPr="00B87DFA" w:rsidTr="00E23C22">
        <w:tc>
          <w:tcPr>
            <w:tcW w:w="1932" w:type="dxa"/>
            <w:vAlign w:val="center"/>
          </w:tcPr>
          <w:p w:rsidR="00A95164" w:rsidRPr="00B87DFA" w:rsidRDefault="00A95164" w:rsidP="00B87DFA">
            <w:pPr>
              <w:pStyle w:val="List"/>
              <w:ind w:left="0" w:firstLine="0"/>
            </w:pPr>
            <w:r w:rsidRPr="00B87DFA">
              <w:rPr>
                <w:b/>
              </w:rPr>
              <w:t>AEP</w:t>
            </w:r>
          </w:p>
        </w:tc>
        <w:tc>
          <w:tcPr>
            <w:tcW w:w="2541" w:type="dxa"/>
            <w:vAlign w:val="center"/>
          </w:tcPr>
          <w:p w:rsidR="00A95164" w:rsidRPr="00B87DFA" w:rsidRDefault="00A95164" w:rsidP="00B87DFA">
            <w:pPr>
              <w:pStyle w:val="List"/>
              <w:ind w:left="0" w:firstLine="0"/>
            </w:pPr>
            <w:r w:rsidRPr="00B87DFA">
              <w:rPr>
                <w:iCs/>
                <w:szCs w:val="24"/>
              </w:rPr>
              <w:t>Perform meter read</w:t>
            </w:r>
          </w:p>
        </w:tc>
        <w:tc>
          <w:tcPr>
            <w:tcW w:w="2007" w:type="dxa"/>
            <w:vAlign w:val="center"/>
          </w:tcPr>
          <w:p w:rsidR="00A95164" w:rsidRPr="00B87DFA" w:rsidRDefault="00A95164" w:rsidP="00B87DFA">
            <w:pPr>
              <w:pStyle w:val="List"/>
              <w:ind w:left="0" w:firstLine="0"/>
              <w:rPr>
                <w:iCs/>
                <w:szCs w:val="24"/>
              </w:rPr>
            </w:pPr>
            <w:r w:rsidRPr="00B87DFA">
              <w:rPr>
                <w:iCs/>
                <w:szCs w:val="24"/>
              </w:rPr>
              <w:t>Yes</w:t>
            </w:r>
          </w:p>
        </w:tc>
        <w:tc>
          <w:tcPr>
            <w:tcW w:w="2970" w:type="dxa"/>
            <w:vAlign w:val="center"/>
          </w:tcPr>
          <w:p w:rsidR="00A95164" w:rsidRPr="00B87DFA" w:rsidRDefault="00A95164" w:rsidP="00B87DFA">
            <w:pPr>
              <w:pStyle w:val="List"/>
              <w:ind w:left="0" w:firstLine="0"/>
            </w:pPr>
            <w:r w:rsidRPr="00B87DFA">
              <w:rPr>
                <w:iCs/>
                <w:szCs w:val="24"/>
              </w:rPr>
              <w:t xml:space="preserve">Reconnect </w:t>
            </w:r>
            <w:r w:rsidR="005815F6" w:rsidRPr="00B87DFA">
              <w:rPr>
                <w:iCs/>
                <w:szCs w:val="24"/>
              </w:rPr>
              <w:t>fee</w:t>
            </w:r>
          </w:p>
        </w:tc>
      </w:tr>
      <w:tr w:rsidR="00A95164" w:rsidRPr="00B87DFA" w:rsidTr="00E23C22">
        <w:tc>
          <w:tcPr>
            <w:tcW w:w="1932" w:type="dxa"/>
            <w:vAlign w:val="center"/>
          </w:tcPr>
          <w:p w:rsidR="00A95164" w:rsidRPr="00B87DFA" w:rsidRDefault="00A95164" w:rsidP="00B87DFA">
            <w:pPr>
              <w:pStyle w:val="List"/>
              <w:ind w:left="0" w:firstLine="0"/>
            </w:pPr>
            <w:r w:rsidRPr="00B87DFA">
              <w:rPr>
                <w:b/>
              </w:rPr>
              <w:t>CNP</w:t>
            </w:r>
          </w:p>
        </w:tc>
        <w:tc>
          <w:tcPr>
            <w:tcW w:w="2541" w:type="dxa"/>
            <w:vAlign w:val="center"/>
          </w:tcPr>
          <w:p w:rsidR="00A95164" w:rsidRPr="00B87DFA" w:rsidRDefault="00A95164" w:rsidP="00B87DFA">
            <w:pPr>
              <w:pStyle w:val="List"/>
              <w:ind w:left="0" w:firstLine="0"/>
            </w:pPr>
            <w:r w:rsidRPr="00B87DFA">
              <w:rPr>
                <w:iCs/>
                <w:szCs w:val="24"/>
              </w:rPr>
              <w:t>Perform meter read</w:t>
            </w:r>
          </w:p>
        </w:tc>
        <w:tc>
          <w:tcPr>
            <w:tcW w:w="2007" w:type="dxa"/>
            <w:vAlign w:val="center"/>
          </w:tcPr>
          <w:p w:rsidR="00A95164" w:rsidRPr="00B87DFA" w:rsidRDefault="00A95164" w:rsidP="00B87DFA">
            <w:pPr>
              <w:pStyle w:val="List"/>
              <w:ind w:left="0" w:firstLine="0"/>
              <w:rPr>
                <w:iCs/>
                <w:szCs w:val="24"/>
              </w:rPr>
            </w:pPr>
            <w:r w:rsidRPr="00B87DFA">
              <w:rPr>
                <w:iCs/>
                <w:szCs w:val="24"/>
              </w:rPr>
              <w:t>No</w:t>
            </w:r>
          </w:p>
        </w:tc>
        <w:tc>
          <w:tcPr>
            <w:tcW w:w="2970" w:type="dxa"/>
            <w:vAlign w:val="center"/>
          </w:tcPr>
          <w:p w:rsidR="00A95164" w:rsidRPr="00B87DFA" w:rsidRDefault="00A95164" w:rsidP="00B87DFA">
            <w:pPr>
              <w:pStyle w:val="List"/>
              <w:ind w:left="0" w:firstLine="0"/>
            </w:pPr>
            <w:r w:rsidRPr="00B87DFA">
              <w:rPr>
                <w:iCs/>
                <w:szCs w:val="24"/>
              </w:rPr>
              <w:t>None</w:t>
            </w:r>
          </w:p>
        </w:tc>
      </w:tr>
      <w:tr w:rsidR="00A95164" w:rsidRPr="00B87DFA" w:rsidTr="00E23C22">
        <w:tc>
          <w:tcPr>
            <w:tcW w:w="1932" w:type="dxa"/>
            <w:vAlign w:val="center"/>
          </w:tcPr>
          <w:p w:rsidR="00A95164" w:rsidRPr="00B87DFA" w:rsidRDefault="00A95164" w:rsidP="00B87DFA">
            <w:pPr>
              <w:pStyle w:val="List"/>
              <w:ind w:left="0" w:firstLine="0"/>
              <w:rPr>
                <w:b/>
              </w:rPr>
            </w:pPr>
            <w:r w:rsidRPr="00B87DFA">
              <w:rPr>
                <w:b/>
              </w:rPr>
              <w:t>NEC</w:t>
            </w:r>
          </w:p>
        </w:tc>
        <w:tc>
          <w:tcPr>
            <w:tcW w:w="2541" w:type="dxa"/>
            <w:vAlign w:val="center"/>
          </w:tcPr>
          <w:p w:rsidR="00A95164" w:rsidRPr="00B87DFA" w:rsidRDefault="00A95164" w:rsidP="00B87DFA">
            <w:pPr>
              <w:pStyle w:val="List"/>
              <w:ind w:left="0" w:firstLine="0"/>
              <w:rPr>
                <w:iCs/>
                <w:szCs w:val="24"/>
              </w:rPr>
            </w:pPr>
            <w:r w:rsidRPr="00B87DFA">
              <w:rPr>
                <w:iCs/>
                <w:szCs w:val="24"/>
              </w:rPr>
              <w:t>Perform meter read</w:t>
            </w:r>
          </w:p>
        </w:tc>
        <w:tc>
          <w:tcPr>
            <w:tcW w:w="2007" w:type="dxa"/>
            <w:vAlign w:val="center"/>
          </w:tcPr>
          <w:p w:rsidR="00A95164" w:rsidRPr="00B87DFA" w:rsidRDefault="00A95164" w:rsidP="00B87DFA">
            <w:pPr>
              <w:pStyle w:val="List"/>
              <w:ind w:left="0" w:firstLine="0"/>
              <w:rPr>
                <w:iCs/>
                <w:szCs w:val="24"/>
              </w:rPr>
            </w:pPr>
            <w:r w:rsidRPr="00B87DFA">
              <w:rPr>
                <w:iCs/>
                <w:szCs w:val="24"/>
              </w:rPr>
              <w:t>Yes</w:t>
            </w:r>
          </w:p>
        </w:tc>
        <w:tc>
          <w:tcPr>
            <w:tcW w:w="2970" w:type="dxa"/>
            <w:vAlign w:val="center"/>
          </w:tcPr>
          <w:p w:rsidR="00A95164" w:rsidRPr="00B87DFA" w:rsidRDefault="00A95164" w:rsidP="00B87DFA">
            <w:pPr>
              <w:pStyle w:val="List"/>
              <w:ind w:left="0" w:firstLine="0"/>
              <w:rPr>
                <w:iCs/>
                <w:szCs w:val="24"/>
              </w:rPr>
            </w:pPr>
            <w:r w:rsidRPr="00B87DFA">
              <w:rPr>
                <w:iCs/>
                <w:szCs w:val="24"/>
              </w:rPr>
              <w:t xml:space="preserve">Reconnect </w:t>
            </w:r>
            <w:r w:rsidR="005815F6" w:rsidRPr="00B87DFA">
              <w:rPr>
                <w:iCs/>
                <w:szCs w:val="24"/>
              </w:rPr>
              <w:t>fee</w:t>
            </w:r>
          </w:p>
        </w:tc>
      </w:tr>
      <w:tr w:rsidR="00A95164" w:rsidRPr="00B87DFA" w:rsidTr="00E23C22">
        <w:tc>
          <w:tcPr>
            <w:tcW w:w="1932" w:type="dxa"/>
            <w:vAlign w:val="center"/>
          </w:tcPr>
          <w:p w:rsidR="00A95164" w:rsidRPr="00B87DFA" w:rsidRDefault="00A95164" w:rsidP="00B87DFA">
            <w:pPr>
              <w:pStyle w:val="List"/>
              <w:ind w:left="0" w:firstLine="0"/>
            </w:pPr>
            <w:r w:rsidRPr="00B87DFA">
              <w:rPr>
                <w:b/>
              </w:rPr>
              <w:t>Oncor</w:t>
            </w:r>
          </w:p>
        </w:tc>
        <w:tc>
          <w:tcPr>
            <w:tcW w:w="2541" w:type="dxa"/>
            <w:vAlign w:val="center"/>
          </w:tcPr>
          <w:p w:rsidR="00A95164" w:rsidRPr="00B87DFA" w:rsidRDefault="00A95164" w:rsidP="00B87DFA">
            <w:pPr>
              <w:pStyle w:val="List"/>
              <w:ind w:left="0" w:firstLine="0"/>
            </w:pPr>
            <w:r w:rsidRPr="00B87DFA">
              <w:rPr>
                <w:iCs/>
                <w:szCs w:val="24"/>
              </w:rPr>
              <w:t>Perform meter read</w:t>
            </w:r>
          </w:p>
        </w:tc>
        <w:tc>
          <w:tcPr>
            <w:tcW w:w="2007" w:type="dxa"/>
            <w:vAlign w:val="center"/>
          </w:tcPr>
          <w:p w:rsidR="00A95164" w:rsidRPr="00B87DFA" w:rsidRDefault="00A95164" w:rsidP="00B87DFA">
            <w:pPr>
              <w:pStyle w:val="List"/>
              <w:ind w:left="0" w:firstLine="0"/>
              <w:rPr>
                <w:iCs/>
                <w:szCs w:val="24"/>
              </w:rPr>
            </w:pPr>
            <w:r w:rsidRPr="00B87DFA">
              <w:rPr>
                <w:iCs/>
                <w:szCs w:val="24"/>
              </w:rPr>
              <w:t>Yes</w:t>
            </w:r>
          </w:p>
        </w:tc>
        <w:tc>
          <w:tcPr>
            <w:tcW w:w="2970" w:type="dxa"/>
            <w:vAlign w:val="center"/>
          </w:tcPr>
          <w:p w:rsidR="00A95164" w:rsidRPr="00B87DFA" w:rsidRDefault="00A95164" w:rsidP="00B87DFA">
            <w:pPr>
              <w:pStyle w:val="List"/>
              <w:ind w:left="0" w:firstLine="0"/>
            </w:pPr>
            <w:r w:rsidRPr="00B87DFA">
              <w:rPr>
                <w:iCs/>
                <w:szCs w:val="24"/>
              </w:rPr>
              <w:t xml:space="preserve">Reconnect </w:t>
            </w:r>
            <w:r w:rsidR="005815F6" w:rsidRPr="00B87DFA">
              <w:rPr>
                <w:iCs/>
                <w:szCs w:val="24"/>
              </w:rPr>
              <w:t>fee</w:t>
            </w:r>
          </w:p>
        </w:tc>
      </w:tr>
      <w:tr w:rsidR="00A95164" w:rsidRPr="00B87DFA" w:rsidTr="00E23C22">
        <w:tc>
          <w:tcPr>
            <w:tcW w:w="1932" w:type="dxa"/>
            <w:vAlign w:val="center"/>
          </w:tcPr>
          <w:p w:rsidR="00A95164" w:rsidRPr="00B87DFA" w:rsidRDefault="00A95164" w:rsidP="007D2380">
            <w:pPr>
              <w:pStyle w:val="List"/>
              <w:ind w:left="0" w:firstLine="0"/>
            </w:pPr>
            <w:r w:rsidRPr="00B87DFA">
              <w:rPr>
                <w:b/>
              </w:rPr>
              <w:t>SU</w:t>
            </w:r>
          </w:p>
        </w:tc>
        <w:tc>
          <w:tcPr>
            <w:tcW w:w="2541" w:type="dxa"/>
            <w:vAlign w:val="center"/>
          </w:tcPr>
          <w:p w:rsidR="00A95164" w:rsidRPr="00B87DFA" w:rsidRDefault="00A95164" w:rsidP="00B87DFA">
            <w:pPr>
              <w:pStyle w:val="List"/>
              <w:ind w:left="0" w:firstLine="0"/>
            </w:pPr>
            <w:r w:rsidRPr="00B87DFA">
              <w:rPr>
                <w:iCs/>
                <w:szCs w:val="24"/>
              </w:rPr>
              <w:t>Perform meter read</w:t>
            </w:r>
          </w:p>
        </w:tc>
        <w:tc>
          <w:tcPr>
            <w:tcW w:w="2007" w:type="dxa"/>
            <w:vAlign w:val="center"/>
          </w:tcPr>
          <w:p w:rsidR="00A95164" w:rsidRPr="00B87DFA" w:rsidRDefault="00A95164" w:rsidP="00B87DFA">
            <w:pPr>
              <w:pStyle w:val="List"/>
              <w:ind w:left="0" w:firstLine="0"/>
              <w:rPr>
                <w:iCs/>
                <w:szCs w:val="24"/>
              </w:rPr>
            </w:pPr>
            <w:r w:rsidRPr="00B87DFA">
              <w:rPr>
                <w:iCs/>
                <w:szCs w:val="24"/>
              </w:rPr>
              <w:t>Yes</w:t>
            </w:r>
          </w:p>
        </w:tc>
        <w:tc>
          <w:tcPr>
            <w:tcW w:w="2970" w:type="dxa"/>
            <w:vAlign w:val="center"/>
          </w:tcPr>
          <w:p w:rsidR="00A95164" w:rsidRPr="00B87DFA" w:rsidRDefault="00A95164" w:rsidP="00B87DFA">
            <w:pPr>
              <w:pStyle w:val="List"/>
              <w:ind w:left="0" w:firstLine="0"/>
            </w:pPr>
            <w:r w:rsidRPr="00B87DFA">
              <w:rPr>
                <w:iCs/>
                <w:szCs w:val="24"/>
              </w:rPr>
              <w:t xml:space="preserve">Reconnect </w:t>
            </w:r>
            <w:r w:rsidR="005815F6" w:rsidRPr="00B87DFA">
              <w:rPr>
                <w:iCs/>
                <w:szCs w:val="24"/>
              </w:rPr>
              <w:t>fee</w:t>
            </w:r>
          </w:p>
        </w:tc>
      </w:tr>
      <w:tr w:rsidR="00A95164" w:rsidRPr="00B87DFA" w:rsidTr="00E23C22">
        <w:tc>
          <w:tcPr>
            <w:tcW w:w="1932" w:type="dxa"/>
            <w:vAlign w:val="center"/>
          </w:tcPr>
          <w:p w:rsidR="00A95164" w:rsidRPr="00B87DFA" w:rsidRDefault="00A95164" w:rsidP="00B87DFA">
            <w:pPr>
              <w:pStyle w:val="List"/>
              <w:ind w:left="0" w:firstLine="0"/>
            </w:pPr>
            <w:r w:rsidRPr="00B87DFA">
              <w:rPr>
                <w:b/>
              </w:rPr>
              <w:t>TNMP</w:t>
            </w:r>
          </w:p>
        </w:tc>
        <w:tc>
          <w:tcPr>
            <w:tcW w:w="2541" w:type="dxa"/>
            <w:vAlign w:val="center"/>
          </w:tcPr>
          <w:p w:rsidR="00A95164" w:rsidRPr="00B87DFA" w:rsidRDefault="00A95164" w:rsidP="00B87DFA">
            <w:pPr>
              <w:pStyle w:val="List"/>
              <w:ind w:left="0" w:firstLine="0"/>
            </w:pPr>
            <w:r w:rsidRPr="00B87DFA">
              <w:rPr>
                <w:iCs/>
                <w:szCs w:val="24"/>
              </w:rPr>
              <w:t>Perform meter read</w:t>
            </w:r>
          </w:p>
        </w:tc>
        <w:tc>
          <w:tcPr>
            <w:tcW w:w="2007" w:type="dxa"/>
            <w:vAlign w:val="center"/>
          </w:tcPr>
          <w:p w:rsidR="00A95164" w:rsidRPr="00B87DFA" w:rsidRDefault="00A95164" w:rsidP="00B87DFA">
            <w:pPr>
              <w:pStyle w:val="List"/>
              <w:ind w:left="0" w:firstLine="0"/>
              <w:rPr>
                <w:iCs/>
                <w:szCs w:val="24"/>
              </w:rPr>
            </w:pPr>
            <w:r w:rsidRPr="00B87DFA">
              <w:rPr>
                <w:iCs/>
                <w:szCs w:val="24"/>
              </w:rPr>
              <w:t>No</w:t>
            </w:r>
          </w:p>
        </w:tc>
        <w:tc>
          <w:tcPr>
            <w:tcW w:w="2970" w:type="dxa"/>
            <w:vAlign w:val="center"/>
          </w:tcPr>
          <w:p w:rsidR="00A95164" w:rsidRPr="00B87DFA" w:rsidRDefault="00A95164" w:rsidP="00B87DFA">
            <w:pPr>
              <w:pStyle w:val="List"/>
              <w:ind w:left="0" w:firstLine="0"/>
            </w:pPr>
            <w:r w:rsidRPr="00B87DFA">
              <w:rPr>
                <w:iCs/>
                <w:szCs w:val="24"/>
              </w:rPr>
              <w:t>None</w:t>
            </w:r>
          </w:p>
        </w:tc>
      </w:tr>
    </w:tbl>
    <w:p w:rsidR="00A95164" w:rsidRPr="00B87DFA" w:rsidRDefault="00A95164" w:rsidP="00B87DFA">
      <w:pPr>
        <w:pStyle w:val="H4"/>
        <w:rPr>
          <w:bCs w:val="0"/>
        </w:rPr>
      </w:pPr>
      <w:bookmarkStart w:id="515" w:name="_D._Reconnect/Disconnect_Processing_"/>
      <w:bookmarkStart w:id="516" w:name="_Toc71010164"/>
      <w:bookmarkStart w:id="517" w:name="_Toc71010783"/>
      <w:bookmarkStart w:id="518" w:name="_Toc71017243"/>
      <w:bookmarkStart w:id="519" w:name="_Toc71018302"/>
      <w:bookmarkStart w:id="520" w:name="_Toc71019768"/>
      <w:bookmarkStart w:id="521" w:name="_Toc71362410"/>
      <w:bookmarkStart w:id="522" w:name="_Toc76447803"/>
      <w:bookmarkStart w:id="523" w:name="_Toc279430334"/>
      <w:bookmarkStart w:id="524" w:name="_Toc389042636"/>
      <w:bookmarkEnd w:id="515"/>
      <w:r w:rsidRPr="00B87DFA">
        <w:rPr>
          <w:bCs w:val="0"/>
        </w:rPr>
        <w:t>7.6.3.4</w:t>
      </w:r>
      <w:r w:rsidRPr="00B87DFA">
        <w:rPr>
          <w:bCs w:val="0"/>
        </w:rPr>
        <w:tab/>
        <w:t>Reconnect for Non-Pay and Disconnect for Non-Pay Processing Order</w:t>
      </w:r>
      <w:bookmarkEnd w:id="516"/>
      <w:bookmarkEnd w:id="517"/>
      <w:bookmarkEnd w:id="518"/>
      <w:bookmarkEnd w:id="519"/>
      <w:bookmarkEnd w:id="520"/>
      <w:bookmarkEnd w:id="521"/>
      <w:bookmarkEnd w:id="522"/>
      <w:bookmarkEnd w:id="523"/>
      <w:bookmarkEnd w:id="524"/>
    </w:p>
    <w:p w:rsidR="007B11EF" w:rsidRDefault="00A95164" w:rsidP="007B11EF">
      <w:pPr>
        <w:pStyle w:val="BodyTextNumbered"/>
      </w:pPr>
      <w:r w:rsidRPr="00B87DFA">
        <w:t>(1)</w:t>
      </w:r>
      <w:r w:rsidRPr="00B87DFA">
        <w:tab/>
        <w:t>If a</w:t>
      </w:r>
      <w:r w:rsidR="005815F6" w:rsidRPr="00B87DFA">
        <w:t>n</w:t>
      </w:r>
      <w:r w:rsidRPr="00B87DFA">
        <w:t xml:space="preserve"> RNP request is received before a DNP request, AEP</w:t>
      </w:r>
      <w:r w:rsidR="007D2380">
        <w:t>,</w:t>
      </w:r>
      <w:r w:rsidRPr="00B87DFA">
        <w:t xml:space="preserve"> TNMP </w:t>
      </w:r>
      <w:r w:rsidR="007D2380">
        <w:t xml:space="preserve">and SU </w:t>
      </w:r>
      <w:r w:rsidRPr="00B87DFA">
        <w:t>will reject the RNP request immediately using TX SET code “RWD</w:t>
      </w:r>
      <w:r w:rsidR="004630FF">
        <w:t>.</w:t>
      </w:r>
      <w:r w:rsidRPr="00B87DFA">
        <w:t xml:space="preserve">”  Any DNP requests received after </w:t>
      </w:r>
      <w:r w:rsidRPr="00B87DFA">
        <w:lastRenderedPageBreak/>
        <w:t xml:space="preserve">an associated RNP request has been rejected will be worked by the TDSP.  If an inadvertent </w:t>
      </w:r>
      <w:r w:rsidR="00905232" w:rsidRPr="00B87DFA">
        <w:t xml:space="preserve">DNP </w:t>
      </w:r>
      <w:r w:rsidRPr="00B87DFA">
        <w:t>occurs, then emergency RNP provisions will be followed.</w:t>
      </w:r>
    </w:p>
    <w:p w:rsidR="007B11EF" w:rsidRDefault="00A95164" w:rsidP="007B11EF">
      <w:pPr>
        <w:pStyle w:val="BodyTextNumbered"/>
      </w:pPr>
      <w:r w:rsidRPr="00B87DFA">
        <w:t>(2)</w:t>
      </w:r>
      <w:r w:rsidRPr="00B87DFA">
        <w:tab/>
        <w:t>If a</w:t>
      </w:r>
      <w:r w:rsidR="005815F6" w:rsidRPr="00B87DFA">
        <w:t>n</w:t>
      </w:r>
      <w:r w:rsidRPr="00B87DFA">
        <w:t xml:space="preserve"> RNP is received without a corresponding DNP request, the RNP request is currently held for 24 hours at CNP and one hour for Oncor, to wait for the corresponding 650_01, Service Order Request</w:t>
      </w:r>
      <w:r w:rsidR="004630FF">
        <w:t>,</w:t>
      </w:r>
      <w:r w:rsidRPr="00B87DFA">
        <w:t xml:space="preserve"> for DNP.  If no corresponding 650_01 transaction is received within the time</w:t>
      </w:r>
      <w:r w:rsidR="004630FF">
        <w:t xml:space="preserve"> </w:t>
      </w:r>
      <w:r w:rsidRPr="00B87DFA">
        <w:t>frames described above, the RNP request will be rejected using the TX SET reject code of “RWD.”</w:t>
      </w:r>
    </w:p>
    <w:p w:rsidR="007B11EF" w:rsidRDefault="00A95164" w:rsidP="007B11EF">
      <w:pPr>
        <w:pStyle w:val="List"/>
        <w:ind w:left="1440"/>
      </w:pPr>
      <w:r w:rsidRPr="00B87DFA">
        <w:t>(a)</w:t>
      </w:r>
      <w:r w:rsidRPr="00B87DFA">
        <w:tab/>
      </w:r>
      <w:r w:rsidR="002E11F7" w:rsidRPr="00B87DFA">
        <w:t xml:space="preserve">If the corresponding DNP request arrives during that period, the transactions/requests cancel each other out and produce a 650_02, </w:t>
      </w:r>
      <w:r w:rsidR="002E11F7" w:rsidRPr="00B87DFA">
        <w:rPr>
          <w:szCs w:val="24"/>
        </w:rPr>
        <w:t>Service Order</w:t>
      </w:r>
      <w:r w:rsidR="002E11F7">
        <w:rPr>
          <w:szCs w:val="24"/>
        </w:rPr>
        <w:t xml:space="preserve"> Response,</w:t>
      </w:r>
      <w:r w:rsidR="002E11F7" w:rsidRPr="00B87DFA">
        <w:t xml:space="preserve"> with TX SET code</w:t>
      </w:r>
      <w:r w:rsidR="002E11F7">
        <w:t xml:space="preserve"> “</w:t>
      </w:r>
      <w:r w:rsidR="002E11F7" w:rsidRPr="00B87DFA">
        <w:t>V005</w:t>
      </w:r>
      <w:r w:rsidR="002E11F7">
        <w:t>”</w:t>
      </w:r>
      <w:r w:rsidR="002E11F7" w:rsidRPr="00B87DFA">
        <w:t xml:space="preserve"> reason codes and </w:t>
      </w:r>
      <w:r w:rsidR="002E11F7">
        <w:t>“RC</w:t>
      </w:r>
      <w:r w:rsidR="002E11F7" w:rsidRPr="00B87DFA">
        <w:t xml:space="preserve"> Received </w:t>
      </w:r>
      <w:proofErr w:type="gramStart"/>
      <w:r w:rsidR="002E11F7" w:rsidRPr="00B87DFA">
        <w:t>Before</w:t>
      </w:r>
      <w:proofErr w:type="gramEnd"/>
      <w:r w:rsidR="002E11F7" w:rsidRPr="00B87DFA">
        <w:t xml:space="preserve"> DNP Worked” reason description.</w:t>
      </w:r>
    </w:p>
    <w:p w:rsidR="007B11EF" w:rsidRDefault="00A95164" w:rsidP="002E11F7">
      <w:pPr>
        <w:pStyle w:val="List"/>
        <w:ind w:left="1440"/>
      </w:pPr>
      <w:r w:rsidRPr="00B87DFA">
        <w:t>(b)</w:t>
      </w:r>
      <w:r w:rsidRPr="00B87DFA">
        <w:tab/>
        <w:t>If an inadvertent DNP occurs, then emergency RNP provisions will be followed.</w:t>
      </w:r>
      <w:bookmarkStart w:id="525" w:name="_Toc71010166"/>
      <w:bookmarkStart w:id="526" w:name="_Toc71010785"/>
      <w:bookmarkStart w:id="527" w:name="_Toc71017245"/>
      <w:bookmarkStart w:id="528" w:name="_Toc71018304"/>
      <w:bookmarkStart w:id="529" w:name="_Toc71019770"/>
      <w:bookmarkStart w:id="530" w:name="_Toc71362412"/>
      <w:bookmarkStart w:id="531" w:name="_Toc76447805"/>
    </w:p>
    <w:p w:rsidR="00A95164" w:rsidRPr="00B87DFA" w:rsidRDefault="00A95164" w:rsidP="00B87DFA">
      <w:pPr>
        <w:pStyle w:val="H4"/>
        <w:rPr>
          <w:bCs w:val="0"/>
        </w:rPr>
      </w:pPr>
      <w:bookmarkStart w:id="532" w:name="_Toc279430335"/>
      <w:bookmarkStart w:id="533" w:name="_Toc389042637"/>
      <w:r w:rsidRPr="00B87DFA">
        <w:rPr>
          <w:bCs w:val="0"/>
        </w:rPr>
        <w:t>7.6.3.5</w:t>
      </w:r>
      <w:r w:rsidRPr="00B87DFA">
        <w:rPr>
          <w:bCs w:val="0"/>
        </w:rPr>
        <w:tab/>
      </w:r>
      <w:r w:rsidR="009552B1" w:rsidRPr="006500C0">
        <w:rPr>
          <w:bCs w:val="0"/>
        </w:rPr>
        <w:t>Disconnection at Premium Disconnect Location</w:t>
      </w:r>
      <w:bookmarkEnd w:id="532"/>
      <w:bookmarkEnd w:id="533"/>
    </w:p>
    <w:p w:rsidR="007B11EF" w:rsidRDefault="00A95164" w:rsidP="007B11EF">
      <w:pPr>
        <w:pStyle w:val="BodyTextNumbered"/>
      </w:pPr>
      <w:r w:rsidRPr="00B87DFA">
        <w:t>(1)</w:t>
      </w:r>
      <w:r w:rsidRPr="00B87DFA">
        <w:tab/>
        <w:t xml:space="preserve">When necessary, service orders without a premium disconnect location indicator (i.e. pole, substation) that </w:t>
      </w:r>
      <w:r w:rsidR="00FB6719" w:rsidRPr="00B87DFA">
        <w:t>cannot</w:t>
      </w:r>
      <w:r w:rsidRPr="00B87DFA">
        <w:t xml:space="preserve"> be completed by the FSR at the meter may be referred within one Retail Business Day to a specialized field group that will disconnect service at the pole or transformer if the CR indicated that it would pay for this charge by sending a 650_01, Service Order Request, with the code </w:t>
      </w:r>
      <w:r w:rsidR="00193185" w:rsidRPr="00B87DFA">
        <w:t>“</w:t>
      </w:r>
      <w:r w:rsidRPr="00B87DFA">
        <w:t>ROL – Roll to Other Location.</w:t>
      </w:r>
      <w:r w:rsidR="00193185" w:rsidRPr="00B87DFA">
        <w:t>”</w:t>
      </w:r>
      <w:r w:rsidRPr="00B87DFA">
        <w:t xml:space="preserve"> </w:t>
      </w:r>
    </w:p>
    <w:p w:rsidR="007B11EF" w:rsidRDefault="00A95164" w:rsidP="007B11EF">
      <w:pPr>
        <w:pStyle w:val="BodyTextNumbered"/>
      </w:pPr>
      <w:r w:rsidRPr="00B87DFA">
        <w:t>(2)</w:t>
      </w:r>
      <w:r w:rsidRPr="00B87DFA">
        <w:tab/>
      </w:r>
      <w:r w:rsidRPr="0044576E">
        <w:t xml:space="preserve">Orders </w:t>
      </w:r>
      <w:del w:id="534" w:author="TXSET01212015" w:date="2015-01-21T14:01:00Z">
        <w:r w:rsidRPr="0044576E" w:rsidDel="0044576E">
          <w:delText xml:space="preserve">that are re-routed </w:delText>
        </w:r>
      </w:del>
      <w:r w:rsidRPr="0044576E">
        <w:t xml:space="preserve">for disconnect at </w:t>
      </w:r>
      <w:ins w:id="535" w:author="TXSET01212015" w:date="2015-01-21T14:02:00Z">
        <w:r w:rsidR="0044576E" w:rsidRPr="006500C0">
          <w:t xml:space="preserve">a </w:t>
        </w:r>
      </w:ins>
      <w:r w:rsidRPr="0044576E">
        <w:t xml:space="preserve">premium disconnect location will be completed </w:t>
      </w:r>
      <w:del w:id="536" w:author="TXSET01212015" w:date="2015-01-21T14:03:00Z">
        <w:r w:rsidRPr="0044576E" w:rsidDel="0044576E">
          <w:delText>within three Retail Business Days</w:delText>
        </w:r>
      </w:del>
      <w:ins w:id="537" w:author="TXSET01212015" w:date="2015-01-21T14:03:00Z">
        <w:r w:rsidR="0044576E" w:rsidRPr="006500C0">
          <w:t xml:space="preserve">per </w:t>
        </w:r>
        <w:del w:id="538" w:author="TXSET02192015" w:date="2015-02-19T13:23:00Z">
          <w:r w:rsidR="0044576E" w:rsidRPr="006500C0" w:rsidDel="00AA1C05">
            <w:delText xml:space="preserve">Matrix </w:delText>
          </w:r>
        </w:del>
        <w:r w:rsidR="0044576E" w:rsidRPr="006500C0">
          <w:t>Appendix D3</w:t>
        </w:r>
      </w:ins>
      <w:ins w:id="539" w:author="TXSET02192015" w:date="2015-02-19T13:23:00Z">
        <w:r w:rsidR="00AA1C05">
          <w:t xml:space="preserve"> </w:t>
        </w:r>
      </w:ins>
      <w:ins w:id="540" w:author="TXSET02192015" w:date="2015-02-19T13:30:00Z">
        <w:r w:rsidR="00B3454F">
          <w:t>TDSP</w:t>
        </w:r>
      </w:ins>
      <w:ins w:id="541" w:author="TXSET02192015" w:date="2015-02-19T13:31:00Z">
        <w:r w:rsidR="00B3454F">
          <w:t>’</w:t>
        </w:r>
      </w:ins>
      <w:ins w:id="542" w:author="TXSET02192015" w:date="2015-02-19T13:30:00Z">
        <w:r w:rsidR="00B3454F">
          <w:t xml:space="preserve">s </w:t>
        </w:r>
      </w:ins>
      <w:ins w:id="543" w:author="TXSET02192015" w:date="2015-02-19T13:28:00Z">
        <w:r w:rsidR="00AA1C05">
          <w:t xml:space="preserve">Discretionary Services for </w:t>
        </w:r>
      </w:ins>
      <w:ins w:id="544" w:author="TXSET02192015" w:date="2015-02-19T13:29:00Z">
        <w:r w:rsidR="00AA1C05">
          <w:t>M</w:t>
        </w:r>
        <w:r w:rsidR="00B3454F">
          <w:t xml:space="preserve">etered and </w:t>
        </w:r>
      </w:ins>
      <w:ins w:id="545" w:author="TXSET02192015" w:date="2015-02-19T13:30:00Z">
        <w:r w:rsidR="00B3454F">
          <w:t>Un</w:t>
        </w:r>
      </w:ins>
      <w:ins w:id="546" w:author="TXSET02192015" w:date="2015-02-19T13:29:00Z">
        <w:r w:rsidR="00AA1C05">
          <w:t>-Metered</w:t>
        </w:r>
      </w:ins>
      <w:ins w:id="547" w:author="TXSET02192015" w:date="2015-02-19T13:31:00Z">
        <w:r w:rsidR="00B3454F">
          <w:t xml:space="preserve"> Premises</w:t>
        </w:r>
      </w:ins>
      <w:ins w:id="548" w:author="TXSET02192015" w:date="2015-02-19T13:28:00Z">
        <w:r w:rsidR="00AA1C05">
          <w:t xml:space="preserve"> </w:t>
        </w:r>
      </w:ins>
      <w:proofErr w:type="gramStart"/>
      <w:ins w:id="549" w:author="TXSET02192015" w:date="2015-02-19T13:24:00Z">
        <w:r w:rsidR="00AA1C05" w:rsidRPr="006500C0">
          <w:t>Matrix</w:t>
        </w:r>
      </w:ins>
      <w:ins w:id="550" w:author="TXSET01212015" w:date="2015-01-21T14:03:00Z">
        <w:r w:rsidR="0044576E" w:rsidRPr="006500C0">
          <w:t xml:space="preserve"> </w:t>
        </w:r>
      </w:ins>
      <w:r w:rsidRPr="0044576E">
        <w:t xml:space="preserve"> </w:t>
      </w:r>
      <w:proofErr w:type="gramEnd"/>
      <w:del w:id="551" w:author="TXSET01212015" w:date="2015-01-21T14:02:00Z">
        <w:r w:rsidRPr="0044576E" w:rsidDel="0044576E">
          <w:delText>after being re-routed</w:delText>
        </w:r>
      </w:del>
      <w:r w:rsidRPr="0044576E">
        <w:t>.  The TDSP shall reference the YES or NO authorization found in the 650_01 transaction and will reschedule all orders that would have been scheduled for Friday with the NO flag for the next Retail Business Day</w:t>
      </w:r>
      <w:r w:rsidRPr="006500C0">
        <w:rPr>
          <w:highlight w:val="yellow"/>
        </w:rPr>
        <w:t>.</w:t>
      </w:r>
    </w:p>
    <w:p w:rsidR="007B11EF" w:rsidRDefault="00A95164" w:rsidP="007B11EF">
      <w:pPr>
        <w:pStyle w:val="BodyTextNumbered"/>
      </w:pPr>
      <w:r w:rsidRPr="00B87DFA">
        <w:t>(3)</w:t>
      </w:r>
      <w:r w:rsidRPr="00B87DFA">
        <w:tab/>
        <w:t xml:space="preserve">Service orders sent with premium disconnect location indicator, </w:t>
      </w:r>
      <w:r w:rsidR="00524EA1" w:rsidRPr="00B87DFA">
        <w:t>“</w:t>
      </w:r>
      <w:r w:rsidRPr="00B87DFA">
        <w:t>PDL – Premium Disconnect Location,</w:t>
      </w:r>
      <w:r w:rsidR="00193185" w:rsidRPr="00B87DFA">
        <w:t>”</w:t>
      </w:r>
      <w:r w:rsidRPr="00B87DFA">
        <w:t xml:space="preserve"> will be immediately referred to specialized field personnel.  A CR that does not want to pay for a premium disconnect will send the 650_01 transaction with the code </w:t>
      </w:r>
      <w:r w:rsidR="008371E3" w:rsidRPr="00B87DFA">
        <w:t>“</w:t>
      </w:r>
      <w:r w:rsidRPr="00B87DFA">
        <w:t>MTR – Meter Disconnect Only.</w:t>
      </w:r>
      <w:r w:rsidR="008371E3" w:rsidRPr="00B87DFA">
        <w:t xml:space="preserve">” </w:t>
      </w:r>
    </w:p>
    <w:p w:rsidR="007B11EF" w:rsidRDefault="00A95164" w:rsidP="007B11EF">
      <w:pPr>
        <w:pStyle w:val="BodyTextNumbered"/>
      </w:pPr>
      <w:r w:rsidRPr="00B87DFA">
        <w:t>(4)</w:t>
      </w:r>
      <w:r w:rsidRPr="00B87DFA">
        <w:tab/>
      </w:r>
      <w:r w:rsidR="002E11F7" w:rsidRPr="00005628">
        <w:t>When service is disconnected at a premium disconnect location, the TDSP will notify the CR on the 650_02</w:t>
      </w:r>
      <w:r w:rsidR="002E11F7">
        <w:t>,</w:t>
      </w:r>
      <w:r w:rsidR="002E11F7" w:rsidRPr="00005628">
        <w:t xml:space="preserve"> </w:t>
      </w:r>
      <w:r w:rsidR="002E11F7">
        <w:t>Service Order Response</w:t>
      </w:r>
      <w:r w:rsidR="002E11F7" w:rsidRPr="00005628">
        <w:t xml:space="preserve">, with a code of “O” for “Disconnected Other than at Meter.”  For any DNP request performed, the appropriate TDSP tariff charges will be applied.  When service cannot be disconnected at a premium disconnect location, the TDSP will respond with a 650_02 transaction Complete </w:t>
      </w:r>
      <w:proofErr w:type="spellStart"/>
      <w:r w:rsidR="002E11F7" w:rsidRPr="00005628">
        <w:t>Unexecutable</w:t>
      </w:r>
      <w:proofErr w:type="spellEnd"/>
      <w:r w:rsidR="002E11F7" w:rsidRPr="00005628">
        <w:t xml:space="preserve"> and the CR will need to contact the TDSP for special consideration.  </w:t>
      </w:r>
      <w:r w:rsidRPr="00B87DFA">
        <w:t xml:space="preserve">  </w:t>
      </w:r>
    </w:p>
    <w:p w:rsidR="00A95164" w:rsidRPr="00B87DFA" w:rsidRDefault="00A95164" w:rsidP="00B87DFA">
      <w:pPr>
        <w:pStyle w:val="H4"/>
        <w:rPr>
          <w:bCs w:val="0"/>
        </w:rPr>
      </w:pPr>
      <w:bookmarkStart w:id="552" w:name="_Toc279430336"/>
      <w:bookmarkStart w:id="553" w:name="_Toc389042638"/>
      <w:r w:rsidRPr="00B87DFA">
        <w:rPr>
          <w:bCs w:val="0"/>
        </w:rPr>
        <w:t>7.6.3.6</w:t>
      </w:r>
      <w:r w:rsidRPr="00B87DFA">
        <w:rPr>
          <w:bCs w:val="0"/>
        </w:rPr>
        <w:tab/>
        <w:t xml:space="preserve">Completed </w:t>
      </w:r>
      <w:proofErr w:type="spellStart"/>
      <w:r w:rsidRPr="00B87DFA">
        <w:rPr>
          <w:bCs w:val="0"/>
        </w:rPr>
        <w:t>Unexecutable</w:t>
      </w:r>
      <w:proofErr w:type="spellEnd"/>
      <w:r w:rsidRPr="00B87DFA">
        <w:rPr>
          <w:bCs w:val="0"/>
        </w:rPr>
        <w:t xml:space="preserve"> and Rejected Orders</w:t>
      </w:r>
      <w:bookmarkEnd w:id="525"/>
      <w:bookmarkEnd w:id="526"/>
      <w:bookmarkEnd w:id="527"/>
      <w:bookmarkEnd w:id="528"/>
      <w:bookmarkEnd w:id="529"/>
      <w:bookmarkEnd w:id="530"/>
      <w:bookmarkEnd w:id="531"/>
      <w:bookmarkEnd w:id="552"/>
      <w:bookmarkEnd w:id="553"/>
      <w:r w:rsidRPr="00B87DFA">
        <w:rPr>
          <w:bCs w:val="0"/>
        </w:rPr>
        <w:t xml:space="preserve"> </w:t>
      </w:r>
    </w:p>
    <w:p w:rsidR="007B11EF" w:rsidRDefault="00A95164" w:rsidP="007B11EF">
      <w:pPr>
        <w:pStyle w:val="BodyTextNumbered"/>
      </w:pPr>
      <w:r w:rsidRPr="00B87DFA">
        <w:t>(1)</w:t>
      </w:r>
      <w:r w:rsidRPr="00B87DFA">
        <w:tab/>
      </w:r>
      <w:r w:rsidR="002E11F7" w:rsidRPr="00F81DCA">
        <w:t xml:space="preserve">The TDSP will issue the 650_02, Service Order </w:t>
      </w:r>
      <w:r w:rsidR="002E11F7">
        <w:t>Response</w:t>
      </w:r>
      <w:r w:rsidR="002E11F7" w:rsidRPr="00F81DCA">
        <w:t xml:space="preserve">, within one Retail Business Day for the rejected 650_01, Service Order Request, or service orders that cannot be completed. </w:t>
      </w:r>
    </w:p>
    <w:p w:rsidR="007B11EF" w:rsidRDefault="00A95164" w:rsidP="002E11F7">
      <w:pPr>
        <w:pStyle w:val="BodyTextNumbered"/>
      </w:pPr>
      <w:r w:rsidRPr="00B87DFA">
        <w:lastRenderedPageBreak/>
        <w:t>(2)</w:t>
      </w:r>
      <w:r w:rsidRPr="00B87DFA">
        <w:tab/>
        <w:t xml:space="preserve">No charges will be applied to service orders that are rejected. </w:t>
      </w:r>
    </w:p>
    <w:p w:rsidR="007B11EF" w:rsidRDefault="00A95164" w:rsidP="007B11EF">
      <w:pPr>
        <w:pStyle w:val="BodyTextNumbered"/>
      </w:pPr>
      <w:r w:rsidRPr="00B87DFA">
        <w:t>(3)</w:t>
      </w:r>
      <w:r w:rsidRPr="00B87DFA">
        <w:tab/>
        <w:t xml:space="preserve">Service requests that are dispatched and then Complete </w:t>
      </w:r>
      <w:proofErr w:type="spellStart"/>
      <w:r w:rsidRPr="00B87DFA">
        <w:t>Unexecutable</w:t>
      </w:r>
      <w:proofErr w:type="spellEnd"/>
      <w:r w:rsidRPr="00B87DFA">
        <w:t xml:space="preserve"> will be subject to charges</w:t>
      </w:r>
      <w:r w:rsidR="00A02B24" w:rsidRPr="00B87DFA">
        <w:t xml:space="preserve"> as indicated in Table 10, Application of TDSP Dispatch Fees.</w:t>
      </w:r>
    </w:p>
    <w:p w:rsidR="00A95164" w:rsidRPr="00B87DFA" w:rsidRDefault="00A95164" w:rsidP="007461F4">
      <w:pPr>
        <w:pStyle w:val="BodyTextNumbered"/>
        <w:spacing w:after="100" w:afterAutospacing="1"/>
        <w:rPr>
          <w:b/>
          <w:szCs w:val="24"/>
        </w:rPr>
      </w:pPr>
      <w:proofErr w:type="gramStart"/>
      <w:r w:rsidRPr="00B87DFA">
        <w:rPr>
          <w:b/>
        </w:rPr>
        <w:t>Table 10.</w:t>
      </w:r>
      <w:proofErr w:type="gramEnd"/>
      <w:r w:rsidRPr="00B87DFA">
        <w:rPr>
          <w:b/>
        </w:rPr>
        <w:t xml:space="preserve">  Application of TDSP Dispatch Fees</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7158"/>
      </w:tblGrid>
      <w:tr w:rsidR="00A95164" w:rsidRPr="00B87DFA" w:rsidTr="001B2165">
        <w:trPr>
          <w:cantSplit/>
        </w:trPr>
        <w:tc>
          <w:tcPr>
            <w:tcW w:w="1932" w:type="dxa"/>
            <w:vAlign w:val="center"/>
          </w:tcPr>
          <w:p w:rsidR="00A95164" w:rsidRPr="00B87DFA" w:rsidRDefault="00A95164" w:rsidP="00B87DFA">
            <w:pPr>
              <w:pStyle w:val="List"/>
              <w:ind w:left="0" w:firstLine="0"/>
              <w:jc w:val="center"/>
            </w:pPr>
            <w:r w:rsidRPr="00B87DFA">
              <w:rPr>
                <w:b/>
              </w:rPr>
              <w:t>TDSP</w:t>
            </w:r>
          </w:p>
        </w:tc>
        <w:tc>
          <w:tcPr>
            <w:tcW w:w="7158" w:type="dxa"/>
            <w:vAlign w:val="center"/>
          </w:tcPr>
          <w:p w:rsidR="00A95164" w:rsidRPr="00B87DFA" w:rsidRDefault="00A95164" w:rsidP="00B87DFA">
            <w:pPr>
              <w:pStyle w:val="List"/>
              <w:ind w:left="0" w:firstLine="0"/>
              <w:jc w:val="center"/>
            </w:pPr>
            <w:r w:rsidRPr="00B87DFA">
              <w:t>Application of Disconnect or Reconnect Fees</w:t>
            </w:r>
          </w:p>
        </w:tc>
      </w:tr>
      <w:tr w:rsidR="00A95164" w:rsidRPr="00B87DFA" w:rsidTr="001B2165">
        <w:tc>
          <w:tcPr>
            <w:tcW w:w="1932" w:type="dxa"/>
            <w:vAlign w:val="center"/>
          </w:tcPr>
          <w:p w:rsidR="00A95164" w:rsidRPr="00B87DFA" w:rsidRDefault="00A95164" w:rsidP="00B87DFA">
            <w:pPr>
              <w:pStyle w:val="List"/>
              <w:ind w:left="0" w:firstLine="0"/>
            </w:pPr>
            <w:r w:rsidRPr="00B87DFA">
              <w:rPr>
                <w:b/>
              </w:rPr>
              <w:t>AEP</w:t>
            </w:r>
          </w:p>
        </w:tc>
        <w:tc>
          <w:tcPr>
            <w:tcW w:w="7158" w:type="dxa"/>
            <w:vAlign w:val="center"/>
          </w:tcPr>
          <w:p w:rsidR="00A95164" w:rsidRPr="00B87DFA" w:rsidRDefault="00A95164" w:rsidP="00B87DFA">
            <w:pPr>
              <w:pStyle w:val="List"/>
              <w:ind w:left="0" w:firstLine="0"/>
            </w:pPr>
            <w:r w:rsidRPr="00B87DFA">
              <w:t>Dispatched order fee.</w:t>
            </w:r>
          </w:p>
        </w:tc>
      </w:tr>
      <w:tr w:rsidR="00A95164" w:rsidRPr="00B87DFA" w:rsidTr="001B2165">
        <w:tc>
          <w:tcPr>
            <w:tcW w:w="1932" w:type="dxa"/>
            <w:vAlign w:val="center"/>
          </w:tcPr>
          <w:p w:rsidR="00A95164" w:rsidRPr="00B87DFA" w:rsidRDefault="00A95164" w:rsidP="00B87DFA">
            <w:pPr>
              <w:pStyle w:val="List"/>
              <w:ind w:left="0" w:firstLine="0"/>
            </w:pPr>
            <w:r w:rsidRPr="00B87DFA">
              <w:rPr>
                <w:b/>
              </w:rPr>
              <w:t>CNP</w:t>
            </w:r>
          </w:p>
        </w:tc>
        <w:tc>
          <w:tcPr>
            <w:tcW w:w="7158" w:type="dxa"/>
            <w:vAlign w:val="center"/>
          </w:tcPr>
          <w:p w:rsidR="00A95164" w:rsidRPr="00B87DFA" w:rsidRDefault="00A95164" w:rsidP="00B87DFA">
            <w:pPr>
              <w:pStyle w:val="List"/>
              <w:ind w:left="0" w:firstLine="0"/>
            </w:pPr>
            <w:r w:rsidRPr="00B87DFA">
              <w:t>Apply fee based on initiating service order.</w:t>
            </w:r>
          </w:p>
        </w:tc>
      </w:tr>
      <w:tr w:rsidR="00A95164" w:rsidRPr="00B87DFA" w:rsidTr="001B2165">
        <w:tc>
          <w:tcPr>
            <w:tcW w:w="1932" w:type="dxa"/>
            <w:vAlign w:val="center"/>
          </w:tcPr>
          <w:p w:rsidR="00A95164" w:rsidRPr="00B87DFA" w:rsidRDefault="00A95164" w:rsidP="00B87DFA">
            <w:pPr>
              <w:pStyle w:val="List"/>
              <w:ind w:left="0" w:firstLine="0"/>
            </w:pPr>
            <w:r w:rsidRPr="00B87DFA">
              <w:rPr>
                <w:b/>
              </w:rPr>
              <w:t>Oncor</w:t>
            </w:r>
          </w:p>
        </w:tc>
        <w:tc>
          <w:tcPr>
            <w:tcW w:w="7158" w:type="dxa"/>
            <w:vAlign w:val="center"/>
          </w:tcPr>
          <w:p w:rsidR="00A95164" w:rsidRPr="00B87DFA" w:rsidRDefault="00A95164" w:rsidP="00B87DFA">
            <w:pPr>
              <w:pStyle w:val="List"/>
              <w:ind w:left="0" w:firstLine="0"/>
            </w:pPr>
            <w:r w:rsidRPr="00B87DFA">
              <w:t>Apply fee based on initiating service order</w:t>
            </w:r>
          </w:p>
        </w:tc>
      </w:tr>
      <w:tr w:rsidR="00A95164" w:rsidRPr="00B87DFA" w:rsidTr="001B2165">
        <w:tc>
          <w:tcPr>
            <w:tcW w:w="1932" w:type="dxa"/>
            <w:vAlign w:val="center"/>
          </w:tcPr>
          <w:p w:rsidR="00A95164" w:rsidRPr="00B87DFA" w:rsidRDefault="00A95164" w:rsidP="00DA55F7">
            <w:pPr>
              <w:pStyle w:val="List"/>
              <w:ind w:left="0" w:firstLine="0"/>
            </w:pPr>
            <w:r w:rsidRPr="00B87DFA">
              <w:rPr>
                <w:b/>
              </w:rPr>
              <w:t>SU</w:t>
            </w:r>
          </w:p>
        </w:tc>
        <w:tc>
          <w:tcPr>
            <w:tcW w:w="7158" w:type="dxa"/>
            <w:vAlign w:val="center"/>
          </w:tcPr>
          <w:p w:rsidR="00A95164" w:rsidRPr="00B87DFA" w:rsidRDefault="00A95164" w:rsidP="00B87DFA">
            <w:pPr>
              <w:pStyle w:val="List"/>
              <w:ind w:left="0" w:firstLine="0"/>
            </w:pPr>
            <w:r w:rsidRPr="00B87DFA">
              <w:t>Apply fee based on initiating service order</w:t>
            </w:r>
          </w:p>
        </w:tc>
      </w:tr>
      <w:tr w:rsidR="00A95164" w:rsidRPr="00B87DFA" w:rsidTr="001B2165">
        <w:tc>
          <w:tcPr>
            <w:tcW w:w="1932" w:type="dxa"/>
            <w:vAlign w:val="center"/>
          </w:tcPr>
          <w:p w:rsidR="00A95164" w:rsidRPr="00B87DFA" w:rsidRDefault="00A95164" w:rsidP="00B87DFA">
            <w:pPr>
              <w:pStyle w:val="List"/>
              <w:ind w:left="0" w:firstLine="0"/>
            </w:pPr>
            <w:r w:rsidRPr="00B87DFA">
              <w:rPr>
                <w:b/>
              </w:rPr>
              <w:t>TNMP</w:t>
            </w:r>
          </w:p>
        </w:tc>
        <w:tc>
          <w:tcPr>
            <w:tcW w:w="7158" w:type="dxa"/>
            <w:vAlign w:val="center"/>
          </w:tcPr>
          <w:p w:rsidR="00A95164" w:rsidRPr="00B87DFA" w:rsidRDefault="00A95164" w:rsidP="00B87DFA">
            <w:pPr>
              <w:pStyle w:val="List"/>
              <w:ind w:left="0" w:firstLine="0"/>
            </w:pPr>
            <w:r w:rsidRPr="00B87DFA">
              <w:t>Apply fee based on initiating service order</w:t>
            </w:r>
          </w:p>
        </w:tc>
      </w:tr>
    </w:tbl>
    <w:p w:rsidR="00A95164" w:rsidRPr="00276B76" w:rsidRDefault="00A95164" w:rsidP="001825CB">
      <w:pPr>
        <w:pStyle w:val="H4"/>
        <w:spacing w:before="480"/>
        <w:ind w:left="1267" w:hanging="1267"/>
        <w:rPr>
          <w:bCs w:val="0"/>
          <w:highlight w:val="yellow"/>
        </w:rPr>
      </w:pPr>
      <w:bookmarkStart w:id="554" w:name="_Toc279430337"/>
      <w:bookmarkStart w:id="555" w:name="_Toc389042639"/>
      <w:r w:rsidRPr="00B87DFA">
        <w:rPr>
          <w:bCs w:val="0"/>
        </w:rPr>
        <w:t>7.6.3.7</w:t>
      </w:r>
      <w:r w:rsidRPr="00B87DFA">
        <w:rPr>
          <w:bCs w:val="0"/>
        </w:rPr>
        <w:tab/>
      </w:r>
      <w:r w:rsidRPr="00276B76">
        <w:rPr>
          <w:bCs w:val="0"/>
        </w:rPr>
        <w:t>Same Day/Priority or Weekend Non Holiday Reconnect or Disconnect for Non-Payment</w:t>
      </w:r>
      <w:bookmarkEnd w:id="554"/>
      <w:bookmarkEnd w:id="555"/>
    </w:p>
    <w:p w:rsidR="00A95164" w:rsidRPr="0084412A" w:rsidRDefault="00A95164" w:rsidP="00B87DFA">
      <w:pPr>
        <w:pStyle w:val="BodyTextNumbered"/>
      </w:pPr>
      <w:r w:rsidRPr="0084412A">
        <w:t>(1)</w:t>
      </w:r>
      <w:r w:rsidRPr="0084412A">
        <w:tab/>
        <w:t>When issuing a 650_01, Service Order Request, for RNP or DNP</w:t>
      </w:r>
      <w:r w:rsidR="00CD1C89" w:rsidRPr="0084412A">
        <w:t xml:space="preserve"> requests</w:t>
      </w:r>
      <w:r w:rsidRPr="0084412A">
        <w:t xml:space="preserve">, CRs may request priority service where available.  The TX SET codes </w:t>
      </w:r>
      <w:r w:rsidR="00C3524E" w:rsidRPr="0084412A">
        <w:t xml:space="preserve">indicated in Table 11, TDSP Priority Codes, </w:t>
      </w:r>
      <w:r w:rsidRPr="0084412A">
        <w:t xml:space="preserve">should be used to indicate priority status on RNP and DNP </w:t>
      </w:r>
      <w:r w:rsidR="00CD1C89" w:rsidRPr="0084412A">
        <w:t>requests</w:t>
      </w:r>
      <w:r w:rsidR="00282EAC" w:rsidRPr="0084412A">
        <w:t>.</w:t>
      </w:r>
      <w:r w:rsidR="007B11EF" w:rsidRPr="0084412A">
        <w:tab/>
      </w:r>
    </w:p>
    <w:p w:rsidR="007B11EF" w:rsidRPr="0084412A" w:rsidRDefault="00A95164" w:rsidP="007B11EF">
      <w:pPr>
        <w:pStyle w:val="BodyTextNumbered"/>
      </w:pPr>
      <w:r w:rsidRPr="0084412A">
        <w:t>(2)</w:t>
      </w:r>
      <w:r w:rsidRPr="0084412A">
        <w:tab/>
        <w:t xml:space="preserve">Any service order received by a TDSP with a priority code other than those listed </w:t>
      </w:r>
      <w:r w:rsidR="00C3524E" w:rsidRPr="0084412A">
        <w:t xml:space="preserve">below in Table 11 </w:t>
      </w:r>
      <w:r w:rsidRPr="0084412A">
        <w:t>will be processed as a standard service order</w:t>
      </w:r>
      <w:ins w:id="556" w:author="TXSET01222015" w:date="2015-01-22T11:35:00Z">
        <w:r w:rsidR="00A060D4">
          <w:t>.</w:t>
        </w:r>
      </w:ins>
      <w:del w:id="557" w:author="TXSET01222015" w:date="2015-01-22T11:35:00Z">
        <w:r w:rsidRPr="0084412A" w:rsidDel="00A060D4">
          <w:delText>,</w:delText>
        </w:r>
      </w:del>
      <w:r w:rsidRPr="0084412A">
        <w:t xml:space="preserve"> </w:t>
      </w:r>
      <w:del w:id="558" w:author="TXSET01222015" w:date="2015-01-22T11:35:00Z">
        <w:r w:rsidRPr="0084412A" w:rsidDel="00A060D4">
          <w:delText xml:space="preserve">except </w:delText>
        </w:r>
        <w:r w:rsidRPr="00A060D4" w:rsidDel="00A060D4">
          <w:delText xml:space="preserve">Oncor who will reject the </w:delText>
        </w:r>
        <w:r w:rsidR="00CB728A" w:rsidRPr="00A060D4" w:rsidDel="00A060D4">
          <w:delText xml:space="preserve">standard </w:delText>
        </w:r>
        <w:r w:rsidRPr="00A060D4" w:rsidDel="00A060D4">
          <w:delText xml:space="preserve">RNP request if the priority code is </w:delText>
        </w:r>
        <w:r w:rsidR="00CB728A" w:rsidRPr="00A060D4" w:rsidDel="00A060D4">
          <w:delText>anything other than 01</w:delText>
        </w:r>
        <w:r w:rsidRPr="00276B76" w:rsidDel="00A060D4">
          <w:rPr>
            <w:highlight w:val="yellow"/>
          </w:rPr>
          <w:delText>.</w:delText>
        </w:r>
        <w:r w:rsidRPr="0084412A" w:rsidDel="00A060D4">
          <w:delText xml:space="preserve">  </w:delText>
        </w:r>
      </w:del>
    </w:p>
    <w:p w:rsidR="007B11EF" w:rsidRDefault="00A95164" w:rsidP="007B11EF">
      <w:pPr>
        <w:pStyle w:val="BodyTextNumbered"/>
      </w:pPr>
      <w:r w:rsidRPr="0084412A">
        <w:t>(3)</w:t>
      </w:r>
      <w:r w:rsidRPr="0084412A">
        <w:tab/>
        <w:t xml:space="preserve">If a CR issues a same day RNP request after issuing a standard RNP request and the standard RNP request has not been completed, the </w:t>
      </w:r>
      <w:r w:rsidR="00C3524E" w:rsidRPr="0084412A">
        <w:t xml:space="preserve">same day request </w:t>
      </w:r>
      <w:r w:rsidR="00CB728A" w:rsidRPr="0084412A">
        <w:t xml:space="preserve">may </w:t>
      </w:r>
      <w:r w:rsidRPr="0084412A">
        <w:t>be rejected as a duplicate request</w:t>
      </w:r>
      <w:r w:rsidR="00CB728A" w:rsidRPr="0084412A">
        <w:t xml:space="preserve"> by the TDSP</w:t>
      </w:r>
      <w:r w:rsidRPr="0084412A">
        <w:t>.</w:t>
      </w:r>
    </w:p>
    <w:p w:rsidR="007B11EF" w:rsidRDefault="00A95164" w:rsidP="007B11EF">
      <w:pPr>
        <w:pStyle w:val="BodyTextNumbered"/>
      </w:pPr>
      <w:r w:rsidRPr="00B87DFA">
        <w:t>(4)</w:t>
      </w:r>
      <w:r w:rsidRPr="00B87DFA">
        <w:tab/>
        <w:t xml:space="preserve">The prepay priority code, listed in Table </w:t>
      </w:r>
      <w:r w:rsidR="004C5C73" w:rsidRPr="00B87DFA">
        <w:t>11</w:t>
      </w:r>
      <w:r w:rsidRPr="00B87DFA">
        <w:t xml:space="preserve"> shall only be used by the REP of </w:t>
      </w:r>
      <w:r w:rsidR="009C5C61" w:rsidRPr="00B87DFA">
        <w:t xml:space="preserve">record </w:t>
      </w:r>
      <w:r w:rsidRPr="00B87DFA">
        <w:t xml:space="preserve">for ESI IDs identified by the TDSP as </w:t>
      </w:r>
      <w:r w:rsidR="00D93194">
        <w:t>having a</w:t>
      </w:r>
      <w:r w:rsidRPr="00B87DFA">
        <w:t xml:space="preserve"> meter that is capable of remote disconnect and reconnect.  TDSPs will convert service orders received with a prepay priority code on ESI IDs that do not have remote disconnect and reconnect capability to the </w:t>
      </w:r>
      <w:r w:rsidR="0066790A" w:rsidRPr="00B87DFA">
        <w:t xml:space="preserve">standard </w:t>
      </w:r>
      <w:r w:rsidRPr="00B87DFA">
        <w:t xml:space="preserve">disconnect or reconnect for non-payment processes adhering to all tariff timelines for scheduling and charges of the request. </w:t>
      </w:r>
    </w:p>
    <w:p w:rsidR="007B11EF" w:rsidRDefault="00A95164" w:rsidP="007B11EF">
      <w:pPr>
        <w:pStyle w:val="BodyTextNumbered"/>
      </w:pPr>
      <w:r w:rsidRPr="00B87DFA">
        <w:t>(5)</w:t>
      </w:r>
      <w:r w:rsidRPr="00B87DFA">
        <w:tab/>
        <w:t xml:space="preserve">The prepay priority code shall not be used by the </w:t>
      </w:r>
      <w:r w:rsidR="009C5C61" w:rsidRPr="00B87DFA">
        <w:t>REP of record</w:t>
      </w:r>
      <w:r w:rsidRPr="00B87DFA">
        <w:t xml:space="preserve"> unless the current Customer is on a prepay service offering as applicable in P.U.C. </w:t>
      </w:r>
      <w:r w:rsidRPr="00B87DFA">
        <w:rPr>
          <w:iCs w:val="0"/>
          <w:smallCaps/>
        </w:rPr>
        <w:t>Subst</w:t>
      </w:r>
      <w:r w:rsidRPr="00B87DFA">
        <w:t xml:space="preserve">. R. 25.498, </w:t>
      </w:r>
      <w:r w:rsidR="00DA55F7">
        <w:t>Prepaid Service</w:t>
      </w:r>
      <w:r w:rsidRPr="00B87DFA">
        <w:t xml:space="preserve">.  All disconnect service orders with a prepay priority code will be worked as the current prevailing timeline within each TDSP’s service territory.  All reconnects after DNP service orders with prepay priority shall be worked within one hour </w:t>
      </w:r>
      <w:r w:rsidRPr="00B87DFA">
        <w:lastRenderedPageBreak/>
        <w:t xml:space="preserve">of the reconnect service order being received by the TDSP from the </w:t>
      </w:r>
      <w:r w:rsidR="009C5C61" w:rsidRPr="00B87DFA">
        <w:t>REP of record</w:t>
      </w:r>
      <w:r w:rsidRPr="00B87DFA">
        <w:t xml:space="preserve">.  TDSPs will make reasonable efforts to perform manual processing of the prepay reconnects when necessary to overcome communication interference to the </w:t>
      </w:r>
      <w:r w:rsidR="00D93194">
        <w:t>Advanced M</w:t>
      </w:r>
      <w:r w:rsidRPr="00B87DFA">
        <w:t xml:space="preserve">eter.  Applicable TDSP discretionary service charges may apply for service orders completed manually.  </w:t>
      </w:r>
    </w:p>
    <w:p w:rsidR="007B11EF" w:rsidRDefault="00A95164" w:rsidP="007B11EF">
      <w:pPr>
        <w:pStyle w:val="BodyTextNumbered"/>
      </w:pPr>
      <w:r w:rsidRPr="00B87DFA">
        <w:t>(6)</w:t>
      </w:r>
      <w:r w:rsidRPr="00B87DFA">
        <w:tab/>
        <w:t>Oncor requires that each REP offering prepay services provide a current list of all prepay ESI IDs at least weekly.  The MarkeTrak tool should be used to send the prepay ESI IDs list.  REPs should submit a single issue to Oncor using the “Other” subtype and attach a .txt file with the list of ESI IDs.  The filename for the REP Prepay ESI ID list should be “REP NAME_13_digit DUNS_PREPAY ESIID_filedate.txt.”  The txt file list should have two fields of information per row:  REP DUNS and ESI ID.</w:t>
      </w:r>
    </w:p>
    <w:p w:rsidR="007B11EF" w:rsidRDefault="006F386D" w:rsidP="007461F4">
      <w:pPr>
        <w:pStyle w:val="BodyTextNumbered"/>
        <w:spacing w:after="100" w:afterAutospacing="1"/>
        <w:rPr>
          <w:b/>
        </w:rPr>
      </w:pPr>
      <w:proofErr w:type="gramStart"/>
      <w:r w:rsidRPr="00B87DFA">
        <w:rPr>
          <w:b/>
          <w:szCs w:val="24"/>
        </w:rPr>
        <w:t>Table 11.</w:t>
      </w:r>
      <w:proofErr w:type="gramEnd"/>
      <w:r w:rsidRPr="00B87DFA">
        <w:rPr>
          <w:b/>
          <w:szCs w:val="24"/>
        </w:rPr>
        <w:t xml:space="preserve"> TDSP Priority Codes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980"/>
        <w:gridCol w:w="1710"/>
        <w:gridCol w:w="1980"/>
        <w:gridCol w:w="2160"/>
      </w:tblGrid>
      <w:tr w:rsidR="003759B1" w:rsidRPr="00B87DFA" w:rsidTr="00F50EB3">
        <w:trPr>
          <w:cantSplit/>
          <w:trHeight w:val="1718"/>
          <w:tblHeader/>
        </w:trPr>
        <w:tc>
          <w:tcPr>
            <w:tcW w:w="1440" w:type="dxa"/>
            <w:vAlign w:val="center"/>
          </w:tcPr>
          <w:p w:rsidR="003759B1" w:rsidRPr="00B87DFA" w:rsidRDefault="003759B1" w:rsidP="00B87DFA">
            <w:pPr>
              <w:pStyle w:val="List"/>
              <w:ind w:left="0" w:firstLine="0"/>
              <w:jc w:val="center"/>
            </w:pPr>
            <w:r w:rsidRPr="00B87DFA">
              <w:rPr>
                <w:b/>
              </w:rPr>
              <w:t>TDSP</w:t>
            </w:r>
          </w:p>
        </w:tc>
        <w:tc>
          <w:tcPr>
            <w:tcW w:w="1980" w:type="dxa"/>
            <w:vAlign w:val="center"/>
          </w:tcPr>
          <w:p w:rsidR="003759B1" w:rsidRPr="00B87DFA" w:rsidRDefault="003759B1" w:rsidP="00B87DFA">
            <w:pPr>
              <w:pStyle w:val="List"/>
              <w:ind w:left="0" w:firstLine="0"/>
              <w:jc w:val="center"/>
              <w:rPr>
                <w:b/>
              </w:rPr>
            </w:pPr>
            <w:r w:rsidRPr="00B87DFA">
              <w:rPr>
                <w:b/>
              </w:rPr>
              <w:t>Same Day Reconnect</w:t>
            </w:r>
          </w:p>
        </w:tc>
        <w:tc>
          <w:tcPr>
            <w:tcW w:w="1710" w:type="dxa"/>
            <w:vAlign w:val="center"/>
          </w:tcPr>
          <w:p w:rsidR="003759B1" w:rsidRPr="00B87DFA" w:rsidRDefault="003759B1" w:rsidP="00B87DFA">
            <w:pPr>
              <w:pStyle w:val="List"/>
              <w:ind w:left="0" w:firstLine="0"/>
              <w:jc w:val="center"/>
              <w:rPr>
                <w:b/>
              </w:rPr>
            </w:pPr>
            <w:r w:rsidRPr="00B87DFA">
              <w:rPr>
                <w:b/>
              </w:rPr>
              <w:t>Weekend Non Holiday Reconnect</w:t>
            </w:r>
          </w:p>
        </w:tc>
        <w:tc>
          <w:tcPr>
            <w:tcW w:w="1980" w:type="dxa"/>
            <w:vAlign w:val="center"/>
          </w:tcPr>
          <w:p w:rsidR="003759B1" w:rsidRPr="00B87DFA" w:rsidRDefault="003759B1" w:rsidP="00B87DFA">
            <w:pPr>
              <w:pStyle w:val="List"/>
              <w:ind w:left="0" w:firstLine="0"/>
              <w:jc w:val="center"/>
              <w:rPr>
                <w:b/>
              </w:rPr>
            </w:pPr>
            <w:r w:rsidRPr="00B87DFA">
              <w:rPr>
                <w:b/>
              </w:rPr>
              <w:t>Holiday Reconnect</w:t>
            </w:r>
          </w:p>
        </w:tc>
        <w:tc>
          <w:tcPr>
            <w:tcW w:w="2160" w:type="dxa"/>
            <w:vAlign w:val="center"/>
          </w:tcPr>
          <w:p w:rsidR="003759B1" w:rsidRPr="00B87DFA" w:rsidRDefault="003759B1" w:rsidP="00B87DFA">
            <w:pPr>
              <w:pStyle w:val="List"/>
              <w:ind w:left="0" w:firstLine="0"/>
              <w:jc w:val="center"/>
              <w:rPr>
                <w:b/>
              </w:rPr>
            </w:pPr>
            <w:r w:rsidRPr="00B87DFA">
              <w:rPr>
                <w:b/>
              </w:rPr>
              <w:t>Prepay for ESI IDs With Provisioned AMS Meters</w:t>
            </w:r>
          </w:p>
          <w:p w:rsidR="003759B1" w:rsidRPr="00B87DFA" w:rsidRDefault="003759B1" w:rsidP="00B87DFA">
            <w:pPr>
              <w:pStyle w:val="List"/>
              <w:ind w:left="0" w:firstLine="0"/>
              <w:jc w:val="center"/>
              <w:rPr>
                <w:b/>
              </w:rPr>
            </w:pPr>
            <w:r w:rsidRPr="00B87DFA">
              <w:rPr>
                <w:b/>
              </w:rPr>
              <w:t>Note:  Used for Both RNPs and DNPs</w:t>
            </w:r>
          </w:p>
        </w:tc>
      </w:tr>
      <w:tr w:rsidR="003759B1" w:rsidRPr="00B87DFA" w:rsidTr="00F50EB3">
        <w:tc>
          <w:tcPr>
            <w:tcW w:w="1440" w:type="dxa"/>
            <w:vAlign w:val="center"/>
          </w:tcPr>
          <w:p w:rsidR="003759B1" w:rsidRPr="00B87DFA" w:rsidRDefault="003759B1" w:rsidP="00B87DFA">
            <w:pPr>
              <w:pStyle w:val="List"/>
              <w:ind w:left="0" w:firstLine="0"/>
            </w:pPr>
            <w:r w:rsidRPr="00B87DFA">
              <w:rPr>
                <w:b/>
              </w:rPr>
              <w:t>AEP</w:t>
            </w:r>
          </w:p>
        </w:tc>
        <w:tc>
          <w:tcPr>
            <w:tcW w:w="1980" w:type="dxa"/>
          </w:tcPr>
          <w:p w:rsidR="003759B1" w:rsidRPr="00B87DFA" w:rsidRDefault="003759B1" w:rsidP="00B87DFA">
            <w:pPr>
              <w:pStyle w:val="List"/>
              <w:ind w:left="0" w:firstLine="0"/>
            </w:pPr>
            <w:r w:rsidRPr="00B87DFA">
              <w:t>99</w:t>
            </w:r>
          </w:p>
        </w:tc>
        <w:tc>
          <w:tcPr>
            <w:tcW w:w="1710" w:type="dxa"/>
            <w:vAlign w:val="center"/>
          </w:tcPr>
          <w:p w:rsidR="003759B1" w:rsidRPr="00B87DFA" w:rsidRDefault="003759B1" w:rsidP="00B87DFA">
            <w:pPr>
              <w:pStyle w:val="List"/>
              <w:ind w:left="0" w:firstLine="0"/>
            </w:pPr>
          </w:p>
        </w:tc>
        <w:tc>
          <w:tcPr>
            <w:tcW w:w="1980" w:type="dxa"/>
            <w:vAlign w:val="center"/>
          </w:tcPr>
          <w:p w:rsidR="003759B1" w:rsidRPr="00B87DFA" w:rsidRDefault="003759B1" w:rsidP="00B87DFA">
            <w:pPr>
              <w:pStyle w:val="List"/>
              <w:ind w:left="0" w:firstLine="0"/>
            </w:pPr>
            <w:r w:rsidRPr="00B87DFA">
              <w:t>99</w:t>
            </w:r>
          </w:p>
        </w:tc>
        <w:tc>
          <w:tcPr>
            <w:tcW w:w="2160" w:type="dxa"/>
            <w:vAlign w:val="center"/>
          </w:tcPr>
          <w:p w:rsidR="003759B1" w:rsidRPr="00B87DFA" w:rsidRDefault="003759B1" w:rsidP="00B87DFA">
            <w:pPr>
              <w:pStyle w:val="List"/>
              <w:ind w:left="0" w:firstLine="0"/>
            </w:pPr>
            <w:r w:rsidRPr="00B87DFA">
              <w:t>05</w:t>
            </w:r>
          </w:p>
        </w:tc>
      </w:tr>
      <w:tr w:rsidR="003759B1" w:rsidRPr="00B87DFA" w:rsidTr="00F50EB3">
        <w:tc>
          <w:tcPr>
            <w:tcW w:w="1440" w:type="dxa"/>
            <w:vAlign w:val="center"/>
          </w:tcPr>
          <w:p w:rsidR="003759B1" w:rsidRPr="00B87DFA" w:rsidRDefault="003759B1" w:rsidP="00B87DFA">
            <w:pPr>
              <w:pStyle w:val="List"/>
              <w:ind w:left="0" w:firstLine="0"/>
            </w:pPr>
            <w:r w:rsidRPr="00B87DFA">
              <w:rPr>
                <w:b/>
              </w:rPr>
              <w:t>CNP</w:t>
            </w:r>
          </w:p>
        </w:tc>
        <w:tc>
          <w:tcPr>
            <w:tcW w:w="1980" w:type="dxa"/>
          </w:tcPr>
          <w:p w:rsidR="003759B1" w:rsidRPr="00B87DFA" w:rsidRDefault="003759B1" w:rsidP="00B87DFA">
            <w:pPr>
              <w:pStyle w:val="List"/>
              <w:ind w:left="0" w:firstLine="0"/>
            </w:pPr>
            <w:r w:rsidRPr="00B87DFA">
              <w:t>02</w:t>
            </w:r>
          </w:p>
        </w:tc>
        <w:tc>
          <w:tcPr>
            <w:tcW w:w="1710" w:type="dxa"/>
            <w:vAlign w:val="center"/>
          </w:tcPr>
          <w:p w:rsidR="003759B1" w:rsidRPr="00B87DFA" w:rsidRDefault="003759B1" w:rsidP="00B87DFA">
            <w:pPr>
              <w:pStyle w:val="List"/>
              <w:ind w:left="0" w:firstLine="0"/>
            </w:pPr>
          </w:p>
        </w:tc>
        <w:tc>
          <w:tcPr>
            <w:tcW w:w="1980" w:type="dxa"/>
            <w:vAlign w:val="center"/>
          </w:tcPr>
          <w:p w:rsidR="003759B1" w:rsidRPr="00B87DFA" w:rsidRDefault="003759B1" w:rsidP="00B87DFA">
            <w:pPr>
              <w:pStyle w:val="List"/>
              <w:ind w:left="0" w:firstLine="0"/>
            </w:pPr>
            <w:r w:rsidRPr="00B87DFA">
              <w:t>02</w:t>
            </w:r>
          </w:p>
        </w:tc>
        <w:tc>
          <w:tcPr>
            <w:tcW w:w="2160" w:type="dxa"/>
            <w:vAlign w:val="center"/>
          </w:tcPr>
          <w:p w:rsidR="003759B1" w:rsidRPr="00B87DFA" w:rsidRDefault="003759B1" w:rsidP="00B87DFA">
            <w:pPr>
              <w:pStyle w:val="List"/>
              <w:ind w:left="0" w:firstLine="0"/>
            </w:pPr>
            <w:r w:rsidRPr="00B87DFA">
              <w:t>05</w:t>
            </w:r>
          </w:p>
        </w:tc>
      </w:tr>
      <w:tr w:rsidR="003759B1" w:rsidRPr="00B87DFA" w:rsidTr="00F50EB3">
        <w:tc>
          <w:tcPr>
            <w:tcW w:w="1440" w:type="dxa"/>
            <w:vAlign w:val="center"/>
          </w:tcPr>
          <w:p w:rsidR="003759B1" w:rsidRPr="00B87DFA" w:rsidRDefault="003759B1" w:rsidP="00B87DFA">
            <w:pPr>
              <w:pStyle w:val="List"/>
              <w:ind w:left="0" w:firstLine="0"/>
            </w:pPr>
            <w:r w:rsidRPr="00B87DFA">
              <w:rPr>
                <w:b/>
              </w:rPr>
              <w:t>Oncor</w:t>
            </w:r>
          </w:p>
        </w:tc>
        <w:tc>
          <w:tcPr>
            <w:tcW w:w="1980" w:type="dxa"/>
          </w:tcPr>
          <w:p w:rsidR="003759B1" w:rsidRPr="00B87DFA" w:rsidRDefault="003759B1" w:rsidP="00B87DFA">
            <w:pPr>
              <w:pStyle w:val="List"/>
              <w:ind w:left="0" w:firstLine="0"/>
            </w:pPr>
            <w:r w:rsidRPr="00B87DFA">
              <w:t>0</w:t>
            </w:r>
            <w:r w:rsidR="00604BA2" w:rsidRPr="00B87DFA">
              <w:t>2</w:t>
            </w:r>
          </w:p>
        </w:tc>
        <w:tc>
          <w:tcPr>
            <w:tcW w:w="1710" w:type="dxa"/>
            <w:vAlign w:val="center"/>
          </w:tcPr>
          <w:p w:rsidR="003759B1" w:rsidRPr="00B87DFA" w:rsidRDefault="003759B1" w:rsidP="00B87DFA">
            <w:pPr>
              <w:pStyle w:val="List"/>
              <w:ind w:left="0" w:firstLine="0"/>
            </w:pPr>
            <w:r w:rsidRPr="00B87DFA">
              <w:t>03</w:t>
            </w:r>
          </w:p>
        </w:tc>
        <w:tc>
          <w:tcPr>
            <w:tcW w:w="1980" w:type="dxa"/>
            <w:vAlign w:val="center"/>
          </w:tcPr>
          <w:p w:rsidR="003759B1" w:rsidRPr="00B87DFA" w:rsidRDefault="003759B1" w:rsidP="00B87DFA">
            <w:pPr>
              <w:pStyle w:val="List"/>
              <w:ind w:left="0" w:firstLine="0"/>
            </w:pPr>
            <w:r w:rsidRPr="00B87DFA">
              <w:t>04</w:t>
            </w:r>
          </w:p>
        </w:tc>
        <w:tc>
          <w:tcPr>
            <w:tcW w:w="2160" w:type="dxa"/>
            <w:vAlign w:val="center"/>
          </w:tcPr>
          <w:p w:rsidR="003759B1" w:rsidRPr="00B87DFA" w:rsidRDefault="003759B1" w:rsidP="00B87DFA">
            <w:pPr>
              <w:pStyle w:val="List"/>
              <w:ind w:left="0" w:firstLine="0"/>
            </w:pPr>
            <w:r w:rsidRPr="00B87DFA">
              <w:t>05</w:t>
            </w:r>
          </w:p>
        </w:tc>
      </w:tr>
      <w:tr w:rsidR="003759B1" w:rsidRPr="00B87DFA" w:rsidTr="00F50EB3">
        <w:tc>
          <w:tcPr>
            <w:tcW w:w="1440" w:type="dxa"/>
            <w:vAlign w:val="center"/>
          </w:tcPr>
          <w:p w:rsidR="003759B1" w:rsidRPr="00B87DFA" w:rsidRDefault="003759B1" w:rsidP="00A4476F">
            <w:pPr>
              <w:pStyle w:val="List"/>
              <w:ind w:left="0" w:firstLine="0"/>
            </w:pPr>
            <w:r w:rsidRPr="00B87DFA">
              <w:rPr>
                <w:b/>
              </w:rPr>
              <w:t>SU</w:t>
            </w:r>
          </w:p>
        </w:tc>
        <w:tc>
          <w:tcPr>
            <w:tcW w:w="1980" w:type="dxa"/>
          </w:tcPr>
          <w:p w:rsidR="003759B1" w:rsidRPr="00B87DFA" w:rsidRDefault="00A4476F" w:rsidP="00B87DFA">
            <w:pPr>
              <w:pStyle w:val="List"/>
              <w:ind w:left="0" w:firstLine="0"/>
            </w:pPr>
            <w:r>
              <w:t>99</w:t>
            </w:r>
          </w:p>
        </w:tc>
        <w:tc>
          <w:tcPr>
            <w:tcW w:w="1710" w:type="dxa"/>
            <w:vAlign w:val="center"/>
          </w:tcPr>
          <w:p w:rsidR="003759B1" w:rsidRPr="00B87DFA" w:rsidRDefault="003759B1" w:rsidP="00B87DFA">
            <w:pPr>
              <w:pStyle w:val="List"/>
              <w:ind w:left="0" w:firstLine="0"/>
            </w:pPr>
          </w:p>
        </w:tc>
        <w:tc>
          <w:tcPr>
            <w:tcW w:w="1980" w:type="dxa"/>
            <w:vAlign w:val="center"/>
          </w:tcPr>
          <w:p w:rsidR="003759B1" w:rsidRPr="00B87DFA" w:rsidRDefault="00A4476F" w:rsidP="00B87DFA">
            <w:pPr>
              <w:pStyle w:val="List"/>
              <w:ind w:left="0" w:firstLine="0"/>
            </w:pPr>
            <w:r>
              <w:t>99</w:t>
            </w:r>
          </w:p>
        </w:tc>
        <w:tc>
          <w:tcPr>
            <w:tcW w:w="2160" w:type="dxa"/>
            <w:vAlign w:val="center"/>
          </w:tcPr>
          <w:p w:rsidR="003759B1" w:rsidRPr="00B87DFA" w:rsidRDefault="00A4476F" w:rsidP="00B87DFA">
            <w:pPr>
              <w:pStyle w:val="List"/>
              <w:ind w:left="0" w:firstLine="0"/>
            </w:pPr>
            <w:r>
              <w:t>N/A</w:t>
            </w:r>
          </w:p>
        </w:tc>
      </w:tr>
      <w:tr w:rsidR="003759B1" w:rsidRPr="00B87DFA" w:rsidTr="00F50EB3">
        <w:tc>
          <w:tcPr>
            <w:tcW w:w="1440" w:type="dxa"/>
            <w:vAlign w:val="center"/>
          </w:tcPr>
          <w:p w:rsidR="003759B1" w:rsidRPr="00B87DFA" w:rsidRDefault="003759B1" w:rsidP="00B87DFA">
            <w:pPr>
              <w:pStyle w:val="List"/>
              <w:ind w:left="0" w:firstLine="0"/>
            </w:pPr>
            <w:r w:rsidRPr="00B87DFA">
              <w:rPr>
                <w:b/>
              </w:rPr>
              <w:t>TNMP</w:t>
            </w:r>
          </w:p>
        </w:tc>
        <w:tc>
          <w:tcPr>
            <w:tcW w:w="1980" w:type="dxa"/>
          </w:tcPr>
          <w:p w:rsidR="003759B1" w:rsidRPr="00B87DFA" w:rsidRDefault="003759B1" w:rsidP="00B87DFA">
            <w:pPr>
              <w:pStyle w:val="List"/>
              <w:ind w:left="0" w:firstLine="0"/>
            </w:pPr>
            <w:r w:rsidRPr="00B87DFA">
              <w:t>02</w:t>
            </w:r>
          </w:p>
        </w:tc>
        <w:tc>
          <w:tcPr>
            <w:tcW w:w="1710" w:type="dxa"/>
            <w:vAlign w:val="center"/>
          </w:tcPr>
          <w:p w:rsidR="003759B1" w:rsidRPr="00B87DFA" w:rsidRDefault="003759B1" w:rsidP="00B87DFA">
            <w:pPr>
              <w:pStyle w:val="List"/>
              <w:ind w:left="0" w:firstLine="0"/>
            </w:pPr>
          </w:p>
        </w:tc>
        <w:tc>
          <w:tcPr>
            <w:tcW w:w="1980" w:type="dxa"/>
            <w:vAlign w:val="center"/>
          </w:tcPr>
          <w:p w:rsidR="003759B1" w:rsidRPr="00B87DFA" w:rsidRDefault="003759B1" w:rsidP="00B87DFA">
            <w:pPr>
              <w:pStyle w:val="List"/>
              <w:ind w:left="0" w:firstLine="0"/>
            </w:pPr>
            <w:r w:rsidRPr="00B87DFA">
              <w:t>0</w:t>
            </w:r>
            <w:r w:rsidR="00604BA2" w:rsidRPr="00B87DFA">
              <w:t>2</w:t>
            </w:r>
          </w:p>
        </w:tc>
        <w:tc>
          <w:tcPr>
            <w:tcW w:w="2160" w:type="dxa"/>
            <w:vAlign w:val="center"/>
          </w:tcPr>
          <w:p w:rsidR="003759B1" w:rsidRPr="00B87DFA" w:rsidRDefault="003759B1" w:rsidP="00B87DFA">
            <w:pPr>
              <w:pStyle w:val="List"/>
              <w:ind w:left="0" w:firstLine="0"/>
            </w:pPr>
            <w:r w:rsidRPr="00B87DFA">
              <w:t>05</w:t>
            </w:r>
          </w:p>
        </w:tc>
      </w:tr>
    </w:tbl>
    <w:p w:rsidR="00A95164" w:rsidRPr="00B87DFA" w:rsidRDefault="00A95164" w:rsidP="001825CB">
      <w:pPr>
        <w:pStyle w:val="H4"/>
        <w:spacing w:before="480"/>
        <w:rPr>
          <w:bCs w:val="0"/>
        </w:rPr>
      </w:pPr>
      <w:bookmarkStart w:id="559" w:name="_Toc71010168"/>
      <w:bookmarkStart w:id="560" w:name="_Toc71010787"/>
      <w:bookmarkStart w:id="561" w:name="_Toc71017247"/>
      <w:bookmarkStart w:id="562" w:name="_Toc71018306"/>
      <w:bookmarkStart w:id="563" w:name="_Toc71019772"/>
      <w:bookmarkStart w:id="564" w:name="_Toc71362414"/>
      <w:bookmarkStart w:id="565" w:name="_Toc76447807"/>
      <w:bookmarkStart w:id="566" w:name="_Toc279430338"/>
      <w:bookmarkStart w:id="567" w:name="_Toc389042640"/>
      <w:r w:rsidRPr="00B87DFA">
        <w:rPr>
          <w:bCs w:val="0"/>
        </w:rPr>
        <w:t>7.6.3.8</w:t>
      </w:r>
      <w:r w:rsidRPr="00B87DFA">
        <w:rPr>
          <w:bCs w:val="0"/>
        </w:rPr>
        <w:tab/>
        <w:t>Service Order Cancellations</w:t>
      </w:r>
      <w:bookmarkEnd w:id="559"/>
      <w:bookmarkEnd w:id="560"/>
      <w:bookmarkEnd w:id="561"/>
      <w:bookmarkEnd w:id="562"/>
      <w:bookmarkEnd w:id="563"/>
      <w:bookmarkEnd w:id="564"/>
      <w:bookmarkEnd w:id="565"/>
      <w:bookmarkEnd w:id="566"/>
      <w:bookmarkEnd w:id="567"/>
    </w:p>
    <w:p w:rsidR="00A95164" w:rsidRPr="00B87DFA" w:rsidRDefault="00A95164" w:rsidP="00B87DFA">
      <w:pPr>
        <w:pStyle w:val="List"/>
      </w:pPr>
      <w:r w:rsidRPr="00B87DFA">
        <w:t>(1)</w:t>
      </w:r>
      <w:r w:rsidRPr="00B87DFA">
        <w:tab/>
        <w:t xml:space="preserve">In order to cancel a DNP request that has not been completed, a CR must send a 650_01, Service Order Request, RNP request referencing the BGN02 of the DNP request to the TDSP.  </w:t>
      </w:r>
    </w:p>
    <w:p w:rsidR="007B11EF" w:rsidRDefault="009A5B2D" w:rsidP="007B11EF">
      <w:pPr>
        <w:pStyle w:val="List"/>
      </w:pPr>
      <w:r w:rsidRPr="00B87DFA">
        <w:t>(2)</w:t>
      </w:r>
      <w:r w:rsidRPr="00B87DFA">
        <w:tab/>
      </w:r>
      <w:r w:rsidR="00A95164" w:rsidRPr="00B87DFA">
        <w:t xml:space="preserve">With the exception of AEP and TNMP, no charges will apply if the reconnect is received prior to completing the disconnect request.  </w:t>
      </w:r>
    </w:p>
    <w:p w:rsidR="007B11EF" w:rsidRDefault="009A5B2D" w:rsidP="007B11EF">
      <w:pPr>
        <w:pStyle w:val="List"/>
      </w:pPr>
      <w:r w:rsidRPr="00B87DFA">
        <w:t>(3)</w:t>
      </w:r>
      <w:r w:rsidRPr="00B87DFA">
        <w:tab/>
      </w:r>
      <w:r w:rsidR="00A95164" w:rsidRPr="00B87DFA">
        <w:t xml:space="preserve">For orders that are already in a scheduled status after 0800 on the date of request the charges </w:t>
      </w:r>
      <w:r w:rsidRPr="00B87DFA">
        <w:t xml:space="preserve">indicated in Table 12, Service Order Cancellation for DNP, </w:t>
      </w:r>
      <w:r w:rsidR="00E250A2" w:rsidRPr="00B87DFA">
        <w:t xml:space="preserve">below </w:t>
      </w:r>
      <w:r w:rsidR="00A95164" w:rsidRPr="00B87DFA">
        <w:t>will apply</w:t>
      </w:r>
      <w:r w:rsidRPr="00B87DFA">
        <w:t>.</w:t>
      </w:r>
    </w:p>
    <w:p w:rsidR="00A95164" w:rsidRPr="00B87DFA" w:rsidRDefault="00A95164" w:rsidP="007461F4">
      <w:pPr>
        <w:pStyle w:val="List"/>
        <w:spacing w:after="100" w:afterAutospacing="1"/>
      </w:pPr>
      <w:r w:rsidRPr="00B87DFA">
        <w:rPr>
          <w:b/>
        </w:rPr>
        <w:lastRenderedPageBreak/>
        <w:t>Table 12. Service Order Cancellations for DNP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780"/>
        <w:gridCol w:w="3960"/>
      </w:tblGrid>
      <w:tr w:rsidR="00A95164" w:rsidRPr="00B87DFA" w:rsidTr="00526C2A">
        <w:trPr>
          <w:cantSplit/>
          <w:trHeight w:val="908"/>
          <w:tblHeader/>
        </w:trPr>
        <w:tc>
          <w:tcPr>
            <w:tcW w:w="1710" w:type="dxa"/>
            <w:vAlign w:val="center"/>
          </w:tcPr>
          <w:p w:rsidR="00A95164" w:rsidRPr="00B87DFA" w:rsidRDefault="00A95164" w:rsidP="00B87DFA">
            <w:pPr>
              <w:pStyle w:val="List"/>
              <w:ind w:left="0" w:firstLine="0"/>
              <w:jc w:val="center"/>
              <w:rPr>
                <w:b/>
              </w:rPr>
            </w:pPr>
            <w:r w:rsidRPr="00B87DFA">
              <w:rPr>
                <w:b/>
              </w:rPr>
              <w:t>TDSP</w:t>
            </w:r>
          </w:p>
        </w:tc>
        <w:tc>
          <w:tcPr>
            <w:tcW w:w="3780" w:type="dxa"/>
            <w:vAlign w:val="center"/>
          </w:tcPr>
          <w:p w:rsidR="00A95164" w:rsidRPr="00B87DFA" w:rsidRDefault="00A95164" w:rsidP="00B87DFA">
            <w:pPr>
              <w:pStyle w:val="List"/>
              <w:ind w:left="0" w:firstLine="0"/>
              <w:jc w:val="center"/>
              <w:rPr>
                <w:b/>
              </w:rPr>
            </w:pPr>
            <w:r w:rsidRPr="00B87DFA">
              <w:rPr>
                <w:b/>
              </w:rPr>
              <w:t>TDSP Fee to Cancel DNP Request</w:t>
            </w:r>
          </w:p>
        </w:tc>
        <w:tc>
          <w:tcPr>
            <w:tcW w:w="3960" w:type="dxa"/>
            <w:vAlign w:val="center"/>
          </w:tcPr>
          <w:p w:rsidR="00A95164" w:rsidRPr="00B87DFA" w:rsidRDefault="00A95164" w:rsidP="00B87DFA">
            <w:pPr>
              <w:pStyle w:val="List"/>
              <w:ind w:left="0" w:firstLine="0"/>
              <w:jc w:val="center"/>
              <w:rPr>
                <w:b/>
              </w:rPr>
            </w:pPr>
            <w:r w:rsidRPr="00B87DFA">
              <w:rPr>
                <w:b/>
              </w:rPr>
              <w:t>TDSP Fee to Cancel DNP Request in Scheduled Status After 0800 on Date of Request</w:t>
            </w:r>
          </w:p>
        </w:tc>
      </w:tr>
      <w:tr w:rsidR="00A95164" w:rsidRPr="00B87DFA" w:rsidTr="00526C2A">
        <w:trPr>
          <w:cantSplit/>
        </w:trPr>
        <w:tc>
          <w:tcPr>
            <w:tcW w:w="1710" w:type="dxa"/>
            <w:vAlign w:val="center"/>
          </w:tcPr>
          <w:p w:rsidR="00A95164" w:rsidRPr="00B87DFA" w:rsidRDefault="00A95164" w:rsidP="00B87DFA">
            <w:pPr>
              <w:pStyle w:val="List"/>
              <w:ind w:left="0" w:firstLine="0"/>
            </w:pPr>
            <w:r w:rsidRPr="00B87DFA">
              <w:rPr>
                <w:b/>
              </w:rPr>
              <w:t>AEP</w:t>
            </w:r>
          </w:p>
        </w:tc>
        <w:tc>
          <w:tcPr>
            <w:tcW w:w="3780" w:type="dxa"/>
            <w:vAlign w:val="center"/>
          </w:tcPr>
          <w:p w:rsidR="00A95164" w:rsidRPr="00B87DFA" w:rsidRDefault="00A95164" w:rsidP="00B87DFA">
            <w:pPr>
              <w:pStyle w:val="List"/>
              <w:ind w:left="0" w:firstLine="0"/>
            </w:pPr>
            <w:r w:rsidRPr="00B87DFA">
              <w:t>Charges apply.</w:t>
            </w:r>
          </w:p>
        </w:tc>
        <w:tc>
          <w:tcPr>
            <w:tcW w:w="3960" w:type="dxa"/>
            <w:vAlign w:val="center"/>
          </w:tcPr>
          <w:p w:rsidR="00A95164" w:rsidRPr="00B87DFA" w:rsidRDefault="00A95164" w:rsidP="00B87DFA">
            <w:pPr>
              <w:pStyle w:val="List"/>
              <w:ind w:left="0" w:firstLine="0"/>
            </w:pPr>
            <w:r w:rsidRPr="00B87DFA">
              <w:t>Dispatched order fee</w:t>
            </w:r>
          </w:p>
        </w:tc>
      </w:tr>
      <w:tr w:rsidR="00A95164" w:rsidRPr="00B87DFA" w:rsidTr="00526C2A">
        <w:trPr>
          <w:cantSplit/>
          <w:trHeight w:val="962"/>
        </w:trPr>
        <w:tc>
          <w:tcPr>
            <w:tcW w:w="1710" w:type="dxa"/>
            <w:vAlign w:val="center"/>
          </w:tcPr>
          <w:p w:rsidR="00A95164" w:rsidRPr="00B87DFA" w:rsidRDefault="00A95164" w:rsidP="00B87DFA">
            <w:pPr>
              <w:pStyle w:val="List"/>
              <w:ind w:left="0" w:firstLine="0"/>
            </w:pPr>
            <w:r w:rsidRPr="00B87DFA">
              <w:rPr>
                <w:b/>
              </w:rPr>
              <w:t>CNP</w:t>
            </w:r>
          </w:p>
        </w:tc>
        <w:tc>
          <w:tcPr>
            <w:tcW w:w="3780" w:type="dxa"/>
            <w:vAlign w:val="center"/>
          </w:tcPr>
          <w:p w:rsidR="00A95164" w:rsidRPr="00B87DFA" w:rsidRDefault="00A95164" w:rsidP="00B87DFA">
            <w:pPr>
              <w:pStyle w:val="List"/>
              <w:ind w:left="0" w:firstLine="0"/>
            </w:pPr>
            <w:r w:rsidRPr="00B87DFA">
              <w:t>No charges applied for reconnect request received prior to completing DNP.</w:t>
            </w:r>
          </w:p>
        </w:tc>
        <w:tc>
          <w:tcPr>
            <w:tcW w:w="3960" w:type="dxa"/>
            <w:vAlign w:val="center"/>
          </w:tcPr>
          <w:p w:rsidR="00A95164" w:rsidRPr="00B87DFA" w:rsidRDefault="00A95164" w:rsidP="00B87DFA">
            <w:pPr>
              <w:pStyle w:val="List"/>
              <w:ind w:left="0" w:firstLine="0"/>
            </w:pPr>
            <w:r w:rsidRPr="00B87DFA">
              <w:t>No charges</w:t>
            </w:r>
          </w:p>
        </w:tc>
      </w:tr>
      <w:tr w:rsidR="00A95164" w:rsidRPr="00B87DFA" w:rsidTr="00526C2A">
        <w:trPr>
          <w:cantSplit/>
          <w:trHeight w:val="962"/>
        </w:trPr>
        <w:tc>
          <w:tcPr>
            <w:tcW w:w="1710" w:type="dxa"/>
            <w:vAlign w:val="center"/>
          </w:tcPr>
          <w:p w:rsidR="00A95164" w:rsidRPr="00B87DFA" w:rsidRDefault="00A95164" w:rsidP="00B87DFA">
            <w:pPr>
              <w:pStyle w:val="List"/>
              <w:ind w:left="0" w:firstLine="0"/>
            </w:pPr>
            <w:r w:rsidRPr="00B87DFA">
              <w:rPr>
                <w:b/>
              </w:rPr>
              <w:t>Oncor</w:t>
            </w:r>
          </w:p>
        </w:tc>
        <w:tc>
          <w:tcPr>
            <w:tcW w:w="3780" w:type="dxa"/>
            <w:vAlign w:val="center"/>
          </w:tcPr>
          <w:p w:rsidR="00A95164" w:rsidRPr="00B87DFA" w:rsidRDefault="00A95164" w:rsidP="00B87DFA">
            <w:pPr>
              <w:pStyle w:val="List"/>
              <w:ind w:left="0" w:firstLine="0"/>
            </w:pPr>
            <w:r w:rsidRPr="00B87DFA">
              <w:t>No charges applied for reconnect request received prior to completing DNP.</w:t>
            </w:r>
          </w:p>
        </w:tc>
        <w:tc>
          <w:tcPr>
            <w:tcW w:w="3960" w:type="dxa"/>
            <w:vAlign w:val="center"/>
          </w:tcPr>
          <w:p w:rsidR="00A95164" w:rsidRPr="00B87DFA" w:rsidRDefault="00A95164" w:rsidP="00B87DFA">
            <w:pPr>
              <w:pStyle w:val="List"/>
              <w:ind w:left="0" w:firstLine="0"/>
            </w:pPr>
            <w:r w:rsidRPr="00B87DFA">
              <w:t>No charges</w:t>
            </w:r>
          </w:p>
        </w:tc>
      </w:tr>
      <w:tr w:rsidR="00A95164" w:rsidRPr="00B87DFA" w:rsidTr="00526C2A">
        <w:trPr>
          <w:cantSplit/>
          <w:trHeight w:val="872"/>
        </w:trPr>
        <w:tc>
          <w:tcPr>
            <w:tcW w:w="1710" w:type="dxa"/>
            <w:vAlign w:val="center"/>
          </w:tcPr>
          <w:p w:rsidR="00A95164" w:rsidRPr="00B87DFA" w:rsidRDefault="00A95164" w:rsidP="00F97A32">
            <w:pPr>
              <w:pStyle w:val="List"/>
              <w:ind w:left="0" w:firstLine="0"/>
            </w:pPr>
            <w:r w:rsidRPr="00B87DFA">
              <w:rPr>
                <w:b/>
              </w:rPr>
              <w:t>SU</w:t>
            </w:r>
          </w:p>
        </w:tc>
        <w:tc>
          <w:tcPr>
            <w:tcW w:w="3780" w:type="dxa"/>
            <w:vAlign w:val="center"/>
          </w:tcPr>
          <w:p w:rsidR="00A95164" w:rsidRPr="00B87DFA" w:rsidRDefault="00A95164" w:rsidP="00B87DFA">
            <w:pPr>
              <w:pStyle w:val="List"/>
              <w:ind w:left="0" w:firstLine="0"/>
            </w:pPr>
            <w:r w:rsidRPr="00B87DFA">
              <w:t>No charges appl</w:t>
            </w:r>
            <w:r w:rsidR="00920041">
              <w:t>i</w:t>
            </w:r>
            <w:r w:rsidRPr="00B87DFA">
              <w:t>ed for reconnect request received prior to completing DNP.</w:t>
            </w:r>
          </w:p>
        </w:tc>
        <w:tc>
          <w:tcPr>
            <w:tcW w:w="3960" w:type="dxa"/>
            <w:vAlign w:val="center"/>
          </w:tcPr>
          <w:p w:rsidR="00A95164" w:rsidRPr="00B87DFA" w:rsidRDefault="00A95164" w:rsidP="00B87DFA">
            <w:pPr>
              <w:pStyle w:val="List"/>
              <w:ind w:left="0" w:firstLine="0"/>
            </w:pPr>
            <w:r w:rsidRPr="00B87DFA">
              <w:t>No charges</w:t>
            </w:r>
          </w:p>
        </w:tc>
      </w:tr>
      <w:tr w:rsidR="00A95164" w:rsidRPr="00B87DFA" w:rsidTr="00526C2A">
        <w:trPr>
          <w:cantSplit/>
        </w:trPr>
        <w:tc>
          <w:tcPr>
            <w:tcW w:w="1710" w:type="dxa"/>
            <w:vAlign w:val="center"/>
          </w:tcPr>
          <w:p w:rsidR="00A95164" w:rsidRPr="00B87DFA" w:rsidRDefault="00A95164" w:rsidP="00B87DFA">
            <w:pPr>
              <w:pStyle w:val="List"/>
              <w:ind w:left="0" w:firstLine="0"/>
            </w:pPr>
            <w:r w:rsidRPr="00B87DFA">
              <w:rPr>
                <w:b/>
              </w:rPr>
              <w:t>TNMP</w:t>
            </w:r>
          </w:p>
        </w:tc>
        <w:tc>
          <w:tcPr>
            <w:tcW w:w="3780" w:type="dxa"/>
            <w:vAlign w:val="center"/>
          </w:tcPr>
          <w:p w:rsidR="00A95164" w:rsidRPr="00B87DFA" w:rsidRDefault="00A95164" w:rsidP="00B87DFA">
            <w:pPr>
              <w:pStyle w:val="List"/>
              <w:ind w:left="0" w:firstLine="0"/>
            </w:pPr>
            <w:r w:rsidRPr="00B87DFA">
              <w:t>Charges apply.</w:t>
            </w:r>
          </w:p>
        </w:tc>
        <w:tc>
          <w:tcPr>
            <w:tcW w:w="3960" w:type="dxa"/>
            <w:vAlign w:val="center"/>
          </w:tcPr>
          <w:p w:rsidR="00A95164" w:rsidRPr="00B87DFA" w:rsidRDefault="00A95164" w:rsidP="00B87DFA">
            <w:pPr>
              <w:pStyle w:val="List"/>
              <w:ind w:left="0" w:firstLine="0"/>
            </w:pPr>
            <w:r w:rsidRPr="00B87DFA">
              <w:t>No charges</w:t>
            </w:r>
          </w:p>
        </w:tc>
      </w:tr>
    </w:tbl>
    <w:p w:rsidR="007B11EF" w:rsidRDefault="00A95164" w:rsidP="007B11EF">
      <w:pPr>
        <w:pStyle w:val="BodyTextNumbered"/>
        <w:spacing w:before="240" w:after="120"/>
      </w:pPr>
      <w:r w:rsidRPr="00B87DFA">
        <w:t>(2)</w:t>
      </w:r>
      <w:r w:rsidRPr="00B87DFA">
        <w:tab/>
        <w:t xml:space="preserve">In order to cancel a reconnect request because the CR may have sent the reconnect in error or for the wrong ESI ID, a CR must send a 650_01 transaction </w:t>
      </w:r>
      <w:r w:rsidR="003F3F91" w:rsidRPr="00B87DFA">
        <w:t>“</w:t>
      </w:r>
      <w:r w:rsidRPr="00B87DFA">
        <w:t>C</w:t>
      </w:r>
      <w:r w:rsidR="003F3F91" w:rsidRPr="00B87DFA">
        <w:t>”</w:t>
      </w:r>
      <w:r w:rsidRPr="00B87DFA">
        <w:t xml:space="preserve"> Cancel, referencing the BGN02 of the initiating 650_01 transaction</w:t>
      </w:r>
      <w:r w:rsidR="00526C2A" w:rsidRPr="00B87DFA">
        <w:t xml:space="preserve"> </w:t>
      </w:r>
      <w:r w:rsidRPr="00B87DFA">
        <w:t>requesting reconnection.  For orders that are already in a scheduled status after 0800 on the date of request</w:t>
      </w:r>
      <w:r w:rsidR="00764B7A" w:rsidRPr="00B87DFA">
        <w:t>,</w:t>
      </w:r>
      <w:r w:rsidRPr="00B87DFA">
        <w:t xml:space="preserve"> the charges </w:t>
      </w:r>
      <w:r w:rsidR="00764B7A" w:rsidRPr="00B87DFA">
        <w:t xml:space="preserve">indicated in Table 13, Service Order Cancellation for RNP, </w:t>
      </w:r>
      <w:r w:rsidR="00E250A2" w:rsidRPr="00B87DFA">
        <w:t xml:space="preserve">below </w:t>
      </w:r>
      <w:r w:rsidRPr="00B87DFA">
        <w:t>will apply</w:t>
      </w:r>
      <w:r w:rsidR="00764B7A" w:rsidRPr="00B87DFA">
        <w:t>.</w:t>
      </w:r>
    </w:p>
    <w:p w:rsidR="00A95164" w:rsidRPr="005E46D8" w:rsidRDefault="00A95164" w:rsidP="005E46D8">
      <w:pPr>
        <w:pStyle w:val="BodyTextNumbered"/>
        <w:spacing w:after="100" w:afterAutospacing="1"/>
        <w:rPr>
          <w:b/>
        </w:rPr>
      </w:pPr>
      <w:bookmarkStart w:id="568" w:name="_Toc279430339"/>
      <w:proofErr w:type="gramStart"/>
      <w:r w:rsidRPr="005E46D8">
        <w:rPr>
          <w:b/>
        </w:rPr>
        <w:t>Table 13.</w:t>
      </w:r>
      <w:proofErr w:type="gramEnd"/>
      <w:r w:rsidRPr="005E46D8">
        <w:rPr>
          <w:b/>
        </w:rPr>
        <w:t xml:space="preserve">  Service Order Cancellation for RNP</w:t>
      </w:r>
      <w:bookmarkEnd w:id="56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470"/>
      </w:tblGrid>
      <w:tr w:rsidR="00362357" w:rsidRPr="00B87DFA" w:rsidTr="00362357">
        <w:trPr>
          <w:cantSplit/>
          <w:trHeight w:val="908"/>
          <w:tblHeader/>
        </w:trPr>
        <w:tc>
          <w:tcPr>
            <w:tcW w:w="1980" w:type="dxa"/>
            <w:vAlign w:val="center"/>
          </w:tcPr>
          <w:p w:rsidR="00362357" w:rsidRPr="00B87DFA" w:rsidRDefault="00362357" w:rsidP="00B87DFA">
            <w:pPr>
              <w:pStyle w:val="List"/>
              <w:ind w:left="0" w:firstLine="0"/>
              <w:jc w:val="center"/>
              <w:rPr>
                <w:b/>
              </w:rPr>
            </w:pPr>
            <w:r w:rsidRPr="00B87DFA">
              <w:rPr>
                <w:b/>
              </w:rPr>
              <w:t>TDSP</w:t>
            </w:r>
          </w:p>
        </w:tc>
        <w:tc>
          <w:tcPr>
            <w:tcW w:w="7470" w:type="dxa"/>
            <w:vAlign w:val="center"/>
          </w:tcPr>
          <w:p w:rsidR="00362357" w:rsidRPr="00B87DFA" w:rsidRDefault="00362357" w:rsidP="00B87DFA">
            <w:pPr>
              <w:pStyle w:val="List"/>
              <w:ind w:left="0" w:firstLine="0"/>
              <w:jc w:val="center"/>
              <w:rPr>
                <w:b/>
              </w:rPr>
            </w:pPr>
            <w:r w:rsidRPr="00B87DFA">
              <w:rPr>
                <w:b/>
              </w:rPr>
              <w:t>TDSP Fee to Cancel RNP Request in Scheduled Status After 0800 on Date of Request</w:t>
            </w:r>
          </w:p>
        </w:tc>
      </w:tr>
      <w:tr w:rsidR="00362357" w:rsidRPr="00B87DFA" w:rsidTr="00362357">
        <w:tc>
          <w:tcPr>
            <w:tcW w:w="1980" w:type="dxa"/>
            <w:vAlign w:val="center"/>
          </w:tcPr>
          <w:p w:rsidR="00362357" w:rsidRPr="00B87DFA" w:rsidRDefault="00362357" w:rsidP="00B87DFA">
            <w:pPr>
              <w:pStyle w:val="List"/>
              <w:ind w:left="0" w:firstLine="0"/>
            </w:pPr>
            <w:r w:rsidRPr="00B87DFA">
              <w:rPr>
                <w:b/>
              </w:rPr>
              <w:t>AEP</w:t>
            </w:r>
          </w:p>
        </w:tc>
        <w:tc>
          <w:tcPr>
            <w:tcW w:w="7470" w:type="dxa"/>
            <w:vAlign w:val="center"/>
          </w:tcPr>
          <w:p w:rsidR="00362357" w:rsidRPr="00B87DFA" w:rsidRDefault="00362357" w:rsidP="00B87DFA">
            <w:pPr>
              <w:pStyle w:val="List"/>
              <w:ind w:left="0" w:firstLine="0"/>
            </w:pPr>
            <w:r w:rsidRPr="00B87DFA">
              <w:t>Dispatched order fee.</w:t>
            </w:r>
          </w:p>
        </w:tc>
      </w:tr>
      <w:tr w:rsidR="00362357" w:rsidRPr="00B87DFA" w:rsidTr="00362357">
        <w:trPr>
          <w:trHeight w:val="665"/>
        </w:trPr>
        <w:tc>
          <w:tcPr>
            <w:tcW w:w="1980" w:type="dxa"/>
            <w:vAlign w:val="center"/>
          </w:tcPr>
          <w:p w:rsidR="00362357" w:rsidRPr="00B87DFA" w:rsidRDefault="00362357" w:rsidP="00B87DFA">
            <w:pPr>
              <w:pStyle w:val="List"/>
              <w:ind w:left="0" w:firstLine="0"/>
            </w:pPr>
            <w:r w:rsidRPr="00B87DFA">
              <w:rPr>
                <w:b/>
              </w:rPr>
              <w:t>CNP</w:t>
            </w:r>
          </w:p>
        </w:tc>
        <w:tc>
          <w:tcPr>
            <w:tcW w:w="7470" w:type="dxa"/>
            <w:vAlign w:val="center"/>
          </w:tcPr>
          <w:p w:rsidR="00362357" w:rsidRPr="00B87DFA" w:rsidRDefault="00362357" w:rsidP="00B87DFA">
            <w:pPr>
              <w:pStyle w:val="List"/>
              <w:ind w:left="0" w:firstLine="0"/>
            </w:pPr>
            <w:r w:rsidRPr="00B87DFA">
              <w:t>No charges.</w:t>
            </w:r>
          </w:p>
        </w:tc>
      </w:tr>
      <w:tr w:rsidR="00362357" w:rsidRPr="00B87DFA" w:rsidTr="00362357">
        <w:tc>
          <w:tcPr>
            <w:tcW w:w="1980" w:type="dxa"/>
            <w:vAlign w:val="center"/>
          </w:tcPr>
          <w:p w:rsidR="00362357" w:rsidRPr="00B87DFA" w:rsidRDefault="00362357" w:rsidP="00B87DFA">
            <w:pPr>
              <w:pStyle w:val="List"/>
              <w:ind w:left="0" w:firstLine="0"/>
            </w:pPr>
            <w:r w:rsidRPr="00B87DFA">
              <w:rPr>
                <w:b/>
              </w:rPr>
              <w:t>Oncor</w:t>
            </w:r>
          </w:p>
        </w:tc>
        <w:tc>
          <w:tcPr>
            <w:tcW w:w="7470" w:type="dxa"/>
            <w:vAlign w:val="center"/>
          </w:tcPr>
          <w:p w:rsidR="00362357" w:rsidRPr="00B87DFA" w:rsidRDefault="00362357" w:rsidP="00B87DFA">
            <w:pPr>
              <w:pStyle w:val="List"/>
              <w:ind w:left="0" w:firstLine="0"/>
            </w:pPr>
            <w:r w:rsidRPr="00B87DFA">
              <w:t>No charges.</w:t>
            </w:r>
          </w:p>
        </w:tc>
      </w:tr>
      <w:tr w:rsidR="00362357" w:rsidRPr="00B87DFA" w:rsidTr="00362357">
        <w:tc>
          <w:tcPr>
            <w:tcW w:w="1980" w:type="dxa"/>
            <w:vAlign w:val="center"/>
          </w:tcPr>
          <w:p w:rsidR="00362357" w:rsidRPr="00B87DFA" w:rsidRDefault="00362357" w:rsidP="00F97A32">
            <w:pPr>
              <w:pStyle w:val="List"/>
              <w:ind w:left="0" w:firstLine="0"/>
            </w:pPr>
            <w:r w:rsidRPr="00B87DFA">
              <w:rPr>
                <w:b/>
              </w:rPr>
              <w:t>SU</w:t>
            </w:r>
          </w:p>
        </w:tc>
        <w:tc>
          <w:tcPr>
            <w:tcW w:w="7470" w:type="dxa"/>
            <w:vAlign w:val="center"/>
          </w:tcPr>
          <w:p w:rsidR="00362357" w:rsidRPr="00B87DFA" w:rsidRDefault="00362357" w:rsidP="00B87DFA">
            <w:pPr>
              <w:pStyle w:val="List"/>
              <w:ind w:left="0" w:firstLine="0"/>
            </w:pPr>
            <w:r w:rsidRPr="00B87DFA">
              <w:t>No charges.</w:t>
            </w:r>
          </w:p>
        </w:tc>
      </w:tr>
      <w:tr w:rsidR="00362357" w:rsidRPr="00B87DFA" w:rsidTr="00362357">
        <w:tc>
          <w:tcPr>
            <w:tcW w:w="1980" w:type="dxa"/>
            <w:vAlign w:val="center"/>
          </w:tcPr>
          <w:p w:rsidR="00362357" w:rsidRPr="00B87DFA" w:rsidRDefault="00362357" w:rsidP="00B87DFA">
            <w:pPr>
              <w:pStyle w:val="List"/>
              <w:ind w:left="0" w:firstLine="0"/>
            </w:pPr>
            <w:r w:rsidRPr="00B87DFA">
              <w:rPr>
                <w:b/>
              </w:rPr>
              <w:t>TNMP</w:t>
            </w:r>
          </w:p>
        </w:tc>
        <w:tc>
          <w:tcPr>
            <w:tcW w:w="7470" w:type="dxa"/>
            <w:vAlign w:val="center"/>
          </w:tcPr>
          <w:p w:rsidR="00362357" w:rsidRPr="00B87DFA" w:rsidRDefault="00362357" w:rsidP="00B87DFA">
            <w:pPr>
              <w:pStyle w:val="List"/>
              <w:ind w:left="0" w:firstLine="0"/>
            </w:pPr>
            <w:r w:rsidRPr="00B87DFA">
              <w:t>No charges.</w:t>
            </w:r>
          </w:p>
        </w:tc>
      </w:tr>
    </w:tbl>
    <w:p w:rsidR="00A95164" w:rsidRPr="00B87DFA" w:rsidRDefault="00A95164" w:rsidP="001825CB">
      <w:pPr>
        <w:pStyle w:val="H4"/>
        <w:spacing w:before="480"/>
        <w:rPr>
          <w:bCs w:val="0"/>
        </w:rPr>
      </w:pPr>
      <w:bookmarkStart w:id="569" w:name="_Toc279430340"/>
      <w:bookmarkStart w:id="570" w:name="_Toc389042641"/>
      <w:r w:rsidRPr="00B87DFA">
        <w:rPr>
          <w:bCs w:val="0"/>
        </w:rPr>
        <w:lastRenderedPageBreak/>
        <w:t>7.6.3.9</w:t>
      </w:r>
      <w:r w:rsidRPr="00B87DFA">
        <w:rPr>
          <w:bCs w:val="0"/>
        </w:rPr>
        <w:tab/>
        <w:t>Response Transactions</w:t>
      </w:r>
      <w:bookmarkEnd w:id="569"/>
      <w:bookmarkEnd w:id="570"/>
      <w:r w:rsidRPr="00B87DFA">
        <w:rPr>
          <w:bCs w:val="0"/>
        </w:rPr>
        <w:t xml:space="preserve"> </w:t>
      </w:r>
    </w:p>
    <w:p w:rsidR="00CE72F6" w:rsidRPr="00243D63" w:rsidRDefault="00A95164" w:rsidP="00CE72F6">
      <w:pPr>
        <w:pStyle w:val="BodyTextNumbered"/>
      </w:pPr>
      <w:r w:rsidRPr="00B87DFA">
        <w:t>(1)</w:t>
      </w:r>
      <w:r w:rsidRPr="00B87DFA">
        <w:tab/>
      </w:r>
      <w:r w:rsidR="00CE72F6" w:rsidRPr="00243D63">
        <w:t xml:space="preserve">The 650_02, Service Order </w:t>
      </w:r>
      <w:r w:rsidR="00CE72F6">
        <w:t>Response</w:t>
      </w:r>
      <w:r w:rsidR="00CE72F6" w:rsidRPr="00243D63">
        <w:t xml:space="preserve">, will be issued by TDSPs for every 650_01, Service Order Request, within one Retail Business Day upon the following: </w:t>
      </w:r>
    </w:p>
    <w:p w:rsidR="00CE72F6" w:rsidRPr="00243D63" w:rsidRDefault="00CE72F6" w:rsidP="00CE72F6">
      <w:pPr>
        <w:pStyle w:val="List"/>
        <w:ind w:left="1440"/>
      </w:pPr>
      <w:r w:rsidRPr="00243D63">
        <w:t>(a)</w:t>
      </w:r>
      <w:r w:rsidRPr="00243D63">
        <w:tab/>
        <w:t>Rejection of service order after performing initial transaction validations;</w:t>
      </w:r>
    </w:p>
    <w:p w:rsidR="00CE72F6" w:rsidRPr="00243D63" w:rsidRDefault="00CE72F6" w:rsidP="00CE72F6">
      <w:pPr>
        <w:pStyle w:val="List"/>
        <w:ind w:left="1440"/>
      </w:pPr>
      <w:r w:rsidRPr="00243D63">
        <w:t>(b)</w:t>
      </w:r>
      <w:r w:rsidRPr="00243D63">
        <w:tab/>
        <w:t>Completion of the requested field service activity;</w:t>
      </w:r>
    </w:p>
    <w:p w:rsidR="00CE72F6" w:rsidRPr="00243D63" w:rsidRDefault="00CE72F6" w:rsidP="00CE72F6">
      <w:pPr>
        <w:pStyle w:val="List"/>
        <w:ind w:left="1440"/>
      </w:pPr>
      <w:r w:rsidRPr="00243D63">
        <w:t>(c)</w:t>
      </w:r>
      <w:r w:rsidRPr="00243D63">
        <w:tab/>
        <w:t xml:space="preserve">Determination by FSR of </w:t>
      </w:r>
      <w:proofErr w:type="spellStart"/>
      <w:r w:rsidRPr="00243D63">
        <w:t>unexecutable</w:t>
      </w:r>
      <w:proofErr w:type="spellEnd"/>
      <w:r w:rsidRPr="00243D63">
        <w:t xml:space="preserve"> status; and</w:t>
      </w:r>
    </w:p>
    <w:p w:rsidR="007B11EF" w:rsidRDefault="00CE72F6" w:rsidP="00CE72F6">
      <w:pPr>
        <w:pStyle w:val="List"/>
        <w:ind w:left="1440"/>
      </w:pPr>
      <w:r w:rsidRPr="00243D63">
        <w:t>(d)</w:t>
      </w:r>
      <w:r w:rsidRPr="00243D63">
        <w:tab/>
        <w:t xml:space="preserve">Cancellations of a requested RNP request. </w:t>
      </w:r>
    </w:p>
    <w:p w:rsidR="007B11EF" w:rsidRDefault="00A95164" w:rsidP="00CE72F6">
      <w:pPr>
        <w:pStyle w:val="BodyTextNumbered"/>
      </w:pPr>
      <w:r w:rsidRPr="00B87DFA">
        <w:t>(2)</w:t>
      </w:r>
      <w:r w:rsidRPr="00B87DFA">
        <w:tab/>
        <w:t>Due to the exceptional conditions outlined in Section</w:t>
      </w:r>
      <w:r w:rsidR="006333BC">
        <w:t>s</w:t>
      </w:r>
      <w:r w:rsidRPr="00B87DFA">
        <w:t xml:space="preserve"> 7.6.5, Exceptions, and 7.6.2.1, Disconnect for Non-Payment Process Overview, CRs will need to follow up with the TDSP if the 650_02 transaction for a DNP request is not received within five Retail Business Days following the requested </w:t>
      </w:r>
      <w:proofErr w:type="gramStart"/>
      <w:r w:rsidRPr="00B87DFA">
        <w:t>disconnect</w:t>
      </w:r>
      <w:proofErr w:type="gramEnd"/>
      <w:r w:rsidRPr="00B87DFA">
        <w:t xml:space="preserve"> date.  Inquiries should be submitted via e-mail as indicated in Table 14, TDSP Contact for 650_02s not </w:t>
      </w:r>
      <w:proofErr w:type="gramStart"/>
      <w:r w:rsidRPr="00B87DFA">
        <w:t>Received</w:t>
      </w:r>
      <w:proofErr w:type="gramEnd"/>
      <w:r w:rsidRPr="00B87DFA">
        <w:t>, below:</w:t>
      </w:r>
    </w:p>
    <w:p w:rsidR="00A95164" w:rsidRPr="00B87DFA" w:rsidRDefault="00A95164" w:rsidP="007461F4">
      <w:pPr>
        <w:pStyle w:val="BodyTextNumbered"/>
        <w:spacing w:after="100" w:afterAutospacing="1"/>
        <w:rPr>
          <w:b/>
        </w:rPr>
      </w:pPr>
      <w:proofErr w:type="gramStart"/>
      <w:r w:rsidRPr="00B87DFA">
        <w:rPr>
          <w:b/>
        </w:rPr>
        <w:t>Table 14.</w:t>
      </w:r>
      <w:proofErr w:type="gramEnd"/>
      <w:r w:rsidRPr="00B87DFA">
        <w:rPr>
          <w:b/>
        </w:rPr>
        <w:t xml:space="preserve">  TDSP Contact for 650_02s not Received</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840"/>
      </w:tblGrid>
      <w:tr w:rsidR="00A95164" w:rsidRPr="00B87DFA" w:rsidTr="00E23C22">
        <w:trPr>
          <w:trHeight w:val="432"/>
          <w:tblHeader/>
        </w:trPr>
        <w:tc>
          <w:tcPr>
            <w:tcW w:w="2520" w:type="dxa"/>
            <w:vAlign w:val="center"/>
          </w:tcPr>
          <w:p w:rsidR="00A95164" w:rsidRPr="00B87DFA" w:rsidRDefault="00A95164" w:rsidP="00B87DFA">
            <w:pPr>
              <w:pStyle w:val="List"/>
              <w:spacing w:after="0"/>
              <w:ind w:left="0" w:firstLine="0"/>
              <w:jc w:val="center"/>
            </w:pPr>
            <w:r w:rsidRPr="00B87DFA">
              <w:rPr>
                <w:b/>
              </w:rPr>
              <w:t>TDSP</w:t>
            </w:r>
          </w:p>
        </w:tc>
        <w:tc>
          <w:tcPr>
            <w:tcW w:w="6840" w:type="dxa"/>
            <w:vAlign w:val="center"/>
          </w:tcPr>
          <w:p w:rsidR="00A95164" w:rsidRPr="00B87DFA" w:rsidRDefault="00A95164" w:rsidP="00B87DFA">
            <w:pPr>
              <w:pStyle w:val="List"/>
              <w:spacing w:after="0"/>
              <w:ind w:left="0" w:firstLine="0"/>
              <w:jc w:val="center"/>
              <w:rPr>
                <w:b/>
              </w:rPr>
            </w:pPr>
            <w:r w:rsidRPr="00B87DFA">
              <w:rPr>
                <w:b/>
              </w:rPr>
              <w:t>E-mail  Address</w:t>
            </w:r>
          </w:p>
        </w:tc>
      </w:tr>
      <w:tr w:rsidR="00A95164" w:rsidRPr="00B87DFA" w:rsidTr="00E23C22">
        <w:trPr>
          <w:trHeight w:val="576"/>
        </w:trPr>
        <w:tc>
          <w:tcPr>
            <w:tcW w:w="2520" w:type="dxa"/>
            <w:vAlign w:val="center"/>
          </w:tcPr>
          <w:p w:rsidR="00A95164" w:rsidRPr="00B87DFA" w:rsidRDefault="00A95164" w:rsidP="00B87DFA">
            <w:pPr>
              <w:pStyle w:val="List"/>
              <w:spacing w:after="0"/>
              <w:ind w:left="0" w:firstLine="0"/>
            </w:pPr>
            <w:r w:rsidRPr="00B87DFA">
              <w:rPr>
                <w:b/>
              </w:rPr>
              <w:t>AEP</w:t>
            </w:r>
          </w:p>
        </w:tc>
        <w:tc>
          <w:tcPr>
            <w:tcW w:w="6840" w:type="dxa"/>
            <w:vAlign w:val="center"/>
          </w:tcPr>
          <w:p w:rsidR="00A95164" w:rsidRPr="00B87DFA" w:rsidRDefault="00A95164" w:rsidP="00B87DFA">
            <w:pPr>
              <w:pStyle w:val="List"/>
              <w:spacing w:after="0"/>
              <w:ind w:left="0" w:firstLine="0"/>
              <w:rPr>
                <w:sz w:val="22"/>
                <w:szCs w:val="22"/>
              </w:rPr>
            </w:pPr>
            <w:r w:rsidRPr="00B87DFA">
              <w:t xml:space="preserve">crrtx@aep.com </w:t>
            </w:r>
          </w:p>
        </w:tc>
      </w:tr>
      <w:tr w:rsidR="00A95164" w:rsidRPr="00B87DFA" w:rsidTr="00E23C22">
        <w:trPr>
          <w:trHeight w:val="576"/>
        </w:trPr>
        <w:tc>
          <w:tcPr>
            <w:tcW w:w="2520" w:type="dxa"/>
            <w:vAlign w:val="center"/>
          </w:tcPr>
          <w:p w:rsidR="00A95164" w:rsidRPr="00B87DFA" w:rsidRDefault="00A95164" w:rsidP="00B87DFA">
            <w:pPr>
              <w:pStyle w:val="List"/>
              <w:spacing w:after="0"/>
              <w:ind w:left="0" w:firstLine="0"/>
            </w:pPr>
            <w:r w:rsidRPr="00B87DFA">
              <w:rPr>
                <w:b/>
              </w:rPr>
              <w:t>CNP</w:t>
            </w:r>
          </w:p>
        </w:tc>
        <w:tc>
          <w:tcPr>
            <w:tcW w:w="6840" w:type="dxa"/>
            <w:vAlign w:val="center"/>
          </w:tcPr>
          <w:p w:rsidR="00A95164" w:rsidRPr="00B87DFA" w:rsidRDefault="00A95164" w:rsidP="00B87DFA">
            <w:pPr>
              <w:pStyle w:val="List"/>
              <w:spacing w:after="0"/>
              <w:ind w:left="0" w:firstLine="0"/>
              <w:rPr>
                <w:sz w:val="22"/>
                <w:szCs w:val="22"/>
              </w:rPr>
            </w:pPr>
            <w:r w:rsidRPr="00B87DFA">
              <w:t xml:space="preserve">EMO-ServiceOrders@centerpointenergy.com  </w:t>
            </w:r>
          </w:p>
        </w:tc>
      </w:tr>
      <w:tr w:rsidR="00A95164" w:rsidRPr="00B87DFA" w:rsidTr="00E23C22">
        <w:trPr>
          <w:trHeight w:val="576"/>
        </w:trPr>
        <w:tc>
          <w:tcPr>
            <w:tcW w:w="2520" w:type="dxa"/>
            <w:vAlign w:val="center"/>
          </w:tcPr>
          <w:p w:rsidR="00A95164" w:rsidRPr="00B87DFA" w:rsidRDefault="00A95164" w:rsidP="00B87DFA">
            <w:pPr>
              <w:pStyle w:val="List"/>
              <w:spacing w:after="0"/>
              <w:ind w:left="0" w:firstLine="0"/>
            </w:pPr>
            <w:r w:rsidRPr="00B87DFA">
              <w:rPr>
                <w:b/>
              </w:rPr>
              <w:t>Oncor</w:t>
            </w:r>
          </w:p>
        </w:tc>
        <w:tc>
          <w:tcPr>
            <w:tcW w:w="6840" w:type="dxa"/>
            <w:vAlign w:val="center"/>
          </w:tcPr>
          <w:p w:rsidR="00A95164" w:rsidRPr="00B87DFA" w:rsidRDefault="00A95164" w:rsidP="00B87DFA">
            <w:pPr>
              <w:pStyle w:val="List"/>
              <w:spacing w:after="0"/>
              <w:ind w:left="0" w:firstLine="0"/>
              <w:rPr>
                <w:sz w:val="22"/>
                <w:szCs w:val="22"/>
              </w:rPr>
            </w:pPr>
            <w:r w:rsidRPr="00B87DFA">
              <w:t>utiltxn@Oncor.com</w:t>
            </w:r>
          </w:p>
        </w:tc>
      </w:tr>
      <w:tr w:rsidR="00A95164" w:rsidRPr="00B87DFA" w:rsidTr="00E23C22">
        <w:trPr>
          <w:trHeight w:val="576"/>
        </w:trPr>
        <w:tc>
          <w:tcPr>
            <w:tcW w:w="2520" w:type="dxa"/>
            <w:vAlign w:val="center"/>
          </w:tcPr>
          <w:p w:rsidR="00A95164" w:rsidRPr="00B87DFA" w:rsidRDefault="00A95164" w:rsidP="00810EFC">
            <w:pPr>
              <w:pStyle w:val="List"/>
              <w:spacing w:after="0"/>
              <w:ind w:left="0" w:firstLine="0"/>
            </w:pPr>
            <w:r w:rsidRPr="00B87DFA">
              <w:rPr>
                <w:b/>
              </w:rPr>
              <w:t>SU</w:t>
            </w:r>
          </w:p>
        </w:tc>
        <w:tc>
          <w:tcPr>
            <w:tcW w:w="6840" w:type="dxa"/>
            <w:vAlign w:val="center"/>
          </w:tcPr>
          <w:p w:rsidR="00A95164" w:rsidRPr="00B87DFA" w:rsidRDefault="00810EFC" w:rsidP="0058557B">
            <w:pPr>
              <w:pStyle w:val="List"/>
              <w:spacing w:after="0"/>
              <w:ind w:left="0" w:firstLine="0"/>
              <w:rPr>
                <w:sz w:val="22"/>
                <w:szCs w:val="22"/>
              </w:rPr>
            </w:pPr>
            <w:r>
              <w:rPr>
                <w:sz w:val="22"/>
                <w:szCs w:val="22"/>
              </w:rPr>
              <w:t>customerservice</w:t>
            </w:r>
            <w:r w:rsidR="00A95164" w:rsidRPr="00B87DFA">
              <w:rPr>
                <w:sz w:val="22"/>
                <w:szCs w:val="22"/>
              </w:rPr>
              <w:t>@sharyland.com</w:t>
            </w:r>
          </w:p>
        </w:tc>
      </w:tr>
      <w:tr w:rsidR="00A95164" w:rsidRPr="00B87DFA" w:rsidTr="00E23C22">
        <w:trPr>
          <w:trHeight w:val="576"/>
        </w:trPr>
        <w:tc>
          <w:tcPr>
            <w:tcW w:w="2520" w:type="dxa"/>
            <w:vAlign w:val="center"/>
          </w:tcPr>
          <w:p w:rsidR="00A95164" w:rsidRPr="00B87DFA" w:rsidRDefault="00A95164" w:rsidP="00B87DFA">
            <w:pPr>
              <w:pStyle w:val="List"/>
              <w:spacing w:after="0"/>
              <w:ind w:left="0" w:firstLine="0"/>
            </w:pPr>
            <w:r w:rsidRPr="00B87DFA">
              <w:rPr>
                <w:b/>
              </w:rPr>
              <w:t>TNMP</w:t>
            </w:r>
          </w:p>
        </w:tc>
        <w:tc>
          <w:tcPr>
            <w:tcW w:w="6840" w:type="dxa"/>
            <w:vAlign w:val="center"/>
          </w:tcPr>
          <w:p w:rsidR="00A95164" w:rsidRPr="00B87DFA" w:rsidRDefault="00A95164" w:rsidP="00B87DFA">
            <w:pPr>
              <w:pStyle w:val="List"/>
              <w:spacing w:after="0"/>
              <w:ind w:left="0" w:firstLine="0"/>
              <w:rPr>
                <w:sz w:val="22"/>
                <w:szCs w:val="22"/>
              </w:rPr>
            </w:pPr>
            <w:r w:rsidRPr="00B87DFA">
              <w:t>MPRelations@tnmp.com</w:t>
            </w:r>
          </w:p>
        </w:tc>
      </w:tr>
    </w:tbl>
    <w:p w:rsidR="00A95164" w:rsidRPr="00B87DFA" w:rsidRDefault="00A95164" w:rsidP="001825CB">
      <w:pPr>
        <w:pStyle w:val="H3"/>
        <w:spacing w:before="480"/>
      </w:pPr>
      <w:bookmarkStart w:id="571" w:name="_Toc71010170"/>
      <w:bookmarkStart w:id="572" w:name="_Toc71010789"/>
      <w:bookmarkStart w:id="573" w:name="_Toc71017249"/>
      <w:bookmarkStart w:id="574" w:name="_Toc71018308"/>
      <w:bookmarkStart w:id="575" w:name="_Toc71019774"/>
      <w:bookmarkStart w:id="576" w:name="_Toc71362416"/>
      <w:bookmarkStart w:id="577" w:name="_Toc76447809"/>
      <w:bookmarkStart w:id="578" w:name="_Toc193264801"/>
      <w:bookmarkStart w:id="579" w:name="_Toc248306819"/>
      <w:bookmarkStart w:id="580" w:name="_Toc279430341"/>
      <w:bookmarkStart w:id="581" w:name="_Toc389042642"/>
      <w:r w:rsidRPr="00B87DFA">
        <w:t>7.6.4</w:t>
      </w:r>
      <w:r w:rsidRPr="00B87DFA">
        <w:tab/>
        <w:t>Field Service Activities</w:t>
      </w:r>
      <w:bookmarkEnd w:id="571"/>
      <w:bookmarkEnd w:id="572"/>
      <w:bookmarkEnd w:id="573"/>
      <w:bookmarkEnd w:id="574"/>
      <w:bookmarkEnd w:id="575"/>
      <w:bookmarkEnd w:id="576"/>
      <w:bookmarkEnd w:id="577"/>
      <w:bookmarkEnd w:id="578"/>
      <w:bookmarkEnd w:id="579"/>
      <w:bookmarkEnd w:id="580"/>
      <w:bookmarkEnd w:id="581"/>
    </w:p>
    <w:p w:rsidR="00A95164" w:rsidRPr="00B87DFA" w:rsidRDefault="00A95164" w:rsidP="00B87DFA">
      <w:pPr>
        <w:pStyle w:val="H4"/>
        <w:rPr>
          <w:bCs w:val="0"/>
        </w:rPr>
      </w:pPr>
      <w:bookmarkStart w:id="582" w:name="_A._Disconnection_Service_Orders"/>
      <w:bookmarkStart w:id="583" w:name="_Toc279430342"/>
      <w:bookmarkStart w:id="584" w:name="_Toc389042643"/>
      <w:bookmarkEnd w:id="582"/>
      <w:r w:rsidRPr="00B87DFA">
        <w:rPr>
          <w:bCs w:val="0"/>
        </w:rPr>
        <w:t>7.6.4.1</w:t>
      </w:r>
      <w:r w:rsidRPr="00B87DFA">
        <w:rPr>
          <w:bCs w:val="0"/>
        </w:rPr>
        <w:tab/>
      </w:r>
      <w:r w:rsidR="009552B1" w:rsidRPr="00276B76">
        <w:rPr>
          <w:bCs w:val="0"/>
        </w:rPr>
        <w:t>Disconnection Service Orders</w:t>
      </w:r>
      <w:bookmarkEnd w:id="583"/>
      <w:bookmarkEnd w:id="584"/>
    </w:p>
    <w:p w:rsidR="007B11EF" w:rsidRDefault="00A95164" w:rsidP="007B11EF">
      <w:pPr>
        <w:pStyle w:val="BodyTextNumbered"/>
      </w:pPr>
      <w:r w:rsidRPr="00B87DFA">
        <w:t>(1)</w:t>
      </w:r>
      <w:r w:rsidRPr="00B87DFA">
        <w:tab/>
      </w:r>
      <w:r w:rsidR="003F4135" w:rsidRPr="0084412A">
        <w:t xml:space="preserve">This </w:t>
      </w:r>
      <w:r w:rsidRPr="0084412A">
        <w:t xml:space="preserve">Section outlines the availability of FSRs for performing DNP requests.  DNP orders requesting dates beyond the next Field Operational Day will be scheduled and performed by TDSP according to </w:t>
      </w:r>
      <w:ins w:id="585" w:author="TXSET01212015" w:date="2015-01-21T14:24:00Z">
        <w:r w:rsidR="009206AC">
          <w:t xml:space="preserve">the timeline as specified in </w:t>
        </w:r>
        <w:r w:rsidR="009206AC" w:rsidRPr="00B87DFA">
          <w:rPr>
            <w:smallCaps/>
          </w:rPr>
          <w:t>P.U.C</w:t>
        </w:r>
        <w:r w:rsidR="009206AC" w:rsidRPr="00B87DFA">
          <w:t xml:space="preserve">. </w:t>
        </w:r>
        <w:r w:rsidR="009206AC" w:rsidRPr="00B87DFA">
          <w:rPr>
            <w:smallCaps/>
          </w:rPr>
          <w:t>Subst.</w:t>
        </w:r>
        <w:r w:rsidR="009206AC" w:rsidRPr="00B87DFA">
          <w:t xml:space="preserve"> R</w:t>
        </w:r>
        <w:r w:rsidR="009206AC">
          <w:t xml:space="preserve"> 25.214</w:t>
        </w:r>
      </w:ins>
      <w:del w:id="586" w:author="TXSET01212015" w:date="2015-01-21T14:24:00Z">
        <w:r w:rsidRPr="0084412A" w:rsidDel="009206AC">
          <w:delText>availability of FSRs on the requested date</w:delText>
        </w:r>
      </w:del>
      <w:r w:rsidRPr="0084412A">
        <w:t xml:space="preserve">.  </w:t>
      </w:r>
      <w:del w:id="587" w:author="TXSET01212015" w:date="2015-01-21T14:23:00Z">
        <w:r w:rsidRPr="0084412A" w:rsidDel="009206AC">
          <w:delText>Field activities for DNP request begin at 0800 for all TDSPs</w:delText>
        </w:r>
      </w:del>
      <w:r w:rsidRPr="0084412A">
        <w:t>.</w:t>
      </w:r>
      <w:r w:rsidRPr="00B87DFA">
        <w:t xml:space="preserve"> </w:t>
      </w:r>
    </w:p>
    <w:p w:rsidR="007B11EF" w:rsidRDefault="00A95164" w:rsidP="007B11EF">
      <w:pPr>
        <w:pStyle w:val="BodyTextNumbered"/>
      </w:pPr>
      <w:r w:rsidRPr="00B87DFA">
        <w:t>(2)</w:t>
      </w:r>
      <w:r w:rsidRPr="00B87DFA">
        <w:tab/>
        <w:t xml:space="preserve">Per Customer Protection rule, subsection (f) of </w:t>
      </w:r>
      <w:r w:rsidRPr="00B87DFA">
        <w:rPr>
          <w:smallCaps/>
        </w:rPr>
        <w:t>P.U.C</w:t>
      </w:r>
      <w:r w:rsidRPr="00B87DFA">
        <w:t xml:space="preserve">. </w:t>
      </w:r>
      <w:r w:rsidRPr="00B87DFA">
        <w:rPr>
          <w:smallCaps/>
        </w:rPr>
        <w:t>Subst.</w:t>
      </w:r>
      <w:r w:rsidRPr="00B87DFA">
        <w:t xml:space="preserve"> R. 25.483, Disconnection of Service, only CRs that have payment centers open and personnel available to submit RNP requests on Saturdays or holidays can request DNP of a Customer’s electric service </w:t>
      </w:r>
      <w:r w:rsidRPr="00B87DFA">
        <w:lastRenderedPageBreak/>
        <w:t>the day before a weekend.  DNP request the day prior to a holiday is prohibited by subsection (e) of</w:t>
      </w:r>
      <w:r w:rsidRPr="00B87DFA" w:rsidDel="008F648E">
        <w:t xml:space="preserve"> </w:t>
      </w:r>
      <w:r w:rsidRPr="00B87DFA">
        <w:rPr>
          <w:smallCaps/>
        </w:rPr>
        <w:t>P.U.C</w:t>
      </w:r>
      <w:r w:rsidRPr="00B87DFA">
        <w:t xml:space="preserve">. </w:t>
      </w:r>
      <w:r w:rsidRPr="00B87DFA">
        <w:rPr>
          <w:smallCaps/>
        </w:rPr>
        <w:t>Subst.</w:t>
      </w:r>
      <w:r w:rsidRPr="00B87DFA">
        <w:t xml:space="preserve"> R. 25.29, Disconnection of Service.  </w:t>
      </w:r>
    </w:p>
    <w:p w:rsidR="007B11EF" w:rsidRDefault="00A95164" w:rsidP="007B11EF">
      <w:pPr>
        <w:pStyle w:val="BodyTextNumbered"/>
      </w:pPr>
      <w:r w:rsidRPr="00B87DFA">
        <w:t>(</w:t>
      </w:r>
      <w:del w:id="588" w:author="TXSET01212015" w:date="2015-01-21T14:31:00Z">
        <w:r w:rsidRPr="00B87DFA" w:rsidDel="00B3192B">
          <w:delText>3</w:delText>
        </w:r>
      </w:del>
      <w:r w:rsidRPr="00B87DFA">
        <w:t>)</w:t>
      </w:r>
      <w:r w:rsidRPr="00B87DFA">
        <w:tab/>
      </w:r>
      <w:del w:id="589" w:author="TXSET01212015" w:date="2015-01-21T14:26:00Z">
        <w:r w:rsidRPr="00B87DFA" w:rsidDel="00B3192B">
          <w:delText>A DNP request shall be completed within three Retail Business Days of the requested date provided that the TDSP has received the 650_01, Service Order Request, at least two Retail Business Days prior to the requested date.  Therefore, CRs should be aware of the potential for Friday DNPs when managing their DNP schedules and activities</w:delText>
        </w:r>
      </w:del>
      <w:r w:rsidRPr="00B87DFA">
        <w:t xml:space="preserve">.  </w:t>
      </w:r>
    </w:p>
    <w:p w:rsidR="007B11EF" w:rsidRDefault="00A95164" w:rsidP="007B11EF">
      <w:pPr>
        <w:pStyle w:val="BodyTextNumbered"/>
      </w:pPr>
      <w:r w:rsidRPr="00B87DFA">
        <w:t>(</w:t>
      </w:r>
      <w:del w:id="590" w:author="TXSET01212015" w:date="2015-01-21T14:31:00Z">
        <w:r w:rsidRPr="00B87DFA" w:rsidDel="00B3192B">
          <w:delText>4</w:delText>
        </w:r>
      </w:del>
      <w:ins w:id="591" w:author="TXSET01212015" w:date="2015-01-21T14:31:00Z">
        <w:r w:rsidR="00B3192B">
          <w:t>3</w:t>
        </w:r>
      </w:ins>
      <w:r w:rsidRPr="00B87DFA">
        <w:t>)</w:t>
      </w:r>
      <w:r w:rsidRPr="00B87DFA">
        <w:tab/>
        <w:t xml:space="preserve">In the event that the TDSP does not complete the DNP request </w:t>
      </w:r>
      <w:ins w:id="592" w:author="TXSET01212015" w:date="2015-01-21T14:28:00Z">
        <w:r w:rsidR="00B3192B">
          <w:t xml:space="preserve">as specified </w:t>
        </w:r>
      </w:ins>
      <w:ins w:id="593" w:author="TXSET02192015" w:date="2015-02-19T13:40:00Z">
        <w:r w:rsidR="00337160" w:rsidRPr="006500C0">
          <w:t>Appendix D3</w:t>
        </w:r>
        <w:r w:rsidR="00337160">
          <w:t xml:space="preserve"> TDSP’s Discretionary Services for Metered and Un-Metered Premises </w:t>
        </w:r>
        <w:proofErr w:type="gramStart"/>
        <w:r w:rsidR="00337160" w:rsidRPr="006500C0">
          <w:t xml:space="preserve">Matrix </w:t>
        </w:r>
        <w:r w:rsidR="00337160" w:rsidRPr="0044576E">
          <w:t xml:space="preserve"> </w:t>
        </w:r>
      </w:ins>
      <w:proofErr w:type="gramEnd"/>
      <w:ins w:id="594" w:author="TXSET01212015" w:date="2015-01-21T14:28:00Z">
        <w:del w:id="595" w:author="TXSET02192015" w:date="2015-02-19T13:40:00Z">
          <w:r w:rsidR="00B3192B" w:rsidDel="00337160">
            <w:delText>in Matrix Appendix D3</w:delText>
          </w:r>
        </w:del>
      </w:ins>
      <w:del w:id="596" w:author="TXSET01212015" w:date="2015-01-21T14:29:00Z">
        <w:r w:rsidRPr="00B87DFA" w:rsidDel="00B3192B">
          <w:delText>in three Retail Business Days</w:delText>
        </w:r>
      </w:del>
      <w:r w:rsidRPr="00B87DFA">
        <w:t xml:space="preserve">, the TDSP shall reference the YES or NO authorization found in the Friday Authorization for Overdue Disconnect for Non-Payment segment of the 650_01 transaction.  </w:t>
      </w:r>
    </w:p>
    <w:p w:rsidR="007B11EF" w:rsidRDefault="00A95164" w:rsidP="007B11EF">
      <w:pPr>
        <w:pStyle w:val="List"/>
        <w:ind w:left="1440"/>
      </w:pPr>
      <w:r w:rsidRPr="00B87DFA">
        <w:t>(a)</w:t>
      </w:r>
      <w:r w:rsidRPr="00B87DFA">
        <w:tab/>
      </w:r>
      <w:del w:id="597" w:author="TXSET01212015" w:date="2015-01-21T14:29:00Z">
        <w:r w:rsidRPr="00B87DFA" w:rsidDel="00B3192B">
          <w:delText xml:space="preserve">The TDSP will appropriately schedule Friday overdue DNPs (TDSP received DNP request with two Retail </w:delText>
        </w:r>
        <w:r w:rsidRPr="00B3192B" w:rsidDel="00B3192B">
          <w:delText xml:space="preserve">Business </w:delText>
        </w:r>
        <w:r w:rsidR="009552B1" w:rsidRPr="00B3192B" w:rsidDel="00B3192B">
          <w:delText>Days notice</w:delText>
        </w:r>
        <w:r w:rsidRPr="00B3192B" w:rsidDel="00B3192B">
          <w:delText xml:space="preserve"> but</w:delText>
        </w:r>
        <w:r w:rsidRPr="00B87DFA" w:rsidDel="00B3192B">
          <w:delText xml:space="preserve"> DNP has not been completed in three Retail Business Days) based upon the YES or NO authorization in the transaction. </w:delText>
        </w:r>
      </w:del>
      <w:r w:rsidRPr="00B87DFA">
        <w:t xml:space="preserve"> </w:t>
      </w:r>
    </w:p>
    <w:p w:rsidR="007B11EF" w:rsidRDefault="00A95164" w:rsidP="007B11EF">
      <w:pPr>
        <w:pStyle w:val="List"/>
        <w:ind w:left="1440"/>
      </w:pPr>
      <w:r w:rsidRPr="00B87DFA">
        <w:t>(</w:t>
      </w:r>
      <w:del w:id="598" w:author="TXSET01212015" w:date="2015-01-21T14:29:00Z">
        <w:r w:rsidRPr="00B87DFA" w:rsidDel="00B3192B">
          <w:delText>b</w:delText>
        </w:r>
      </w:del>
      <w:ins w:id="599" w:author="TXSET01212015" w:date="2015-01-21T14:29:00Z">
        <w:r w:rsidR="00B3192B">
          <w:t>a</w:t>
        </w:r>
      </w:ins>
      <w:r w:rsidRPr="00B87DFA">
        <w:t>)</w:t>
      </w:r>
      <w:r w:rsidRPr="00B87DFA">
        <w:tab/>
        <w:t xml:space="preserve">Any DNP requests received from the CR that have a NO authorization that are scheduled for a Friday and are overdue will be scheduled for the next Retail Business Day.  </w:t>
      </w:r>
    </w:p>
    <w:p w:rsidR="007B11EF" w:rsidRDefault="00A95164" w:rsidP="007B11EF">
      <w:pPr>
        <w:pStyle w:val="List"/>
        <w:ind w:left="1440"/>
      </w:pPr>
      <w:r w:rsidRPr="00B87DFA">
        <w:t>(</w:t>
      </w:r>
      <w:ins w:id="600" w:author="TXSET01212015" w:date="2015-01-21T14:29:00Z">
        <w:r w:rsidR="00B3192B">
          <w:t>b</w:t>
        </w:r>
      </w:ins>
      <w:del w:id="601" w:author="TXSET01212015" w:date="2015-01-21T14:29:00Z">
        <w:r w:rsidRPr="00B87DFA" w:rsidDel="00B3192B">
          <w:delText>c</w:delText>
        </w:r>
      </w:del>
      <w:r w:rsidRPr="00B87DFA">
        <w:t>)</w:t>
      </w:r>
      <w:r w:rsidRPr="00B87DFA">
        <w:tab/>
        <w:t>AEP, TNMP and Oncor will utilize the Friday Authorization segment of the 650_01 transaction regardless of the overdue status and will reschedule Friday orders with the NO flag for the next Retail Business Day.</w:t>
      </w:r>
    </w:p>
    <w:p w:rsidR="00A95164" w:rsidRPr="00B87DFA" w:rsidRDefault="00A95164" w:rsidP="00B87DFA">
      <w:pPr>
        <w:pStyle w:val="H4"/>
      </w:pPr>
      <w:bookmarkStart w:id="602" w:name="_Toc279430343"/>
      <w:bookmarkStart w:id="603" w:name="_Toc389042644"/>
      <w:r w:rsidRPr="00B87DFA">
        <w:t>7.6.4.2</w:t>
      </w:r>
      <w:r w:rsidRPr="00B87DFA">
        <w:tab/>
      </w:r>
      <w:r w:rsidR="009552B1" w:rsidRPr="00276B76">
        <w:t>Reconnection Service Orders</w:t>
      </w:r>
      <w:bookmarkEnd w:id="602"/>
      <w:bookmarkEnd w:id="603"/>
    </w:p>
    <w:p w:rsidR="00A95164" w:rsidRPr="00B87DFA" w:rsidDel="0047150D" w:rsidRDefault="0047150D" w:rsidP="00B87DFA">
      <w:pPr>
        <w:pStyle w:val="BodyText"/>
      </w:pPr>
      <w:ins w:id="604" w:author="TXSET01212015" w:date="2015-01-21T14:51:00Z">
        <w:r w:rsidRPr="00B87DFA" w:rsidDel="0047150D">
          <w:t xml:space="preserve"> </w:t>
        </w:r>
      </w:ins>
      <w:moveFromRangeStart w:id="605" w:author="TXSET01212015" w:date="2015-01-21T14:51:00Z" w:name="move409615239"/>
      <w:moveFrom w:id="606" w:author="TXSET01212015" w:date="2015-01-21T14:51:00Z">
        <w:r w:rsidR="00E250A2" w:rsidRPr="00B87DFA" w:rsidDel="0047150D">
          <w:t xml:space="preserve">Table 15, </w:t>
        </w:r>
        <w:r w:rsidR="007B11EF" w:rsidRPr="007B11EF" w:rsidDel="0047150D">
          <w:rPr>
            <w:iCs/>
          </w:rPr>
          <w:t xml:space="preserve">CR </w:t>
        </w:r>
        <w:r w:rsidR="00E250A2" w:rsidRPr="00B87DFA" w:rsidDel="0047150D">
          <w:t>T</w:t>
        </w:r>
        <w:r w:rsidR="007B11EF" w:rsidRPr="007B11EF" w:rsidDel="0047150D">
          <w:rPr>
            <w:iCs/>
          </w:rPr>
          <w:t xml:space="preserve">imelines for </w:t>
        </w:r>
        <w:r w:rsidR="00E250A2" w:rsidRPr="00B87DFA" w:rsidDel="0047150D">
          <w:t>S</w:t>
        </w:r>
        <w:r w:rsidR="007B11EF" w:rsidRPr="007B11EF" w:rsidDel="0047150D">
          <w:rPr>
            <w:iCs/>
          </w:rPr>
          <w:t xml:space="preserve">ubmitting </w:t>
        </w:r>
        <w:r w:rsidR="00E250A2" w:rsidRPr="00B87DFA" w:rsidDel="0047150D">
          <w:t>RNP</w:t>
        </w:r>
        <w:r w:rsidR="007B11EF" w:rsidRPr="007B11EF" w:rsidDel="0047150D">
          <w:rPr>
            <w:iCs/>
          </w:rPr>
          <w:t xml:space="preserve"> </w:t>
        </w:r>
        <w:r w:rsidR="00E250A2" w:rsidRPr="00B87DFA" w:rsidDel="0047150D">
          <w:t>R</w:t>
        </w:r>
        <w:r w:rsidR="007B11EF" w:rsidRPr="007B11EF" w:rsidDel="0047150D">
          <w:rPr>
            <w:iCs/>
          </w:rPr>
          <w:t>equest</w:t>
        </w:r>
        <w:r w:rsidR="00E250A2" w:rsidRPr="00B87DFA" w:rsidDel="0047150D">
          <w:t xml:space="preserve">s, below </w:t>
        </w:r>
        <w:r w:rsidR="00A95164" w:rsidRPr="00B87DFA" w:rsidDel="0047150D">
          <w:t>outline</w:t>
        </w:r>
        <w:r w:rsidR="00E250A2" w:rsidRPr="00B87DFA" w:rsidDel="0047150D">
          <w:t>s</w:t>
        </w:r>
        <w:r w:rsidR="00A95164" w:rsidRPr="00B87DFA" w:rsidDel="0047150D">
          <w:t xml:space="preserve"> the availability of FSR for performing </w:t>
        </w:r>
        <w:r w:rsidR="00AF3B6C" w:rsidRPr="00B87DFA" w:rsidDel="0047150D">
          <w:t xml:space="preserve">RNP </w:t>
        </w:r>
        <w:r w:rsidR="00A95164" w:rsidRPr="00B87DFA" w:rsidDel="0047150D">
          <w:t>requests</w:t>
        </w:r>
        <w:r w:rsidR="00F14A8F" w:rsidDel="0047150D">
          <w:t xml:space="preserve"> </w:t>
        </w:r>
        <w:r w:rsidR="00F14A8F" w:rsidRPr="00F12258" w:rsidDel="0047150D">
          <w:t>that require field service personnel</w:t>
        </w:r>
        <w:r w:rsidR="00A95164" w:rsidRPr="00B87DFA" w:rsidDel="0047150D">
          <w:t>:</w:t>
        </w:r>
      </w:moveFrom>
    </w:p>
    <w:moveFromRangeEnd w:id="605"/>
    <w:p w:rsidR="007B11EF" w:rsidRPr="007B11EF" w:rsidDel="00A324F3" w:rsidRDefault="00A324F3" w:rsidP="00276B76">
      <w:pPr>
        <w:pStyle w:val="BodyText"/>
        <w:rPr>
          <w:del w:id="607" w:author="TXSET01222015" w:date="2015-01-22T13:25:00Z"/>
        </w:rPr>
      </w:pPr>
      <w:ins w:id="608" w:author="TXSET01222015" w:date="2015-01-22T13:25:00Z">
        <w:r w:rsidRPr="00B87DFA" w:rsidDel="00A324F3">
          <w:t xml:space="preserve"> </w:t>
        </w:r>
      </w:ins>
      <w:del w:id="609" w:author="TXSET01222015" w:date="2015-01-22T13:25:00Z">
        <w:r w:rsidR="00A95164" w:rsidRPr="00B87DFA" w:rsidDel="00A324F3">
          <w:delText>(a)</w:delText>
        </w:r>
        <w:r w:rsidR="00A95164" w:rsidRPr="00B87DFA" w:rsidDel="00A324F3">
          <w:tab/>
        </w:r>
        <w:r w:rsidR="007B11EF" w:rsidRPr="007B11EF" w:rsidDel="00A324F3">
          <w:delText xml:space="preserve">Standard </w:delText>
        </w:r>
        <w:r w:rsidR="00F11545" w:rsidRPr="00B87DFA" w:rsidDel="00A324F3">
          <w:delText>RNP requests</w:delText>
        </w:r>
        <w:r w:rsidR="007B11EF" w:rsidRPr="007B11EF" w:rsidDel="00A324F3">
          <w:delText>:</w:delText>
        </w:r>
      </w:del>
    </w:p>
    <w:p w:rsidR="007B11EF" w:rsidDel="0047150D" w:rsidRDefault="00A95164" w:rsidP="00276B76">
      <w:pPr>
        <w:pStyle w:val="List2"/>
        <w:ind w:left="0" w:firstLine="0"/>
        <w:rPr>
          <w:del w:id="610" w:author="TXSET01212015" w:date="2015-01-21T14:49:00Z"/>
        </w:rPr>
      </w:pPr>
      <w:del w:id="611" w:author="TXSET01212015" w:date="2015-01-21T14:48:00Z">
        <w:r w:rsidRPr="00B87DFA" w:rsidDel="0047150D">
          <w:delText>(</w:delText>
        </w:r>
      </w:del>
      <w:del w:id="612" w:author="TXSET01212015" w:date="2015-01-21T14:47:00Z">
        <w:r w:rsidRPr="00B87DFA" w:rsidDel="0047150D">
          <w:delText>i</w:delText>
        </w:r>
      </w:del>
      <w:del w:id="613" w:author="TXSET01212015" w:date="2015-01-21T14:48:00Z">
        <w:r w:rsidRPr="00B87DFA" w:rsidDel="0047150D">
          <w:delText>)</w:delText>
        </w:r>
      </w:del>
      <w:del w:id="614" w:author="TXSET01212015" w:date="2015-01-21T14:49:00Z">
        <w:r w:rsidRPr="00B87DFA" w:rsidDel="0047150D">
          <w:tab/>
        </w:r>
      </w:del>
      <w:r w:rsidRPr="00B87DFA">
        <w:t xml:space="preserve">Per </w:t>
      </w:r>
      <w:r w:rsidRPr="00B87DFA">
        <w:rPr>
          <w:smallCaps/>
        </w:rPr>
        <w:t>P.U.C</w:t>
      </w:r>
      <w:r w:rsidRPr="00B87DFA">
        <w:t xml:space="preserve">. </w:t>
      </w:r>
      <w:r w:rsidRPr="00B87DFA">
        <w:rPr>
          <w:smallCaps/>
        </w:rPr>
        <w:t>Subst.</w:t>
      </w:r>
      <w:r w:rsidRPr="00B87DFA">
        <w:t xml:space="preserve"> R. 25.483, Disconnection of Service, </w:t>
      </w:r>
      <w:r w:rsidR="007B11EF" w:rsidRPr="007B11EF">
        <w:t>any</w:t>
      </w:r>
      <w:r w:rsidRPr="00B87DFA">
        <w:t xml:space="preserve"> reconnect request, including those for a </w:t>
      </w:r>
      <w:r w:rsidR="00F11545" w:rsidRPr="00B87DFA">
        <w:t xml:space="preserve">premium disconnect location </w:t>
      </w:r>
      <w:r w:rsidRPr="00B87DFA">
        <w:t xml:space="preserve">(i.e. pole, substation), issued by a CR according to the timeframes outlined in </w:t>
      </w:r>
      <w:r w:rsidRPr="00B87DFA">
        <w:rPr>
          <w:smallCaps/>
        </w:rPr>
        <w:t>P.U.C</w:t>
      </w:r>
      <w:r w:rsidRPr="00B87DFA">
        <w:t xml:space="preserve">. </w:t>
      </w:r>
      <w:r w:rsidRPr="00A324F3">
        <w:rPr>
          <w:smallCaps/>
        </w:rPr>
        <w:t>Subst.</w:t>
      </w:r>
      <w:r w:rsidRPr="00A324F3">
        <w:t xml:space="preserve"> R. 25.483(</w:t>
      </w:r>
      <w:del w:id="615" w:author="TXSET01212015" w:date="2015-01-21T14:37:00Z">
        <w:r w:rsidRPr="00A324F3" w:rsidDel="00D7664E">
          <w:delText>m</w:delText>
        </w:r>
      </w:del>
      <w:ins w:id="616" w:author="TXSET01212015" w:date="2015-01-21T14:37:00Z">
        <w:r w:rsidR="00D7664E" w:rsidRPr="001868F3">
          <w:t>n</w:t>
        </w:r>
      </w:ins>
      <w:r w:rsidRPr="001868F3">
        <w:t>)</w:t>
      </w:r>
      <w:r w:rsidR="000E0C65" w:rsidRPr="001868F3">
        <w:t>(</w:t>
      </w:r>
      <w:r w:rsidRPr="001868F3">
        <w:t>1</w:t>
      </w:r>
      <w:r w:rsidR="000E0C65" w:rsidRPr="00A324F3">
        <w:t>) through (</w:t>
      </w:r>
      <w:del w:id="617" w:author="TXSET01212015" w:date="2015-01-21T14:38:00Z">
        <w:r w:rsidRPr="00A324F3" w:rsidDel="00D7664E">
          <w:delText>7</w:delText>
        </w:r>
      </w:del>
      <w:ins w:id="618" w:author="TXSET01212015" w:date="2015-01-21T14:38:00Z">
        <w:r w:rsidR="00D7664E" w:rsidRPr="00A324F3">
          <w:t>6</w:t>
        </w:r>
      </w:ins>
      <w:r w:rsidR="000E0C65" w:rsidRPr="00A324F3">
        <w:t>)</w:t>
      </w:r>
      <w:r w:rsidRPr="00A324F3">
        <w:t>,</w:t>
      </w:r>
      <w:r w:rsidRPr="00B87DFA">
        <w:t xml:space="preserve"> must be completed by the TDSP </w:t>
      </w:r>
      <w:del w:id="619" w:author="TXSET01212015" w:date="2015-01-21T14:37:00Z">
        <w:r w:rsidRPr="00B87DFA" w:rsidDel="00D7664E">
          <w:delText>no later than the next Field Operational Day</w:delText>
        </w:r>
      </w:del>
      <w:ins w:id="620" w:author="TXSET01212015" w:date="2015-01-21T14:37:00Z">
        <w:r w:rsidR="00D7664E">
          <w:t xml:space="preserve">as specified in </w:t>
        </w:r>
      </w:ins>
      <w:ins w:id="621" w:author="TXSET02192015" w:date="2015-02-19T13:41:00Z">
        <w:r w:rsidR="00337160" w:rsidRPr="006500C0">
          <w:t>Appendix D3</w:t>
        </w:r>
        <w:r w:rsidR="00337160">
          <w:t xml:space="preserve"> TDSP’s Discretionary Services for Metered and Un-Metered Premises </w:t>
        </w:r>
        <w:r w:rsidR="00337160" w:rsidRPr="006500C0">
          <w:t>Matrix</w:t>
        </w:r>
      </w:ins>
      <w:ins w:id="622" w:author="TXSET01212015" w:date="2015-01-21T14:37:00Z">
        <w:del w:id="623" w:author="TXSET02192015" w:date="2015-02-19T13:41:00Z">
          <w:r w:rsidR="00D7664E" w:rsidDel="00337160">
            <w:delText>Matrix Appendix D3</w:delText>
          </w:r>
        </w:del>
        <w:r w:rsidR="00D7664E">
          <w:t>.</w:t>
        </w:r>
      </w:ins>
      <w:del w:id="624" w:author="TXSET01212015" w:date="2015-01-21T14:37:00Z">
        <w:r w:rsidRPr="00B87DFA" w:rsidDel="00D7664E">
          <w:delText>.</w:delText>
        </w:r>
      </w:del>
      <w:r w:rsidRPr="00B87DFA">
        <w:t xml:space="preserve"> </w:t>
      </w:r>
    </w:p>
    <w:p w:rsidR="007B11EF" w:rsidRPr="00D7664E" w:rsidDel="00D7664E" w:rsidRDefault="00A95164" w:rsidP="00276B76">
      <w:pPr>
        <w:pStyle w:val="List2"/>
        <w:ind w:left="0" w:firstLine="0"/>
        <w:rPr>
          <w:del w:id="625" w:author="TXSET01212015" w:date="2015-01-21T14:39:00Z"/>
        </w:rPr>
      </w:pPr>
      <w:del w:id="626" w:author="TXSET01212015" w:date="2015-01-21T14:39:00Z">
        <w:r w:rsidRPr="00D7664E" w:rsidDel="00D7664E">
          <w:delText>(ii)</w:delText>
        </w:r>
        <w:r w:rsidRPr="00D7664E" w:rsidDel="00D7664E">
          <w:tab/>
        </w:r>
        <w:r w:rsidR="009552B1" w:rsidRPr="00D7664E" w:rsidDel="00D7664E">
          <w:delText>Per the TDSP Tariff</w:delText>
        </w:r>
        <w:r w:rsidRPr="00D7664E" w:rsidDel="00D7664E">
          <w:delText>:</w:delText>
        </w:r>
      </w:del>
    </w:p>
    <w:p w:rsidR="007B11EF" w:rsidRPr="00D7664E" w:rsidDel="00D7664E" w:rsidRDefault="00A95164" w:rsidP="00276B76">
      <w:pPr>
        <w:pStyle w:val="List3"/>
        <w:ind w:left="0" w:firstLine="0"/>
        <w:rPr>
          <w:del w:id="627" w:author="TXSET01212015" w:date="2015-01-21T14:39:00Z"/>
        </w:rPr>
      </w:pPr>
      <w:del w:id="628" w:author="TXSET01212015" w:date="2015-01-21T14:39:00Z">
        <w:r w:rsidRPr="00D7664E" w:rsidDel="00D7664E">
          <w:delText>(A)</w:delText>
        </w:r>
        <w:r w:rsidRPr="00D7664E" w:rsidDel="00D7664E">
          <w:tab/>
          <w:delText xml:space="preserve">Standard reconnect requests received by TDSP no later than 1400 on a Retail Business Day shall be completed that day.  </w:delText>
        </w:r>
      </w:del>
    </w:p>
    <w:p w:rsidR="007B11EF" w:rsidRPr="00D7664E" w:rsidDel="00D7664E" w:rsidRDefault="00A95164" w:rsidP="00276B76">
      <w:pPr>
        <w:pStyle w:val="List3"/>
        <w:ind w:left="0" w:firstLine="0"/>
        <w:rPr>
          <w:del w:id="629" w:author="TXSET01212015" w:date="2015-01-21T14:39:00Z"/>
        </w:rPr>
      </w:pPr>
      <w:del w:id="630" w:author="TXSET01212015" w:date="2015-01-21T14:39:00Z">
        <w:r w:rsidRPr="00D7664E" w:rsidDel="00D7664E">
          <w:delText>(B)</w:delText>
        </w:r>
        <w:r w:rsidRPr="00D7664E" w:rsidDel="00D7664E">
          <w:tab/>
          <w:delText xml:space="preserve">Standard reconnect requests received by TDSP prior to 1700 on a Retail Business Day shall be reconnected that day if possible, but no later than the close of the TDSP’s next field operational day.  </w:delText>
        </w:r>
      </w:del>
    </w:p>
    <w:p w:rsidR="007B11EF" w:rsidRPr="00D7664E" w:rsidDel="00D7664E" w:rsidRDefault="00A95164" w:rsidP="00276B76">
      <w:pPr>
        <w:pStyle w:val="List3"/>
        <w:ind w:left="0" w:firstLine="0"/>
        <w:rPr>
          <w:del w:id="631" w:author="TXSET01212015" w:date="2015-01-21T14:39:00Z"/>
        </w:rPr>
      </w:pPr>
      <w:del w:id="632" w:author="TXSET01212015" w:date="2015-01-21T14:39:00Z">
        <w:r w:rsidRPr="00D7664E" w:rsidDel="00D7664E">
          <w:lastRenderedPageBreak/>
          <w:delText>(C)</w:delText>
        </w:r>
        <w:r w:rsidRPr="00D7664E" w:rsidDel="00D7664E">
          <w:tab/>
          <w:delText>Standard reconnection requests received after 1700 or on a day that is not a Retail Business Day shall be considered received on the next Retail Business Day.</w:delText>
        </w:r>
      </w:del>
    </w:p>
    <w:p w:rsidR="007B11EF" w:rsidRDefault="00A95164" w:rsidP="00276B76">
      <w:pPr>
        <w:pStyle w:val="List2"/>
        <w:ind w:left="0" w:firstLine="0"/>
        <w:rPr>
          <w:ins w:id="633" w:author="TXSET01212015" w:date="2015-01-21T14:51:00Z"/>
        </w:rPr>
      </w:pPr>
      <w:del w:id="634" w:author="TXSET01212015" w:date="2015-01-21T14:48:00Z">
        <w:r w:rsidRPr="00D7664E" w:rsidDel="0047150D">
          <w:delText>(</w:delText>
        </w:r>
      </w:del>
      <w:del w:id="635" w:author="TXSET01212015" w:date="2015-01-21T14:46:00Z">
        <w:r w:rsidRPr="00D7664E" w:rsidDel="00D7664E">
          <w:delText>ii</w:delText>
        </w:r>
      </w:del>
      <w:del w:id="636" w:author="TXSET01212015" w:date="2015-01-21T14:39:00Z">
        <w:r w:rsidRPr="00D7664E" w:rsidDel="00D7664E">
          <w:delText>i</w:delText>
        </w:r>
      </w:del>
      <w:del w:id="637" w:author="TXSET01212015" w:date="2015-01-21T14:48:00Z">
        <w:r w:rsidRPr="00D7664E" w:rsidDel="0047150D">
          <w:delText>)</w:delText>
        </w:r>
      </w:del>
      <w:del w:id="638" w:author="TXSET01212015" w:date="2015-01-21T14:49:00Z">
        <w:r w:rsidRPr="00D7664E" w:rsidDel="0047150D">
          <w:tab/>
        </w:r>
      </w:del>
      <w:del w:id="639" w:author="TXSET01212015" w:date="2015-01-21T14:53:00Z">
        <w:r w:rsidRPr="00D7664E" w:rsidDel="0003136E">
          <w:delText>All reconnect requests will be completed no later than 48 hours from the time the order is received.</w:delText>
        </w:r>
      </w:del>
      <w:r w:rsidRPr="00D7664E">
        <w:t xml:space="preserve"> </w:t>
      </w:r>
    </w:p>
    <w:p w:rsidR="0047150D" w:rsidRDefault="0047150D" w:rsidP="00276B76">
      <w:pPr>
        <w:pStyle w:val="List2"/>
        <w:ind w:left="0" w:firstLine="0"/>
        <w:rPr>
          <w:ins w:id="640" w:author="TXSET01212015" w:date="2015-01-21T14:51:00Z"/>
        </w:rPr>
      </w:pPr>
      <w:moveToRangeStart w:id="641" w:author="TXSET01212015" w:date="2015-01-21T14:51:00Z" w:name="move409615239"/>
      <w:moveTo w:id="642" w:author="TXSET01212015" w:date="2015-01-21T14:51:00Z">
        <w:r w:rsidRPr="00B87DFA">
          <w:t>Table 15</w:t>
        </w:r>
      </w:moveTo>
      <w:ins w:id="643" w:author="TXSET01212015" w:date="2015-01-21T14:52:00Z">
        <w:r>
          <w:t xml:space="preserve"> below outlines the</w:t>
        </w:r>
      </w:ins>
      <w:moveTo w:id="644" w:author="TXSET01212015" w:date="2015-01-21T14:51:00Z">
        <w:del w:id="645" w:author="TXSET01212015" w:date="2015-01-21T14:52:00Z">
          <w:r w:rsidRPr="00B87DFA" w:rsidDel="0047150D">
            <w:delText>,</w:delText>
          </w:r>
        </w:del>
        <w:r w:rsidRPr="00B87DFA">
          <w:t xml:space="preserve"> </w:t>
        </w:r>
        <w:r w:rsidRPr="007B11EF">
          <w:rPr>
            <w:iCs/>
          </w:rPr>
          <w:t xml:space="preserve">CR </w:t>
        </w:r>
        <w:r w:rsidRPr="00B87DFA">
          <w:t>T</w:t>
        </w:r>
        <w:r w:rsidRPr="007B11EF">
          <w:rPr>
            <w:iCs/>
          </w:rPr>
          <w:t xml:space="preserve">imelines for </w:t>
        </w:r>
        <w:r w:rsidRPr="00B87DFA">
          <w:t>S</w:t>
        </w:r>
        <w:r w:rsidRPr="007B11EF">
          <w:rPr>
            <w:iCs/>
          </w:rPr>
          <w:t xml:space="preserve">ubmitting </w:t>
        </w:r>
        <w:r w:rsidRPr="00B87DFA">
          <w:t>RNP</w:t>
        </w:r>
        <w:r w:rsidRPr="007B11EF">
          <w:rPr>
            <w:iCs/>
          </w:rPr>
          <w:t xml:space="preserve"> </w:t>
        </w:r>
        <w:r w:rsidRPr="00B87DFA">
          <w:t>R</w:t>
        </w:r>
        <w:r w:rsidRPr="007B11EF">
          <w:rPr>
            <w:iCs/>
          </w:rPr>
          <w:t>equest</w:t>
        </w:r>
        <w:r w:rsidRPr="00B87DFA">
          <w:t>s</w:t>
        </w:r>
        <w:del w:id="646" w:author="TXSET01212015" w:date="2015-01-21T14:52:00Z">
          <w:r w:rsidRPr="00B87DFA" w:rsidDel="0047150D">
            <w:delText>, below outlines the availability of FSR for performing RNP requests</w:delText>
          </w:r>
          <w:r w:rsidDel="0047150D">
            <w:delText xml:space="preserve"> </w:delText>
          </w:r>
          <w:r w:rsidRPr="00F12258" w:rsidDel="0047150D">
            <w:delText>that require field service personnel</w:delText>
          </w:r>
          <w:r w:rsidRPr="00B87DFA" w:rsidDel="0047150D">
            <w:delText>:</w:delText>
          </w:r>
        </w:del>
      </w:moveTo>
      <w:moveToRangeEnd w:id="641"/>
      <w:ins w:id="647" w:author="TXSET01212015" w:date="2015-01-21T14:52:00Z">
        <w:r>
          <w:t>.</w:t>
        </w:r>
      </w:ins>
    </w:p>
    <w:p w:rsidR="0047150D" w:rsidRPr="00D7664E" w:rsidDel="0047150D" w:rsidRDefault="0047150D" w:rsidP="00276B76">
      <w:pPr>
        <w:pStyle w:val="List2"/>
        <w:ind w:left="0" w:firstLine="0"/>
        <w:rPr>
          <w:del w:id="648" w:author="TXSET01212015" w:date="2015-01-21T14:52:00Z"/>
        </w:rPr>
      </w:pPr>
    </w:p>
    <w:p w:rsidR="007B11EF" w:rsidRDefault="007B11EF" w:rsidP="00341631">
      <w:pPr>
        <w:pStyle w:val="TableHead"/>
        <w:spacing w:after="100" w:afterAutospacing="1"/>
        <w:rPr>
          <w:sz w:val="24"/>
          <w:szCs w:val="24"/>
        </w:rPr>
      </w:pPr>
      <w:proofErr w:type="gramStart"/>
      <w:r w:rsidRPr="00276B76">
        <w:rPr>
          <w:sz w:val="24"/>
          <w:szCs w:val="24"/>
        </w:rPr>
        <w:t xml:space="preserve">Table </w:t>
      </w:r>
      <w:r w:rsidR="00A95164" w:rsidRPr="00276B76">
        <w:rPr>
          <w:sz w:val="24"/>
          <w:szCs w:val="24"/>
        </w:rPr>
        <w:t>15</w:t>
      </w:r>
      <w:r w:rsidRPr="00276B76">
        <w:rPr>
          <w:sz w:val="24"/>
          <w:szCs w:val="24"/>
        </w:rPr>
        <w:t>.</w:t>
      </w:r>
      <w:proofErr w:type="gramEnd"/>
      <w:r w:rsidRPr="00276B76">
        <w:rPr>
          <w:sz w:val="24"/>
          <w:szCs w:val="24"/>
        </w:rPr>
        <w:t xml:space="preserve"> </w:t>
      </w:r>
      <w:r w:rsidR="0034289F" w:rsidRPr="00276B76">
        <w:rPr>
          <w:sz w:val="24"/>
          <w:szCs w:val="24"/>
        </w:rPr>
        <w:t xml:space="preserve"> </w:t>
      </w:r>
      <w:r w:rsidRPr="00276B76">
        <w:rPr>
          <w:sz w:val="24"/>
          <w:szCs w:val="24"/>
        </w:rPr>
        <w:t xml:space="preserve">CR </w:t>
      </w:r>
      <w:r w:rsidR="00A95164" w:rsidRPr="00276B76">
        <w:rPr>
          <w:sz w:val="24"/>
          <w:szCs w:val="24"/>
        </w:rPr>
        <w:t>T</w:t>
      </w:r>
      <w:r w:rsidRPr="00276B76">
        <w:rPr>
          <w:sz w:val="24"/>
          <w:szCs w:val="24"/>
        </w:rPr>
        <w:t xml:space="preserve">imelines for </w:t>
      </w:r>
      <w:r w:rsidR="00A95164" w:rsidRPr="00276B76">
        <w:rPr>
          <w:sz w:val="24"/>
          <w:szCs w:val="24"/>
        </w:rPr>
        <w:t>S</w:t>
      </w:r>
      <w:r w:rsidRPr="00276B76">
        <w:rPr>
          <w:sz w:val="24"/>
          <w:szCs w:val="24"/>
        </w:rPr>
        <w:t xml:space="preserve">ubmitting </w:t>
      </w:r>
      <w:r w:rsidR="00F11545" w:rsidRPr="00276B76">
        <w:rPr>
          <w:sz w:val="24"/>
          <w:szCs w:val="24"/>
        </w:rPr>
        <w:t>RNP</w:t>
      </w:r>
      <w:r w:rsidRPr="00276B76">
        <w:rPr>
          <w:sz w:val="24"/>
          <w:szCs w:val="24"/>
        </w:rPr>
        <w:t xml:space="preserve"> </w:t>
      </w:r>
      <w:r w:rsidR="00A95164" w:rsidRPr="00276B76">
        <w:rPr>
          <w:sz w:val="24"/>
          <w:szCs w:val="24"/>
        </w:rPr>
        <w:t>R</w:t>
      </w:r>
      <w:r w:rsidRPr="00276B76">
        <w:rPr>
          <w:sz w:val="24"/>
          <w:szCs w:val="24"/>
        </w:rPr>
        <w:t>equest</w:t>
      </w:r>
      <w:r w:rsidR="00E250A2" w:rsidRPr="00276B76">
        <w:rPr>
          <w:sz w:val="24"/>
          <w:szCs w:val="24"/>
        </w:rPr>
        <w:t>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4883"/>
      </w:tblGrid>
      <w:tr w:rsidR="00A95164" w:rsidRPr="00B87DFA" w:rsidTr="00CB1299">
        <w:trPr>
          <w:cantSplit/>
          <w:trHeight w:val="576"/>
          <w:tblHeader/>
          <w:jc w:val="center"/>
        </w:trPr>
        <w:tc>
          <w:tcPr>
            <w:tcW w:w="4477" w:type="dxa"/>
            <w:vAlign w:val="center"/>
          </w:tcPr>
          <w:p w:rsidR="00A95164" w:rsidRPr="00BA505C" w:rsidRDefault="007B11EF" w:rsidP="00B87DFA">
            <w:pPr>
              <w:pStyle w:val="TableBody"/>
              <w:rPr>
                <w:b/>
                <w:sz w:val="24"/>
                <w:szCs w:val="24"/>
              </w:rPr>
            </w:pPr>
            <w:r w:rsidRPr="00BA505C">
              <w:rPr>
                <w:b/>
                <w:sz w:val="24"/>
                <w:szCs w:val="24"/>
              </w:rPr>
              <w:t xml:space="preserve">Payments </w:t>
            </w:r>
            <w:r w:rsidR="00A95164" w:rsidRPr="00BA505C">
              <w:rPr>
                <w:b/>
                <w:sz w:val="24"/>
                <w:szCs w:val="24"/>
              </w:rPr>
              <w:t>M</w:t>
            </w:r>
            <w:r w:rsidRPr="00BA505C">
              <w:rPr>
                <w:b/>
                <w:sz w:val="24"/>
                <w:szCs w:val="24"/>
              </w:rPr>
              <w:t>ade on a Retail Business Day:</w:t>
            </w:r>
          </w:p>
        </w:tc>
        <w:tc>
          <w:tcPr>
            <w:tcW w:w="4883" w:type="dxa"/>
            <w:vAlign w:val="center"/>
          </w:tcPr>
          <w:p w:rsidR="00A95164" w:rsidRPr="00BA505C" w:rsidRDefault="00AF3B6C" w:rsidP="00B87DFA">
            <w:pPr>
              <w:pStyle w:val="TableBody"/>
              <w:rPr>
                <w:b/>
                <w:sz w:val="24"/>
                <w:szCs w:val="24"/>
              </w:rPr>
            </w:pPr>
            <w:r w:rsidRPr="00BA505C">
              <w:rPr>
                <w:b/>
                <w:sz w:val="24"/>
                <w:szCs w:val="24"/>
              </w:rPr>
              <w:t>RNP</w:t>
            </w:r>
            <w:r w:rsidR="007B11EF" w:rsidRPr="00BA505C">
              <w:rPr>
                <w:b/>
                <w:sz w:val="24"/>
                <w:szCs w:val="24"/>
              </w:rPr>
              <w:t xml:space="preserve"> </w:t>
            </w:r>
            <w:r w:rsidR="00A95164" w:rsidRPr="00BA505C">
              <w:rPr>
                <w:b/>
                <w:sz w:val="24"/>
                <w:szCs w:val="24"/>
              </w:rPr>
              <w:t>R</w:t>
            </w:r>
            <w:r w:rsidR="007B11EF" w:rsidRPr="00BA505C">
              <w:rPr>
                <w:b/>
                <w:sz w:val="24"/>
                <w:szCs w:val="24"/>
              </w:rPr>
              <w:t xml:space="preserve">equest </w:t>
            </w:r>
            <w:r w:rsidR="00A95164" w:rsidRPr="00BA505C">
              <w:rPr>
                <w:b/>
                <w:sz w:val="24"/>
                <w:szCs w:val="24"/>
              </w:rPr>
              <w:t>M</w:t>
            </w:r>
            <w:r w:rsidR="007B11EF" w:rsidRPr="00BA505C">
              <w:rPr>
                <w:b/>
                <w:sz w:val="24"/>
                <w:szCs w:val="24"/>
              </w:rPr>
              <w:t xml:space="preserve">ust be </w:t>
            </w:r>
            <w:r w:rsidR="00A95164" w:rsidRPr="00BA505C">
              <w:rPr>
                <w:b/>
                <w:sz w:val="24"/>
                <w:szCs w:val="24"/>
              </w:rPr>
              <w:t>S</w:t>
            </w:r>
            <w:r w:rsidR="007B11EF" w:rsidRPr="00BA505C">
              <w:rPr>
                <w:b/>
                <w:sz w:val="24"/>
                <w:szCs w:val="24"/>
              </w:rPr>
              <w:t>ent by:</w:t>
            </w:r>
          </w:p>
        </w:tc>
      </w:tr>
      <w:tr w:rsidR="00A95164" w:rsidRPr="00B87DFA" w:rsidTr="00CB1299">
        <w:trPr>
          <w:trHeight w:val="576"/>
          <w:jc w:val="center"/>
        </w:trPr>
        <w:tc>
          <w:tcPr>
            <w:tcW w:w="4477" w:type="dxa"/>
            <w:vAlign w:val="center"/>
          </w:tcPr>
          <w:p w:rsidR="00A95164" w:rsidRPr="00BA505C" w:rsidRDefault="007B11EF" w:rsidP="00B87DFA">
            <w:pPr>
              <w:pStyle w:val="TableBody"/>
              <w:spacing w:after="0"/>
              <w:rPr>
                <w:sz w:val="24"/>
                <w:szCs w:val="24"/>
              </w:rPr>
            </w:pPr>
            <w:r w:rsidRPr="00BA505C">
              <w:rPr>
                <w:sz w:val="24"/>
                <w:szCs w:val="24"/>
              </w:rPr>
              <w:t>Between  0800 and 1200</w:t>
            </w:r>
          </w:p>
        </w:tc>
        <w:tc>
          <w:tcPr>
            <w:tcW w:w="4883" w:type="dxa"/>
            <w:vAlign w:val="center"/>
          </w:tcPr>
          <w:p w:rsidR="00A95164" w:rsidRPr="00BA505C" w:rsidRDefault="007B11EF" w:rsidP="00B87DFA">
            <w:pPr>
              <w:pStyle w:val="TableBody"/>
              <w:rPr>
                <w:sz w:val="24"/>
                <w:szCs w:val="24"/>
              </w:rPr>
            </w:pPr>
            <w:r w:rsidRPr="00BA505C">
              <w:rPr>
                <w:sz w:val="24"/>
                <w:szCs w:val="24"/>
              </w:rPr>
              <w:t>1400 that Retail Business Day</w:t>
            </w:r>
            <w:r w:rsidR="00AF3B6C" w:rsidRPr="00BA505C">
              <w:rPr>
                <w:sz w:val="24"/>
                <w:szCs w:val="24"/>
              </w:rPr>
              <w:t>.</w:t>
            </w:r>
          </w:p>
        </w:tc>
      </w:tr>
      <w:tr w:rsidR="00A95164" w:rsidRPr="00B87DFA" w:rsidTr="00CB1299">
        <w:trPr>
          <w:trHeight w:val="576"/>
          <w:jc w:val="center"/>
        </w:trPr>
        <w:tc>
          <w:tcPr>
            <w:tcW w:w="4477" w:type="dxa"/>
            <w:vAlign w:val="center"/>
          </w:tcPr>
          <w:p w:rsidR="00A95164" w:rsidRPr="00BA505C" w:rsidRDefault="007B11EF" w:rsidP="00B87DFA">
            <w:pPr>
              <w:pStyle w:val="TableBody"/>
              <w:rPr>
                <w:sz w:val="24"/>
                <w:szCs w:val="24"/>
              </w:rPr>
            </w:pPr>
            <w:r w:rsidRPr="00BA505C">
              <w:rPr>
                <w:sz w:val="24"/>
                <w:szCs w:val="24"/>
              </w:rPr>
              <w:t>Between 1200 and 1700</w:t>
            </w:r>
          </w:p>
        </w:tc>
        <w:tc>
          <w:tcPr>
            <w:tcW w:w="4883" w:type="dxa"/>
            <w:vAlign w:val="center"/>
          </w:tcPr>
          <w:p w:rsidR="00A95164" w:rsidRPr="00BA505C" w:rsidRDefault="007B11EF" w:rsidP="00B87DFA">
            <w:pPr>
              <w:pStyle w:val="TableBody"/>
              <w:rPr>
                <w:sz w:val="24"/>
                <w:szCs w:val="24"/>
              </w:rPr>
            </w:pPr>
            <w:r w:rsidRPr="00BA505C">
              <w:rPr>
                <w:sz w:val="24"/>
                <w:szCs w:val="24"/>
              </w:rPr>
              <w:t>1900 that Retail Business Day</w:t>
            </w:r>
            <w:r w:rsidR="00AF3B6C" w:rsidRPr="00BA505C">
              <w:rPr>
                <w:sz w:val="24"/>
                <w:szCs w:val="24"/>
              </w:rPr>
              <w:t>.</w:t>
            </w:r>
          </w:p>
        </w:tc>
      </w:tr>
      <w:tr w:rsidR="00A95164" w:rsidRPr="00B87DFA" w:rsidTr="00CB1299">
        <w:trPr>
          <w:trHeight w:val="576"/>
          <w:jc w:val="center"/>
        </w:trPr>
        <w:tc>
          <w:tcPr>
            <w:tcW w:w="4477" w:type="dxa"/>
            <w:vAlign w:val="center"/>
          </w:tcPr>
          <w:p w:rsidR="00A95164" w:rsidRPr="00BA505C" w:rsidRDefault="007B11EF" w:rsidP="00B87DFA">
            <w:pPr>
              <w:pStyle w:val="TableBody"/>
              <w:rPr>
                <w:sz w:val="24"/>
                <w:szCs w:val="24"/>
              </w:rPr>
            </w:pPr>
            <w:r w:rsidRPr="00BA505C">
              <w:rPr>
                <w:sz w:val="24"/>
                <w:szCs w:val="24"/>
              </w:rPr>
              <w:t>Between 1700 and 1900</w:t>
            </w:r>
          </w:p>
        </w:tc>
        <w:tc>
          <w:tcPr>
            <w:tcW w:w="4883" w:type="dxa"/>
            <w:vAlign w:val="center"/>
          </w:tcPr>
          <w:p w:rsidR="00A95164" w:rsidRPr="00BA505C" w:rsidRDefault="007B11EF" w:rsidP="00B87DFA">
            <w:pPr>
              <w:pStyle w:val="TableBody"/>
              <w:rPr>
                <w:sz w:val="24"/>
                <w:szCs w:val="24"/>
              </w:rPr>
            </w:pPr>
            <w:r w:rsidRPr="00BA505C">
              <w:rPr>
                <w:sz w:val="24"/>
                <w:szCs w:val="24"/>
              </w:rPr>
              <w:t>2100 that Retail Business Day</w:t>
            </w:r>
            <w:r w:rsidR="00AF3B6C" w:rsidRPr="00BA505C">
              <w:rPr>
                <w:sz w:val="24"/>
                <w:szCs w:val="24"/>
              </w:rPr>
              <w:t>.</w:t>
            </w:r>
          </w:p>
        </w:tc>
      </w:tr>
      <w:tr w:rsidR="00A95164" w:rsidRPr="00B87DFA" w:rsidTr="00CB1299">
        <w:trPr>
          <w:trHeight w:val="576"/>
          <w:jc w:val="center"/>
        </w:trPr>
        <w:tc>
          <w:tcPr>
            <w:tcW w:w="4477" w:type="dxa"/>
            <w:vAlign w:val="center"/>
          </w:tcPr>
          <w:p w:rsidR="00A95164" w:rsidRPr="00BA505C" w:rsidRDefault="007B11EF" w:rsidP="00B87DFA">
            <w:pPr>
              <w:pStyle w:val="TableBody"/>
              <w:rPr>
                <w:sz w:val="24"/>
                <w:szCs w:val="24"/>
              </w:rPr>
            </w:pPr>
            <w:r w:rsidRPr="00BA505C">
              <w:rPr>
                <w:sz w:val="24"/>
                <w:szCs w:val="24"/>
              </w:rPr>
              <w:t>Between 1900 and 0800</w:t>
            </w:r>
          </w:p>
        </w:tc>
        <w:tc>
          <w:tcPr>
            <w:tcW w:w="4883" w:type="dxa"/>
            <w:vAlign w:val="center"/>
          </w:tcPr>
          <w:p w:rsidR="00A95164" w:rsidRPr="00BA505C" w:rsidRDefault="007B11EF" w:rsidP="00B87DFA">
            <w:pPr>
              <w:pStyle w:val="TableBody"/>
              <w:rPr>
                <w:sz w:val="24"/>
                <w:szCs w:val="24"/>
              </w:rPr>
            </w:pPr>
            <w:r w:rsidRPr="00BA505C">
              <w:rPr>
                <w:sz w:val="24"/>
                <w:szCs w:val="24"/>
              </w:rPr>
              <w:t>1400 the next Retail Business Day</w:t>
            </w:r>
            <w:r w:rsidR="00AF3B6C" w:rsidRPr="00BA505C">
              <w:rPr>
                <w:sz w:val="24"/>
                <w:szCs w:val="24"/>
              </w:rPr>
              <w:t>.</w:t>
            </w:r>
          </w:p>
        </w:tc>
      </w:tr>
      <w:tr w:rsidR="00A95164" w:rsidRPr="00B87DFA" w:rsidTr="00CB1299">
        <w:trPr>
          <w:trHeight w:val="576"/>
          <w:jc w:val="center"/>
        </w:trPr>
        <w:tc>
          <w:tcPr>
            <w:tcW w:w="4477" w:type="dxa"/>
            <w:vAlign w:val="center"/>
          </w:tcPr>
          <w:p w:rsidR="00A95164" w:rsidRPr="00BA505C" w:rsidRDefault="007B11EF" w:rsidP="00B87DFA">
            <w:pPr>
              <w:pStyle w:val="TableBody"/>
              <w:rPr>
                <w:b/>
                <w:sz w:val="24"/>
                <w:szCs w:val="24"/>
              </w:rPr>
            </w:pPr>
            <w:r w:rsidRPr="00BA505C">
              <w:rPr>
                <w:b/>
                <w:sz w:val="24"/>
                <w:szCs w:val="24"/>
              </w:rPr>
              <w:t>Payments made on a weekend day or holiday</w:t>
            </w:r>
          </w:p>
        </w:tc>
        <w:tc>
          <w:tcPr>
            <w:tcW w:w="4883" w:type="dxa"/>
            <w:vAlign w:val="center"/>
          </w:tcPr>
          <w:p w:rsidR="00A95164" w:rsidRPr="00BA505C" w:rsidRDefault="007B11EF" w:rsidP="00B87DFA">
            <w:pPr>
              <w:pStyle w:val="TableBody"/>
              <w:rPr>
                <w:sz w:val="24"/>
                <w:szCs w:val="24"/>
              </w:rPr>
            </w:pPr>
            <w:r w:rsidRPr="00BA505C">
              <w:rPr>
                <w:sz w:val="24"/>
                <w:szCs w:val="24"/>
              </w:rPr>
              <w:t>1400 the first Retail Business Day after the payment is made</w:t>
            </w:r>
            <w:r w:rsidR="00AF3B6C" w:rsidRPr="00BA505C">
              <w:rPr>
                <w:sz w:val="24"/>
                <w:szCs w:val="24"/>
              </w:rPr>
              <w:t>.</w:t>
            </w:r>
          </w:p>
        </w:tc>
      </w:tr>
    </w:tbl>
    <w:p w:rsidR="007B11EF" w:rsidRPr="00D7664E" w:rsidDel="00D7664E" w:rsidRDefault="00A95164" w:rsidP="00341631">
      <w:pPr>
        <w:pStyle w:val="List"/>
        <w:spacing w:before="240"/>
        <w:ind w:left="1440"/>
        <w:rPr>
          <w:del w:id="649" w:author="TXSET01212015" w:date="2015-01-21T14:45:00Z"/>
        </w:rPr>
      </w:pPr>
      <w:del w:id="650" w:author="TXSET01212015" w:date="2015-01-21T14:45:00Z">
        <w:r w:rsidRPr="00D7664E" w:rsidDel="00D7664E">
          <w:delText>(b)</w:delText>
        </w:r>
        <w:r w:rsidRPr="00D7664E" w:rsidDel="00D7664E">
          <w:tab/>
        </w:r>
        <w:r w:rsidR="00EC4CFF" w:rsidRPr="00D7664E" w:rsidDel="00D7664E">
          <w:delText>After-hours Reconnects</w:delText>
        </w:r>
        <w:r w:rsidR="007B11EF" w:rsidRPr="00D7664E" w:rsidDel="00D7664E">
          <w:delText xml:space="preserve">: </w:delText>
        </w:r>
      </w:del>
    </w:p>
    <w:p w:rsidR="007B11EF" w:rsidRPr="00D7664E" w:rsidDel="00D7664E" w:rsidRDefault="00A95164" w:rsidP="007B11EF">
      <w:pPr>
        <w:pStyle w:val="List2"/>
        <w:ind w:left="2160"/>
        <w:rPr>
          <w:del w:id="651" w:author="TXSET01212015" w:date="2015-01-21T14:45:00Z"/>
        </w:rPr>
      </w:pPr>
      <w:del w:id="652" w:author="TXSET01212015" w:date="2015-01-21T14:45:00Z">
        <w:r w:rsidRPr="00D7664E" w:rsidDel="00D7664E">
          <w:delText>(i)</w:delText>
        </w:r>
        <w:r w:rsidRPr="00D7664E" w:rsidDel="00D7664E">
          <w:tab/>
          <w:delText xml:space="preserve">Standard reconnection requests received after 1700 or on a day that is not a Retail Business Day shall be considered received on the next Retail Business Day.  For emergency reconnects, refer to Section 7.6.5, Exceptions.  </w:delText>
        </w:r>
      </w:del>
    </w:p>
    <w:p w:rsidR="007B11EF" w:rsidDel="00D7664E" w:rsidRDefault="00A95164" w:rsidP="007B11EF">
      <w:pPr>
        <w:pStyle w:val="List2"/>
        <w:ind w:left="2160"/>
        <w:rPr>
          <w:del w:id="653" w:author="TXSET01212015" w:date="2015-01-21T14:45:00Z"/>
        </w:rPr>
      </w:pPr>
      <w:del w:id="654" w:author="TXSET01212015" w:date="2015-01-21T14:45:00Z">
        <w:r w:rsidRPr="00D7664E" w:rsidDel="00D7664E">
          <w:delText>(ii)</w:delText>
        </w:r>
        <w:r w:rsidRPr="00D7664E" w:rsidDel="00D7664E">
          <w:tab/>
          <w:delText xml:space="preserve">Oncor will accept after hour priority reconnect request via </w:delText>
        </w:r>
        <w:r w:rsidR="0051437F" w:rsidRPr="00D7664E" w:rsidDel="00D7664E">
          <w:delText xml:space="preserve">the spreadsheet in </w:delText>
        </w:r>
        <w:r w:rsidRPr="00D7664E" w:rsidDel="00D7664E">
          <w:delText xml:space="preserve">Section </w:delText>
        </w:r>
        <w:r w:rsidR="00A82166" w:rsidRPr="00D7664E" w:rsidDel="00D7664E">
          <w:delText>9</w:delText>
        </w:r>
        <w:r w:rsidRPr="00D7664E" w:rsidDel="00D7664E">
          <w:delText xml:space="preserve">, Appendices, Appendix </w:delText>
        </w:r>
        <w:r w:rsidR="00AC520C" w:rsidRPr="00D7664E" w:rsidDel="00D7664E">
          <w:delText>C</w:delText>
        </w:r>
        <w:r w:rsidRPr="00D7664E" w:rsidDel="00D7664E">
          <w:delText>2, Emergency Reconnect Request Data Requirements.</w:delText>
        </w:r>
      </w:del>
    </w:p>
    <w:p w:rsidR="00A95164" w:rsidRPr="00B87DFA" w:rsidRDefault="00A95164" w:rsidP="00B87DFA">
      <w:pPr>
        <w:pStyle w:val="H4"/>
        <w:rPr>
          <w:bCs w:val="0"/>
        </w:rPr>
      </w:pPr>
      <w:bookmarkStart w:id="655" w:name="_Toc279430344"/>
      <w:bookmarkStart w:id="656" w:name="_Toc389042645"/>
      <w:r w:rsidRPr="00B87DFA">
        <w:rPr>
          <w:bCs w:val="0"/>
        </w:rPr>
        <w:t>7.6.4.3</w:t>
      </w:r>
      <w:r w:rsidRPr="00B87DFA">
        <w:rPr>
          <w:bCs w:val="0"/>
        </w:rPr>
        <w:tab/>
      </w:r>
      <w:bookmarkStart w:id="657" w:name="_Toc71010173"/>
      <w:bookmarkStart w:id="658" w:name="_Toc71010792"/>
      <w:bookmarkStart w:id="659" w:name="_Toc71017252"/>
      <w:bookmarkStart w:id="660" w:name="_Toc71018311"/>
      <w:bookmarkStart w:id="661" w:name="_Toc71019777"/>
      <w:bookmarkStart w:id="662" w:name="_Toc71362419"/>
      <w:bookmarkStart w:id="663" w:name="_Toc76447812"/>
      <w:r w:rsidRPr="00B87DFA">
        <w:rPr>
          <w:bCs w:val="0"/>
        </w:rPr>
        <w:t>Requirements for Reconnecting Service</w:t>
      </w:r>
      <w:bookmarkEnd w:id="655"/>
      <w:bookmarkEnd w:id="656"/>
      <w:bookmarkEnd w:id="657"/>
      <w:bookmarkEnd w:id="658"/>
      <w:bookmarkEnd w:id="659"/>
      <w:bookmarkEnd w:id="660"/>
      <w:bookmarkEnd w:id="661"/>
      <w:bookmarkEnd w:id="662"/>
      <w:bookmarkEnd w:id="663"/>
    </w:p>
    <w:p w:rsidR="007B11EF" w:rsidRDefault="00A95164" w:rsidP="007B11EF">
      <w:pPr>
        <w:pStyle w:val="BodyTextNumbered"/>
      </w:pPr>
      <w:r w:rsidRPr="00B87DFA">
        <w:t>(1)</w:t>
      </w:r>
      <w:r w:rsidRPr="00B87DFA">
        <w:tab/>
        <w:t xml:space="preserve">Safe access to the meter or premium disconnect location is required to restore service.  Evidence of tampering or damage to the meter equipment may result in delayed or Completed </w:t>
      </w:r>
      <w:proofErr w:type="spellStart"/>
      <w:r w:rsidRPr="00B87DFA">
        <w:t>Unexecutable</w:t>
      </w:r>
      <w:proofErr w:type="spellEnd"/>
      <w:r w:rsidRPr="00B87DFA">
        <w:t xml:space="preserve"> order when reconnecting service. </w:t>
      </w:r>
    </w:p>
    <w:p w:rsidR="007B11EF" w:rsidRDefault="00A95164" w:rsidP="007B11EF">
      <w:pPr>
        <w:pStyle w:val="BodyTextNumbered"/>
      </w:pPr>
      <w:r w:rsidRPr="00B87DFA">
        <w:t>(2)</w:t>
      </w:r>
      <w:r w:rsidRPr="00B87DFA">
        <w:tab/>
        <w:t xml:space="preserve">TDSPs will not </w:t>
      </w:r>
      <w:r w:rsidR="007B11EF" w:rsidRPr="007B11EF">
        <w:t>require</w:t>
      </w:r>
      <w:r w:rsidRPr="00B87DFA">
        <w:t xml:space="preserve"> inside or outside breakers to be off when performing a </w:t>
      </w:r>
      <w:r w:rsidR="00933180" w:rsidRPr="00B87DFA">
        <w:t xml:space="preserve">RNP </w:t>
      </w:r>
      <w:r w:rsidRPr="00B87DFA">
        <w:t xml:space="preserve">request.  CRs are advised to inform Customers whose service has been disconnected for non-pay to take appropriate safety measures such as placing all breakers in the “OFF” position and to disconnect any extension cords from a neighboring facility. </w:t>
      </w:r>
    </w:p>
    <w:p w:rsidR="00447452" w:rsidRPr="00B87DFA" w:rsidRDefault="00A95164" w:rsidP="00B87DFA">
      <w:pPr>
        <w:pStyle w:val="H4"/>
        <w:rPr>
          <w:bCs w:val="0"/>
        </w:rPr>
      </w:pPr>
      <w:bookmarkStart w:id="664" w:name="_Toc279430345"/>
      <w:bookmarkStart w:id="665" w:name="_Toc389042646"/>
      <w:r w:rsidRPr="00B87DFA">
        <w:rPr>
          <w:bCs w:val="0"/>
        </w:rPr>
        <w:lastRenderedPageBreak/>
        <w:t>7.6.4.4</w:t>
      </w:r>
      <w:r w:rsidRPr="00B87DFA">
        <w:rPr>
          <w:bCs w:val="0"/>
        </w:rPr>
        <w:tab/>
      </w:r>
      <w:bookmarkStart w:id="666" w:name="_Toc71010174"/>
      <w:bookmarkStart w:id="667" w:name="_Toc71010793"/>
      <w:bookmarkStart w:id="668" w:name="_Toc71017253"/>
      <w:bookmarkStart w:id="669" w:name="_Toc71018312"/>
      <w:bookmarkStart w:id="670" w:name="_Toc71019778"/>
      <w:bookmarkStart w:id="671" w:name="_Toc71362420"/>
      <w:bookmarkStart w:id="672" w:name="_Toc76447813"/>
      <w:r w:rsidRPr="00B87DFA">
        <w:rPr>
          <w:bCs w:val="0"/>
        </w:rPr>
        <w:t>Customer Receipting Issue</w:t>
      </w:r>
      <w:bookmarkEnd w:id="664"/>
      <w:bookmarkEnd w:id="665"/>
      <w:bookmarkEnd w:id="666"/>
      <w:bookmarkEnd w:id="667"/>
      <w:bookmarkEnd w:id="668"/>
      <w:bookmarkEnd w:id="669"/>
      <w:bookmarkEnd w:id="670"/>
      <w:bookmarkEnd w:id="671"/>
      <w:bookmarkEnd w:id="672"/>
    </w:p>
    <w:p w:rsidR="007B11EF" w:rsidRDefault="00A95164" w:rsidP="007B11EF">
      <w:pPr>
        <w:pStyle w:val="BodyText"/>
      </w:pPr>
      <w:del w:id="673" w:author="TXSET01212015" w:date="2015-01-21T14:59:00Z">
        <w:r w:rsidRPr="00B87DFA" w:rsidDel="00C86252">
          <w:delText xml:space="preserve">Due to the fact that the </w:delText>
        </w:r>
      </w:del>
      <w:del w:id="674" w:author="TXSET01212015" w:date="2015-01-21T14:57:00Z">
        <w:r w:rsidRPr="00B87DFA" w:rsidDel="00C86252">
          <w:delText xml:space="preserve">industry has not established a process for the </w:delText>
        </w:r>
      </w:del>
      <w:ins w:id="675" w:author="TXSET01212015" w:date="2015-01-21T14:59:00Z">
        <w:r w:rsidR="00C86252">
          <w:t xml:space="preserve"> A </w:t>
        </w:r>
      </w:ins>
      <w:r w:rsidRPr="00B87DFA">
        <w:t xml:space="preserve">FSR </w:t>
      </w:r>
      <w:ins w:id="676" w:author="TXSET01212015" w:date="2015-01-21T14:57:00Z">
        <w:r w:rsidR="00C86252">
          <w:t xml:space="preserve">cannot </w:t>
        </w:r>
      </w:ins>
      <w:del w:id="677" w:author="TXSET01212015" w:date="2015-01-21T14:57:00Z">
        <w:r w:rsidRPr="00B87DFA" w:rsidDel="00C86252">
          <w:delText xml:space="preserve">to </w:delText>
        </w:r>
      </w:del>
      <w:r w:rsidRPr="00B87DFA">
        <w:t>verify a Customer’s payment and/or determine if the receipt shown is valid for the outstanding amount,</w:t>
      </w:r>
      <w:ins w:id="678" w:author="TXSET01212015" w:date="2015-01-21T14:59:00Z">
        <w:r w:rsidR="00C86252">
          <w:t xml:space="preserve"> therefore</w:t>
        </w:r>
      </w:ins>
      <w:ins w:id="679" w:author="TXSET01212015" w:date="2015-01-21T15:00:00Z">
        <w:r w:rsidR="00C86252">
          <w:t>,</w:t>
        </w:r>
      </w:ins>
      <w:r w:rsidRPr="00B87DFA">
        <w:t xml:space="preserve"> the </w:t>
      </w:r>
      <w:r w:rsidR="008254BC" w:rsidRPr="00B87DFA">
        <w:t>DNP request may be executed by the FSR.  Under this circumstance, the FSR may inform the Customer that they need to contact their REP to arrange for reconnection of their service.</w:t>
      </w:r>
    </w:p>
    <w:p w:rsidR="00A95164" w:rsidRPr="00B87DFA" w:rsidRDefault="00A95164" w:rsidP="00B87DFA">
      <w:pPr>
        <w:pStyle w:val="H4"/>
        <w:rPr>
          <w:bCs w:val="0"/>
        </w:rPr>
      </w:pPr>
      <w:bookmarkStart w:id="680" w:name="_Toc279430346"/>
      <w:bookmarkStart w:id="681" w:name="_Toc389042647"/>
      <w:r w:rsidRPr="00B87DFA">
        <w:rPr>
          <w:bCs w:val="0"/>
        </w:rPr>
        <w:t>7.6.4.5</w:t>
      </w:r>
      <w:r w:rsidRPr="00B87DFA">
        <w:rPr>
          <w:bCs w:val="0"/>
        </w:rPr>
        <w:tab/>
      </w:r>
      <w:bookmarkStart w:id="682" w:name="_Toc71010175"/>
      <w:bookmarkStart w:id="683" w:name="_Toc71010794"/>
      <w:bookmarkStart w:id="684" w:name="_Toc71017254"/>
      <w:bookmarkStart w:id="685" w:name="_Toc71018313"/>
      <w:bookmarkStart w:id="686" w:name="_Toc71019779"/>
      <w:bookmarkStart w:id="687" w:name="_Toc71362421"/>
      <w:bookmarkStart w:id="688" w:name="_Toc76447814"/>
      <w:r w:rsidRPr="00B87DFA">
        <w:rPr>
          <w:bCs w:val="0"/>
        </w:rPr>
        <w:t>Premise Access Issues</w:t>
      </w:r>
      <w:bookmarkEnd w:id="680"/>
      <w:bookmarkEnd w:id="681"/>
      <w:bookmarkEnd w:id="682"/>
      <w:bookmarkEnd w:id="683"/>
      <w:bookmarkEnd w:id="684"/>
      <w:bookmarkEnd w:id="685"/>
      <w:bookmarkEnd w:id="686"/>
      <w:bookmarkEnd w:id="687"/>
      <w:bookmarkEnd w:id="688"/>
    </w:p>
    <w:p w:rsidR="007B11EF" w:rsidRDefault="00A95164" w:rsidP="007B11EF">
      <w:pPr>
        <w:pStyle w:val="BodyTextNumbered"/>
      </w:pPr>
      <w:r w:rsidRPr="00B87DFA">
        <w:t>(1)</w:t>
      </w:r>
      <w:r w:rsidRPr="00B87DFA">
        <w:tab/>
        <w:t xml:space="preserve">TDSPs will make every reasonable attempt to gain access to the Customer’s Premise to complete the service order.  These measures may include notifying law enforcement agencies to request assistance, although law enforcement may not ensure access to meter on Customer’s private property, or referring the service order to specialized field personnel for DNP request at a premium </w:t>
      </w:r>
      <w:proofErr w:type="gramStart"/>
      <w:r w:rsidR="002665F6" w:rsidRPr="00B87DFA">
        <w:t>disconnect</w:t>
      </w:r>
      <w:proofErr w:type="gramEnd"/>
      <w:r w:rsidR="002665F6" w:rsidRPr="00B87DFA">
        <w:t xml:space="preserve"> </w:t>
      </w:r>
      <w:r w:rsidRPr="00B87DFA">
        <w:t xml:space="preserve">location provided that action has been specified by CR on the DNP request.  Based upon determinations made in the field at the time the FSR is attempting to </w:t>
      </w:r>
      <w:r w:rsidR="002665F6" w:rsidRPr="00B87DFA">
        <w:t>DNP</w:t>
      </w:r>
      <w:r w:rsidRPr="00B87DFA">
        <w:t xml:space="preserve"> or </w:t>
      </w:r>
      <w:r w:rsidR="002665F6" w:rsidRPr="00B87DFA">
        <w:t>RNP</w:t>
      </w:r>
      <w:r w:rsidRPr="00B87DFA">
        <w:t>, these measures are applied by TDSPs on a case by case basis.  The CR may also be requested to assist and participate with this request, as a means to successfully completing the service order.</w:t>
      </w:r>
    </w:p>
    <w:p w:rsidR="007B11EF" w:rsidRDefault="00A95164" w:rsidP="007B11EF">
      <w:pPr>
        <w:pStyle w:val="BodyTextNumbered"/>
      </w:pPr>
      <w:r w:rsidRPr="00B87DFA">
        <w:t>(2)</w:t>
      </w:r>
      <w:r w:rsidRPr="00B87DFA">
        <w:tab/>
        <w:t>If access is denied, no additional denial</w:t>
      </w:r>
      <w:r w:rsidR="00526C2A" w:rsidRPr="00B87DFA">
        <w:t>s</w:t>
      </w:r>
      <w:r w:rsidRPr="00B87DFA">
        <w:t xml:space="preserve"> of access fees are applied to a DNP or RNP request.  These types of orders will be Complete</w:t>
      </w:r>
      <w:r w:rsidR="002665F6" w:rsidRPr="00B87DFA">
        <w:t>d</w:t>
      </w:r>
      <w:r w:rsidRPr="00B87DFA">
        <w:t xml:space="preserve"> </w:t>
      </w:r>
      <w:proofErr w:type="spellStart"/>
      <w:r w:rsidRPr="00B87DFA">
        <w:t>Unexecutable</w:t>
      </w:r>
      <w:proofErr w:type="spellEnd"/>
      <w:r w:rsidRPr="00B87DFA">
        <w:t xml:space="preserve"> with applicable TDSP tariff charges.</w:t>
      </w:r>
      <w:r w:rsidR="00FA04D3" w:rsidRPr="00B87DFA">
        <w:t xml:space="preserve">  See Table 16, TDSP Fee for Access Denied, below.</w:t>
      </w:r>
      <w:r w:rsidRPr="00B87DFA">
        <w:t xml:space="preserve"> </w:t>
      </w:r>
    </w:p>
    <w:p w:rsidR="00A95164" w:rsidRPr="00B87DFA" w:rsidRDefault="00A95164" w:rsidP="00AF1658">
      <w:pPr>
        <w:pStyle w:val="List"/>
        <w:tabs>
          <w:tab w:val="left" w:pos="720"/>
        </w:tabs>
        <w:spacing w:after="100" w:afterAutospacing="1"/>
        <w:ind w:left="1710" w:hanging="1710"/>
        <w:rPr>
          <w:b/>
        </w:rPr>
      </w:pPr>
      <w:r w:rsidRPr="00B87DFA">
        <w:rPr>
          <w:b/>
        </w:rPr>
        <w:t>Table 1</w:t>
      </w:r>
      <w:r w:rsidR="003B3427" w:rsidRPr="00B87DFA">
        <w:rPr>
          <w:b/>
        </w:rPr>
        <w:t>6</w:t>
      </w:r>
      <w:r w:rsidRPr="00B87DFA">
        <w:rPr>
          <w:b/>
        </w:rPr>
        <w:t xml:space="preserve">. </w:t>
      </w:r>
      <w:r w:rsidR="003B3427" w:rsidRPr="00B87DFA">
        <w:rPr>
          <w:b/>
        </w:rPr>
        <w:t xml:space="preserve"> </w:t>
      </w:r>
      <w:r w:rsidRPr="00B87DFA">
        <w:rPr>
          <w:b/>
        </w:rPr>
        <w:t>TDSP Fee for Access Denied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110"/>
      </w:tblGrid>
      <w:tr w:rsidR="00A95164" w:rsidRPr="00B87DFA" w:rsidTr="00E23C22">
        <w:trPr>
          <w:cantSplit/>
          <w:trHeight w:val="755"/>
          <w:tblHeader/>
        </w:trPr>
        <w:tc>
          <w:tcPr>
            <w:tcW w:w="2250" w:type="dxa"/>
            <w:vAlign w:val="center"/>
          </w:tcPr>
          <w:p w:rsidR="00A95164" w:rsidRPr="00B87DFA" w:rsidRDefault="00A95164" w:rsidP="00B87DFA">
            <w:pPr>
              <w:pStyle w:val="List"/>
              <w:ind w:left="0" w:firstLine="0"/>
              <w:jc w:val="center"/>
            </w:pPr>
            <w:r w:rsidRPr="00B87DFA">
              <w:rPr>
                <w:b/>
              </w:rPr>
              <w:t>TDSP</w:t>
            </w:r>
          </w:p>
        </w:tc>
        <w:tc>
          <w:tcPr>
            <w:tcW w:w="7110" w:type="dxa"/>
            <w:vAlign w:val="center"/>
          </w:tcPr>
          <w:p w:rsidR="00A95164" w:rsidRPr="00B87DFA" w:rsidRDefault="00A95164" w:rsidP="00B87DFA">
            <w:pPr>
              <w:pStyle w:val="List"/>
              <w:ind w:left="0" w:firstLine="0"/>
              <w:jc w:val="center"/>
              <w:rPr>
                <w:b/>
              </w:rPr>
            </w:pPr>
            <w:r w:rsidRPr="00B87DFA">
              <w:rPr>
                <w:b/>
              </w:rPr>
              <w:t>TDSP Fee</w:t>
            </w:r>
          </w:p>
        </w:tc>
      </w:tr>
      <w:tr w:rsidR="00A95164" w:rsidRPr="00B87DFA" w:rsidTr="00E23C22">
        <w:tc>
          <w:tcPr>
            <w:tcW w:w="2250" w:type="dxa"/>
            <w:vAlign w:val="center"/>
          </w:tcPr>
          <w:p w:rsidR="00A95164" w:rsidRPr="00B87DFA" w:rsidRDefault="00A95164" w:rsidP="00B87DFA">
            <w:pPr>
              <w:pStyle w:val="List"/>
              <w:ind w:left="0" w:firstLine="0"/>
            </w:pPr>
            <w:r w:rsidRPr="00B87DFA">
              <w:rPr>
                <w:b/>
              </w:rPr>
              <w:t>AEP</w:t>
            </w:r>
          </w:p>
        </w:tc>
        <w:tc>
          <w:tcPr>
            <w:tcW w:w="7110" w:type="dxa"/>
            <w:vAlign w:val="center"/>
          </w:tcPr>
          <w:p w:rsidR="00A95164" w:rsidRPr="00B87DFA" w:rsidRDefault="00A95164" w:rsidP="00B87DFA">
            <w:pPr>
              <w:pStyle w:val="List"/>
              <w:ind w:left="0" w:firstLine="0"/>
            </w:pPr>
            <w:r w:rsidRPr="00B87DFA">
              <w:t>Dispatched order fee.</w:t>
            </w:r>
          </w:p>
        </w:tc>
      </w:tr>
      <w:tr w:rsidR="00A95164" w:rsidRPr="00B87DFA" w:rsidTr="00E23C22">
        <w:tc>
          <w:tcPr>
            <w:tcW w:w="2250" w:type="dxa"/>
            <w:vAlign w:val="center"/>
          </w:tcPr>
          <w:p w:rsidR="00A95164" w:rsidRPr="00B87DFA" w:rsidRDefault="00A95164" w:rsidP="00B87DFA">
            <w:pPr>
              <w:pStyle w:val="List"/>
              <w:ind w:left="0" w:firstLine="0"/>
            </w:pPr>
            <w:r w:rsidRPr="00B87DFA">
              <w:rPr>
                <w:b/>
              </w:rPr>
              <w:t>CNP</w:t>
            </w:r>
          </w:p>
        </w:tc>
        <w:tc>
          <w:tcPr>
            <w:tcW w:w="7110" w:type="dxa"/>
            <w:vAlign w:val="center"/>
          </w:tcPr>
          <w:p w:rsidR="00A95164" w:rsidRPr="00B87DFA" w:rsidRDefault="00A95164" w:rsidP="00B87DFA">
            <w:pPr>
              <w:pStyle w:val="List"/>
              <w:ind w:left="0" w:firstLine="0"/>
            </w:pPr>
            <w:r w:rsidRPr="00B87DFA">
              <w:t>Disconnect or reconnect charge based on initiating service order request with the exception of cancels prior to field completion.</w:t>
            </w:r>
          </w:p>
        </w:tc>
      </w:tr>
      <w:tr w:rsidR="00A95164" w:rsidRPr="00B87DFA" w:rsidTr="00E23C22">
        <w:tc>
          <w:tcPr>
            <w:tcW w:w="2250" w:type="dxa"/>
            <w:vAlign w:val="center"/>
          </w:tcPr>
          <w:p w:rsidR="00A95164" w:rsidRPr="00B87DFA" w:rsidRDefault="00A95164" w:rsidP="00B87DFA">
            <w:pPr>
              <w:pStyle w:val="List"/>
              <w:ind w:left="0" w:firstLine="0"/>
            </w:pPr>
            <w:r w:rsidRPr="00B87DFA">
              <w:rPr>
                <w:b/>
              </w:rPr>
              <w:t>Oncor</w:t>
            </w:r>
          </w:p>
        </w:tc>
        <w:tc>
          <w:tcPr>
            <w:tcW w:w="7110" w:type="dxa"/>
            <w:vAlign w:val="center"/>
          </w:tcPr>
          <w:p w:rsidR="00A95164" w:rsidRPr="00B87DFA" w:rsidRDefault="00A95164" w:rsidP="00B87DFA">
            <w:pPr>
              <w:pStyle w:val="List"/>
              <w:ind w:left="0" w:firstLine="0"/>
            </w:pPr>
            <w:r w:rsidRPr="00B87DFA">
              <w:t>Disconnect or reconnect charge based on initiating service order request with the exception of cancels prior to field completion.</w:t>
            </w:r>
            <w:r w:rsidRPr="00B87DFA">
              <w:rPr>
                <w:color w:val="FF0000"/>
              </w:rPr>
              <w:t xml:space="preserve">  </w:t>
            </w:r>
            <w:r w:rsidRPr="00B87DFA">
              <w:t xml:space="preserve">  </w:t>
            </w:r>
          </w:p>
        </w:tc>
      </w:tr>
      <w:tr w:rsidR="00A95164" w:rsidRPr="00B87DFA" w:rsidTr="003A0EAA">
        <w:trPr>
          <w:trHeight w:val="647"/>
        </w:trPr>
        <w:tc>
          <w:tcPr>
            <w:tcW w:w="2250" w:type="dxa"/>
            <w:vAlign w:val="center"/>
          </w:tcPr>
          <w:p w:rsidR="00A95164" w:rsidRPr="00B87DFA" w:rsidRDefault="00A95164" w:rsidP="003A0EAA">
            <w:pPr>
              <w:pStyle w:val="List"/>
              <w:ind w:left="0" w:firstLine="0"/>
            </w:pPr>
            <w:r w:rsidRPr="00B87DFA">
              <w:rPr>
                <w:b/>
              </w:rPr>
              <w:t>SU</w:t>
            </w:r>
          </w:p>
        </w:tc>
        <w:tc>
          <w:tcPr>
            <w:tcW w:w="7110" w:type="dxa"/>
            <w:vAlign w:val="center"/>
          </w:tcPr>
          <w:p w:rsidR="00A95164" w:rsidRPr="00B87DFA" w:rsidRDefault="003A0EAA" w:rsidP="00B87DFA">
            <w:pPr>
              <w:pStyle w:val="List"/>
              <w:ind w:left="0" w:firstLine="0"/>
            </w:pPr>
            <w:r>
              <w:t>Denial of service fee.</w:t>
            </w:r>
          </w:p>
        </w:tc>
      </w:tr>
      <w:tr w:rsidR="00A95164" w:rsidRPr="00B87DFA" w:rsidTr="00E23C22">
        <w:tc>
          <w:tcPr>
            <w:tcW w:w="2250" w:type="dxa"/>
            <w:vAlign w:val="center"/>
          </w:tcPr>
          <w:p w:rsidR="00A95164" w:rsidRPr="00B87DFA" w:rsidRDefault="00A95164" w:rsidP="00B87DFA">
            <w:pPr>
              <w:pStyle w:val="List"/>
              <w:ind w:left="0" w:firstLine="0"/>
            </w:pPr>
            <w:r w:rsidRPr="00B87DFA">
              <w:rPr>
                <w:b/>
              </w:rPr>
              <w:t>TNMP</w:t>
            </w:r>
          </w:p>
        </w:tc>
        <w:tc>
          <w:tcPr>
            <w:tcW w:w="7110" w:type="dxa"/>
            <w:vAlign w:val="center"/>
          </w:tcPr>
          <w:p w:rsidR="00A95164" w:rsidRPr="00B87DFA" w:rsidRDefault="00A95164" w:rsidP="00B87DFA">
            <w:pPr>
              <w:pStyle w:val="List"/>
              <w:ind w:left="0" w:firstLine="0"/>
            </w:pPr>
            <w:r w:rsidRPr="00B87DFA">
              <w:t xml:space="preserve">Disconnect or reconnect charge based on initiating service order request with the exception of cancels prior to field completion.    </w:t>
            </w:r>
          </w:p>
        </w:tc>
      </w:tr>
    </w:tbl>
    <w:p w:rsidR="00A95164" w:rsidRPr="00B87DFA" w:rsidRDefault="00A95164" w:rsidP="001825CB">
      <w:pPr>
        <w:pStyle w:val="H4"/>
        <w:spacing w:before="480"/>
        <w:rPr>
          <w:bCs w:val="0"/>
        </w:rPr>
      </w:pPr>
      <w:bookmarkStart w:id="689" w:name="_Toc279430347"/>
      <w:bookmarkStart w:id="690" w:name="_Toc389042648"/>
      <w:r w:rsidRPr="00B87DFA">
        <w:rPr>
          <w:bCs w:val="0"/>
        </w:rPr>
        <w:t>7.6.4.6</w:t>
      </w:r>
      <w:r w:rsidRPr="00B87DFA">
        <w:rPr>
          <w:bCs w:val="0"/>
        </w:rPr>
        <w:tab/>
      </w:r>
      <w:bookmarkStart w:id="691" w:name="_F._Door_Hanger_Policies"/>
      <w:bookmarkStart w:id="692" w:name="_Toc71010176"/>
      <w:bookmarkStart w:id="693" w:name="_Toc71010795"/>
      <w:bookmarkStart w:id="694" w:name="_Toc71017255"/>
      <w:bookmarkStart w:id="695" w:name="_Toc71018314"/>
      <w:bookmarkStart w:id="696" w:name="_Toc71019780"/>
      <w:bookmarkStart w:id="697" w:name="_Toc71362422"/>
      <w:bookmarkStart w:id="698" w:name="_Toc76447815"/>
      <w:bookmarkEnd w:id="691"/>
      <w:r w:rsidRPr="00B87DFA">
        <w:rPr>
          <w:bCs w:val="0"/>
        </w:rPr>
        <w:t>Door Hanger Policies</w:t>
      </w:r>
      <w:bookmarkEnd w:id="689"/>
      <w:bookmarkEnd w:id="690"/>
      <w:bookmarkEnd w:id="692"/>
      <w:bookmarkEnd w:id="693"/>
      <w:bookmarkEnd w:id="694"/>
      <w:bookmarkEnd w:id="695"/>
      <w:bookmarkEnd w:id="696"/>
      <w:bookmarkEnd w:id="697"/>
      <w:bookmarkEnd w:id="698"/>
    </w:p>
    <w:p w:rsidR="007B11EF" w:rsidRDefault="00A95164" w:rsidP="007B11EF">
      <w:pPr>
        <w:pStyle w:val="BodyTextNumbered"/>
      </w:pPr>
      <w:r w:rsidRPr="00B87DFA">
        <w:t>(1)</w:t>
      </w:r>
      <w:r w:rsidRPr="00B87DFA">
        <w:tab/>
        <w:t xml:space="preserve">TDSPs may provide a DNP door hanger that informs the Customer that at the request of their CR, the TDSP has disconnected the electric service for non-payment.  The language </w:t>
      </w:r>
      <w:r w:rsidRPr="00B87DFA">
        <w:lastRenderedPageBreak/>
        <w:t xml:space="preserve">provided in the door hanger encourages the Customer to contact their CR to arrange for reconnection of their service.  This door hanger is left at the Premise for DNPs, both residential and commercial.  </w:t>
      </w:r>
    </w:p>
    <w:p w:rsidR="007B11EF" w:rsidRDefault="00A95164" w:rsidP="007B11EF">
      <w:pPr>
        <w:pStyle w:val="BodyTextNumbered"/>
      </w:pPr>
      <w:r w:rsidRPr="00B87DFA">
        <w:t>(2)</w:t>
      </w:r>
      <w:r w:rsidRPr="00B87DFA">
        <w:tab/>
        <w:t>If the FSR is unable to gain the required access to reconnect service a door hanger may be left advising the Customer of the reconnection attempt and the action the Customer may take to have service restored.</w:t>
      </w:r>
    </w:p>
    <w:p w:rsidR="007B11EF" w:rsidRDefault="00A95164" w:rsidP="007B11EF">
      <w:pPr>
        <w:pStyle w:val="BodyTextNumbered"/>
      </w:pPr>
      <w:r w:rsidRPr="00B87DFA">
        <w:t>(3)</w:t>
      </w:r>
      <w:r w:rsidRPr="00B87DFA">
        <w:tab/>
      </w:r>
      <w:r w:rsidR="00FA04D3" w:rsidRPr="00B87DFA">
        <w:t>TDSPs will offer door hangers as indicated in Table 17, Door Hanger Use by TDSP, below</w:t>
      </w:r>
      <w:r w:rsidR="00F14A8F">
        <w:t xml:space="preserve"> </w:t>
      </w:r>
      <w:r w:rsidR="00F14A8F" w:rsidRPr="00F12258">
        <w:t>for Premises without remote disconnect</w:t>
      </w:r>
      <w:r w:rsidR="00F14A8F">
        <w:t>/</w:t>
      </w:r>
      <w:r w:rsidR="00F14A8F" w:rsidRPr="00F12258">
        <w:t>reconnect capability</w:t>
      </w:r>
      <w:r w:rsidR="00FA04D3" w:rsidRPr="00B87DFA">
        <w:t>.</w:t>
      </w:r>
    </w:p>
    <w:p w:rsidR="007B11EF" w:rsidRDefault="007B11EF" w:rsidP="00AF1658">
      <w:pPr>
        <w:pStyle w:val="TableHead"/>
        <w:spacing w:after="100" w:afterAutospacing="1"/>
        <w:rPr>
          <w:bCs/>
          <w:sz w:val="24"/>
          <w:szCs w:val="24"/>
        </w:rPr>
      </w:pPr>
      <w:proofErr w:type="gramStart"/>
      <w:r w:rsidRPr="007B11EF">
        <w:rPr>
          <w:bCs/>
          <w:sz w:val="24"/>
          <w:szCs w:val="24"/>
        </w:rPr>
        <w:t xml:space="preserve">Table </w:t>
      </w:r>
      <w:r w:rsidR="00A95164" w:rsidRPr="00B87DFA">
        <w:rPr>
          <w:bCs/>
          <w:sz w:val="24"/>
          <w:szCs w:val="24"/>
        </w:rPr>
        <w:t>1</w:t>
      </w:r>
      <w:r w:rsidR="003B3427" w:rsidRPr="00B87DFA">
        <w:rPr>
          <w:bCs/>
          <w:sz w:val="24"/>
          <w:szCs w:val="24"/>
        </w:rPr>
        <w:t>7</w:t>
      </w:r>
      <w:r w:rsidRPr="007B11EF">
        <w:rPr>
          <w:bCs/>
          <w:sz w:val="24"/>
          <w:szCs w:val="24"/>
        </w:rPr>
        <w:t>.</w:t>
      </w:r>
      <w:proofErr w:type="gramEnd"/>
      <w:r w:rsidRPr="007B11EF">
        <w:rPr>
          <w:bCs/>
          <w:sz w:val="24"/>
          <w:szCs w:val="24"/>
        </w:rPr>
        <w:t xml:space="preserve"> </w:t>
      </w:r>
      <w:r w:rsidR="003B3427" w:rsidRPr="00B87DFA">
        <w:rPr>
          <w:bCs/>
          <w:sz w:val="24"/>
          <w:szCs w:val="24"/>
        </w:rPr>
        <w:t xml:space="preserve"> </w:t>
      </w:r>
      <w:r w:rsidRPr="007B11EF">
        <w:rPr>
          <w:bCs/>
          <w:sz w:val="24"/>
          <w:szCs w:val="24"/>
        </w:rPr>
        <w:t>Door Hanger Use by TDSP</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600"/>
        <w:gridCol w:w="3510"/>
      </w:tblGrid>
      <w:tr w:rsidR="000B56A5" w:rsidRPr="00B87DFA" w:rsidTr="00426074">
        <w:trPr>
          <w:cantSplit/>
          <w:trHeight w:val="755"/>
          <w:tblHeader/>
        </w:trPr>
        <w:tc>
          <w:tcPr>
            <w:tcW w:w="2250" w:type="dxa"/>
            <w:vAlign w:val="center"/>
          </w:tcPr>
          <w:p w:rsidR="000B56A5" w:rsidRPr="00B87DFA" w:rsidRDefault="000B56A5" w:rsidP="00B87DFA">
            <w:pPr>
              <w:pStyle w:val="List"/>
              <w:ind w:left="0" w:firstLine="0"/>
              <w:jc w:val="center"/>
            </w:pPr>
            <w:bookmarkStart w:id="699" w:name="_Toc71010177"/>
            <w:bookmarkStart w:id="700" w:name="_Toc71010796"/>
            <w:bookmarkStart w:id="701" w:name="_Toc71017256"/>
            <w:bookmarkStart w:id="702" w:name="_Toc71018315"/>
            <w:bookmarkStart w:id="703" w:name="_Toc71019781"/>
            <w:bookmarkStart w:id="704" w:name="_Toc71362423"/>
            <w:bookmarkStart w:id="705" w:name="_Toc76447816"/>
            <w:r w:rsidRPr="00B87DFA">
              <w:rPr>
                <w:b/>
              </w:rPr>
              <w:t>TDSP</w:t>
            </w:r>
          </w:p>
        </w:tc>
        <w:tc>
          <w:tcPr>
            <w:tcW w:w="3600" w:type="dxa"/>
            <w:vAlign w:val="center"/>
          </w:tcPr>
          <w:p w:rsidR="000B56A5" w:rsidRPr="00B87DFA" w:rsidRDefault="000B56A5" w:rsidP="00B87DFA">
            <w:pPr>
              <w:pStyle w:val="List"/>
              <w:ind w:left="0" w:firstLine="0"/>
              <w:jc w:val="center"/>
              <w:rPr>
                <w:b/>
              </w:rPr>
            </w:pPr>
            <w:r w:rsidRPr="00B87DFA">
              <w:rPr>
                <w:b/>
              </w:rPr>
              <w:t>Disconnect</w:t>
            </w:r>
          </w:p>
        </w:tc>
        <w:tc>
          <w:tcPr>
            <w:tcW w:w="3510" w:type="dxa"/>
            <w:vAlign w:val="center"/>
          </w:tcPr>
          <w:p w:rsidR="000B56A5" w:rsidRPr="00B87DFA" w:rsidRDefault="000B56A5" w:rsidP="00B87DFA">
            <w:pPr>
              <w:pStyle w:val="List"/>
              <w:ind w:left="0" w:firstLine="0"/>
              <w:jc w:val="center"/>
              <w:rPr>
                <w:b/>
              </w:rPr>
            </w:pPr>
            <w:r w:rsidRPr="00B87DFA">
              <w:rPr>
                <w:b/>
              </w:rPr>
              <w:t>Reconnect</w:t>
            </w:r>
          </w:p>
        </w:tc>
      </w:tr>
      <w:tr w:rsidR="000B56A5" w:rsidRPr="00B87DFA" w:rsidTr="00426074">
        <w:tc>
          <w:tcPr>
            <w:tcW w:w="2250" w:type="dxa"/>
            <w:vAlign w:val="center"/>
          </w:tcPr>
          <w:p w:rsidR="000B56A5" w:rsidRPr="00B87DFA" w:rsidRDefault="000B56A5" w:rsidP="00B87DFA">
            <w:pPr>
              <w:pStyle w:val="List"/>
              <w:ind w:left="0" w:firstLine="0"/>
            </w:pPr>
            <w:r w:rsidRPr="00B87DFA">
              <w:rPr>
                <w:b/>
              </w:rPr>
              <w:t>AEP</w:t>
            </w:r>
          </w:p>
        </w:tc>
        <w:tc>
          <w:tcPr>
            <w:tcW w:w="3600" w:type="dxa"/>
            <w:vAlign w:val="center"/>
          </w:tcPr>
          <w:p w:rsidR="000B56A5" w:rsidRPr="00B87DFA" w:rsidRDefault="000B56A5" w:rsidP="00B87DFA">
            <w:pPr>
              <w:pStyle w:val="List"/>
              <w:ind w:left="0" w:firstLine="0"/>
            </w:pPr>
            <w:r w:rsidRPr="00B87DFA">
              <w:t>No</w:t>
            </w:r>
          </w:p>
        </w:tc>
        <w:tc>
          <w:tcPr>
            <w:tcW w:w="3510" w:type="dxa"/>
            <w:vAlign w:val="center"/>
          </w:tcPr>
          <w:p w:rsidR="000B56A5" w:rsidRPr="00B87DFA" w:rsidRDefault="000B56A5" w:rsidP="00B87DFA">
            <w:pPr>
              <w:pStyle w:val="List"/>
              <w:ind w:left="0" w:firstLine="0"/>
            </w:pPr>
            <w:r w:rsidRPr="00B87DFA">
              <w:rPr>
                <w:szCs w:val="24"/>
              </w:rPr>
              <w:t>Yes, when unable to access meter.</w:t>
            </w:r>
          </w:p>
        </w:tc>
      </w:tr>
      <w:tr w:rsidR="000B56A5" w:rsidRPr="00B87DFA" w:rsidTr="00426074">
        <w:tc>
          <w:tcPr>
            <w:tcW w:w="2250" w:type="dxa"/>
            <w:vAlign w:val="center"/>
          </w:tcPr>
          <w:p w:rsidR="000B56A5" w:rsidRPr="00B87DFA" w:rsidRDefault="000B56A5" w:rsidP="00B87DFA">
            <w:pPr>
              <w:pStyle w:val="List"/>
              <w:ind w:left="0" w:firstLine="0"/>
            </w:pPr>
            <w:r w:rsidRPr="00B87DFA">
              <w:rPr>
                <w:b/>
              </w:rPr>
              <w:t>CNP</w:t>
            </w:r>
          </w:p>
        </w:tc>
        <w:tc>
          <w:tcPr>
            <w:tcW w:w="3600" w:type="dxa"/>
            <w:vAlign w:val="center"/>
          </w:tcPr>
          <w:p w:rsidR="000B56A5" w:rsidRPr="00B87DFA" w:rsidRDefault="000B56A5" w:rsidP="00B87DFA">
            <w:pPr>
              <w:pStyle w:val="List"/>
              <w:ind w:left="0" w:firstLine="0"/>
            </w:pPr>
            <w:r w:rsidRPr="00B87DFA">
              <w:rPr>
                <w:szCs w:val="24"/>
              </w:rPr>
              <w:t>Yes, for completed service order.</w:t>
            </w:r>
          </w:p>
        </w:tc>
        <w:tc>
          <w:tcPr>
            <w:tcW w:w="3510" w:type="dxa"/>
            <w:vAlign w:val="center"/>
          </w:tcPr>
          <w:p w:rsidR="000B56A5" w:rsidRPr="00B87DFA" w:rsidRDefault="000B56A5" w:rsidP="00B87DFA">
            <w:pPr>
              <w:pStyle w:val="List"/>
              <w:ind w:left="0" w:firstLine="0"/>
            </w:pPr>
            <w:r w:rsidRPr="00B87DFA">
              <w:rPr>
                <w:szCs w:val="24"/>
              </w:rPr>
              <w:t>Yes, when unable to access meter.</w:t>
            </w:r>
          </w:p>
        </w:tc>
      </w:tr>
      <w:tr w:rsidR="000B56A5" w:rsidRPr="00B87DFA" w:rsidTr="00426074">
        <w:tc>
          <w:tcPr>
            <w:tcW w:w="2250" w:type="dxa"/>
            <w:vAlign w:val="center"/>
          </w:tcPr>
          <w:p w:rsidR="000B56A5" w:rsidRPr="00B87DFA" w:rsidRDefault="000B56A5" w:rsidP="00B87DFA">
            <w:pPr>
              <w:pStyle w:val="List"/>
              <w:ind w:left="0" w:firstLine="0"/>
            </w:pPr>
            <w:r w:rsidRPr="00B87DFA">
              <w:rPr>
                <w:b/>
              </w:rPr>
              <w:t>Oncor</w:t>
            </w:r>
          </w:p>
        </w:tc>
        <w:tc>
          <w:tcPr>
            <w:tcW w:w="3600" w:type="dxa"/>
            <w:vAlign w:val="center"/>
          </w:tcPr>
          <w:p w:rsidR="000B56A5" w:rsidRPr="00B87DFA" w:rsidRDefault="000B56A5" w:rsidP="00B87DFA">
            <w:pPr>
              <w:pStyle w:val="List"/>
              <w:ind w:left="0" w:firstLine="0"/>
            </w:pPr>
            <w:r w:rsidRPr="00B87DFA">
              <w:t>No</w:t>
            </w:r>
          </w:p>
        </w:tc>
        <w:tc>
          <w:tcPr>
            <w:tcW w:w="3510" w:type="dxa"/>
            <w:vAlign w:val="center"/>
          </w:tcPr>
          <w:p w:rsidR="000B56A5" w:rsidRPr="00B87DFA" w:rsidRDefault="000B56A5" w:rsidP="00B87DFA">
            <w:pPr>
              <w:pStyle w:val="List"/>
              <w:ind w:left="0" w:firstLine="0"/>
            </w:pPr>
            <w:r w:rsidRPr="00B87DFA">
              <w:rPr>
                <w:szCs w:val="24"/>
              </w:rPr>
              <w:t>Yes, when unable to access meter.</w:t>
            </w:r>
          </w:p>
        </w:tc>
      </w:tr>
      <w:tr w:rsidR="000B56A5" w:rsidRPr="00B87DFA" w:rsidTr="00426074">
        <w:tc>
          <w:tcPr>
            <w:tcW w:w="2250" w:type="dxa"/>
            <w:vAlign w:val="center"/>
          </w:tcPr>
          <w:p w:rsidR="000B56A5" w:rsidRPr="00B87DFA" w:rsidRDefault="000B56A5" w:rsidP="006D07E2">
            <w:pPr>
              <w:pStyle w:val="List"/>
              <w:ind w:left="0" w:firstLine="0"/>
            </w:pPr>
            <w:r w:rsidRPr="00B87DFA">
              <w:rPr>
                <w:b/>
              </w:rPr>
              <w:t>SU</w:t>
            </w:r>
          </w:p>
        </w:tc>
        <w:tc>
          <w:tcPr>
            <w:tcW w:w="3600" w:type="dxa"/>
            <w:vAlign w:val="center"/>
          </w:tcPr>
          <w:p w:rsidR="000B56A5" w:rsidRPr="00B87DFA" w:rsidRDefault="000B56A5" w:rsidP="00B87DFA">
            <w:pPr>
              <w:pStyle w:val="List"/>
              <w:ind w:left="0" w:firstLine="0"/>
            </w:pPr>
            <w:r w:rsidRPr="00B87DFA">
              <w:t>Yes</w:t>
            </w:r>
          </w:p>
        </w:tc>
        <w:tc>
          <w:tcPr>
            <w:tcW w:w="3510" w:type="dxa"/>
            <w:vAlign w:val="center"/>
          </w:tcPr>
          <w:p w:rsidR="000B56A5" w:rsidRPr="00B87DFA" w:rsidRDefault="000B56A5" w:rsidP="00B87DFA">
            <w:pPr>
              <w:pStyle w:val="List"/>
              <w:ind w:left="0" w:firstLine="0"/>
            </w:pPr>
            <w:r w:rsidRPr="00B87DFA">
              <w:t>Yes</w:t>
            </w:r>
          </w:p>
        </w:tc>
      </w:tr>
      <w:tr w:rsidR="000B56A5" w:rsidRPr="00B87DFA" w:rsidTr="00426074">
        <w:tc>
          <w:tcPr>
            <w:tcW w:w="2250" w:type="dxa"/>
            <w:vAlign w:val="center"/>
          </w:tcPr>
          <w:p w:rsidR="000B56A5" w:rsidRPr="00B87DFA" w:rsidRDefault="000B56A5" w:rsidP="00B87DFA">
            <w:pPr>
              <w:pStyle w:val="List"/>
              <w:ind w:left="0" w:firstLine="0"/>
            </w:pPr>
            <w:r w:rsidRPr="00B87DFA">
              <w:rPr>
                <w:b/>
              </w:rPr>
              <w:t>TNMP</w:t>
            </w:r>
          </w:p>
        </w:tc>
        <w:tc>
          <w:tcPr>
            <w:tcW w:w="3600" w:type="dxa"/>
            <w:vAlign w:val="center"/>
          </w:tcPr>
          <w:p w:rsidR="000B56A5" w:rsidRPr="00B87DFA" w:rsidRDefault="000B56A5" w:rsidP="00B87DFA">
            <w:pPr>
              <w:pStyle w:val="List"/>
              <w:ind w:left="0" w:firstLine="0"/>
            </w:pPr>
            <w:r w:rsidRPr="00B87DFA">
              <w:t>No</w:t>
            </w:r>
          </w:p>
        </w:tc>
        <w:tc>
          <w:tcPr>
            <w:tcW w:w="3510" w:type="dxa"/>
            <w:vAlign w:val="center"/>
          </w:tcPr>
          <w:p w:rsidR="000B56A5" w:rsidRPr="00B87DFA" w:rsidRDefault="000B56A5" w:rsidP="00B87DFA">
            <w:pPr>
              <w:pStyle w:val="List"/>
              <w:ind w:left="0" w:firstLine="0"/>
            </w:pPr>
            <w:r w:rsidRPr="00B87DFA">
              <w:t>No</w:t>
            </w:r>
          </w:p>
        </w:tc>
      </w:tr>
    </w:tbl>
    <w:p w:rsidR="00A95164" w:rsidRPr="00B87DFA" w:rsidRDefault="00A95164" w:rsidP="001825CB">
      <w:pPr>
        <w:pStyle w:val="H4"/>
        <w:spacing w:before="480"/>
        <w:ind w:left="1267" w:hanging="1267"/>
        <w:rPr>
          <w:bCs w:val="0"/>
        </w:rPr>
      </w:pPr>
      <w:bookmarkStart w:id="706" w:name="_Toc279430348"/>
      <w:bookmarkStart w:id="707" w:name="_Toc389042649"/>
      <w:r w:rsidRPr="00276B76">
        <w:rPr>
          <w:bCs w:val="0"/>
        </w:rPr>
        <w:t>7.6.4.7</w:t>
      </w:r>
      <w:r w:rsidRPr="00276B76">
        <w:rPr>
          <w:bCs w:val="0"/>
        </w:rPr>
        <w:tab/>
      </w:r>
      <w:commentRangeStart w:id="708"/>
      <w:r w:rsidRPr="00276B76">
        <w:rPr>
          <w:bCs w:val="0"/>
        </w:rPr>
        <w:t>Meter</w:t>
      </w:r>
      <w:commentRangeEnd w:id="708"/>
      <w:r w:rsidR="00C86252" w:rsidRPr="00A324F3">
        <w:rPr>
          <w:rStyle w:val="CommentReference"/>
          <w:b w:val="0"/>
          <w:bCs w:val="0"/>
          <w:snapToGrid/>
        </w:rPr>
        <w:commentReference w:id="708"/>
      </w:r>
      <w:r w:rsidRPr="00276B76">
        <w:rPr>
          <w:bCs w:val="0"/>
        </w:rPr>
        <w:t xml:space="preserve"> Seal Policies for Disconnection</w:t>
      </w:r>
      <w:bookmarkEnd w:id="699"/>
      <w:bookmarkEnd w:id="700"/>
      <w:bookmarkEnd w:id="701"/>
      <w:bookmarkEnd w:id="702"/>
      <w:bookmarkEnd w:id="703"/>
      <w:bookmarkEnd w:id="704"/>
      <w:bookmarkEnd w:id="705"/>
      <w:bookmarkEnd w:id="706"/>
      <w:r w:rsidR="001F27DB" w:rsidRPr="00276B76">
        <w:rPr>
          <w:bCs w:val="0"/>
        </w:rPr>
        <w:t xml:space="preserve"> at Premises </w:t>
      </w:r>
      <w:proofErr w:type="gramStart"/>
      <w:r w:rsidR="001F27DB" w:rsidRPr="00276B76">
        <w:rPr>
          <w:bCs w:val="0"/>
        </w:rPr>
        <w:t>Without</w:t>
      </w:r>
      <w:proofErr w:type="gramEnd"/>
      <w:r w:rsidR="001F27DB" w:rsidRPr="00276B76">
        <w:rPr>
          <w:bCs w:val="0"/>
        </w:rPr>
        <w:t xml:space="preserve"> Remote Disconnect/Reconnect Capability</w:t>
      </w:r>
      <w:bookmarkEnd w:id="707"/>
      <w:r w:rsidRPr="00B87DFA">
        <w:rPr>
          <w:bCs w:val="0"/>
        </w:rPr>
        <w:t xml:space="preserve"> </w:t>
      </w:r>
    </w:p>
    <w:p w:rsidR="007B11EF" w:rsidRDefault="001C3BEF" w:rsidP="007B11EF">
      <w:pPr>
        <w:pStyle w:val="BodyText"/>
      </w:pPr>
      <w:r w:rsidRPr="00B87DFA">
        <w:t xml:space="preserve">Table 18, Meter Seal Use by TDSP, below identifies the </w:t>
      </w:r>
      <w:r w:rsidR="00A95164" w:rsidRPr="00B87DFA">
        <w:t xml:space="preserve">distinguishing characteristics used </w:t>
      </w:r>
      <w:r w:rsidRPr="00B87DFA">
        <w:t xml:space="preserve">by TDSPs </w:t>
      </w:r>
      <w:r w:rsidR="00A95164" w:rsidRPr="00B87DFA">
        <w:t>at a Customer Premise meter to indicate the service is off for non-pay (e.g. meter seal, sticker, etc.)</w:t>
      </w:r>
      <w:r w:rsidR="008446C8" w:rsidRPr="00B87DFA">
        <w:t>.</w:t>
      </w:r>
    </w:p>
    <w:p w:rsidR="00A95164" w:rsidRPr="00B87DFA" w:rsidRDefault="00A95164" w:rsidP="008846EA">
      <w:pPr>
        <w:pStyle w:val="TableHead"/>
        <w:spacing w:after="120"/>
      </w:pPr>
      <w:bookmarkStart w:id="709" w:name="_Toc71010178"/>
      <w:bookmarkStart w:id="710" w:name="_Toc71010797"/>
      <w:bookmarkStart w:id="711" w:name="_Toc71017257"/>
      <w:bookmarkStart w:id="712" w:name="_Toc71018316"/>
      <w:bookmarkStart w:id="713" w:name="_Toc71019782"/>
      <w:bookmarkStart w:id="714" w:name="_Toc71362424"/>
      <w:bookmarkStart w:id="715" w:name="_Toc76447817"/>
      <w:bookmarkStart w:id="716" w:name="_Toc193264802"/>
      <w:bookmarkStart w:id="717" w:name="_Toc248306820"/>
      <w:proofErr w:type="gramStart"/>
      <w:r w:rsidRPr="00B87DFA">
        <w:rPr>
          <w:bCs/>
          <w:sz w:val="24"/>
          <w:szCs w:val="24"/>
        </w:rPr>
        <w:t>Table 1</w:t>
      </w:r>
      <w:r w:rsidR="003B3427" w:rsidRPr="00B87DFA">
        <w:rPr>
          <w:bCs/>
          <w:sz w:val="24"/>
          <w:szCs w:val="24"/>
        </w:rPr>
        <w:t>8</w:t>
      </w:r>
      <w:r w:rsidRPr="00B87DFA">
        <w:rPr>
          <w:bCs/>
          <w:sz w:val="24"/>
          <w:szCs w:val="24"/>
        </w:rPr>
        <w:t>.</w:t>
      </w:r>
      <w:proofErr w:type="gramEnd"/>
      <w:r w:rsidRPr="00B87DFA">
        <w:rPr>
          <w:bCs/>
          <w:sz w:val="24"/>
          <w:szCs w:val="24"/>
        </w:rPr>
        <w:t xml:space="preserve"> </w:t>
      </w:r>
      <w:r w:rsidR="003B3427" w:rsidRPr="00B87DFA">
        <w:rPr>
          <w:bCs/>
          <w:sz w:val="24"/>
          <w:szCs w:val="24"/>
        </w:rPr>
        <w:t xml:space="preserve"> </w:t>
      </w:r>
      <w:r w:rsidRPr="00B87DFA">
        <w:rPr>
          <w:bCs/>
          <w:sz w:val="24"/>
          <w:szCs w:val="24"/>
        </w:rPr>
        <w:t>Meter Seal Use by TDSP</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110"/>
      </w:tblGrid>
      <w:tr w:rsidR="00A95164" w:rsidRPr="00B87DFA" w:rsidTr="00E23C22">
        <w:trPr>
          <w:cantSplit/>
          <w:trHeight w:val="755"/>
          <w:tblHeader/>
        </w:trPr>
        <w:tc>
          <w:tcPr>
            <w:tcW w:w="2250" w:type="dxa"/>
            <w:vAlign w:val="center"/>
          </w:tcPr>
          <w:p w:rsidR="00A95164" w:rsidRPr="00B87DFA" w:rsidRDefault="00A95164" w:rsidP="00B87DFA">
            <w:pPr>
              <w:pStyle w:val="List"/>
              <w:ind w:left="0" w:firstLine="0"/>
              <w:jc w:val="center"/>
            </w:pPr>
            <w:r w:rsidRPr="00B87DFA">
              <w:rPr>
                <w:b/>
              </w:rPr>
              <w:t>TDSP</w:t>
            </w:r>
          </w:p>
        </w:tc>
        <w:tc>
          <w:tcPr>
            <w:tcW w:w="7110" w:type="dxa"/>
            <w:vAlign w:val="center"/>
          </w:tcPr>
          <w:p w:rsidR="00A95164" w:rsidRPr="00B87DFA" w:rsidRDefault="00A95164" w:rsidP="00B87DFA">
            <w:pPr>
              <w:pStyle w:val="List"/>
              <w:ind w:left="0" w:firstLine="0"/>
              <w:jc w:val="center"/>
              <w:rPr>
                <w:b/>
              </w:rPr>
            </w:pPr>
            <w:r w:rsidRPr="00B87DFA">
              <w:rPr>
                <w:b/>
              </w:rPr>
              <w:t>Indicator for No Service Due to a DNP</w:t>
            </w:r>
          </w:p>
        </w:tc>
      </w:tr>
      <w:tr w:rsidR="00A95164" w:rsidRPr="00B87DFA" w:rsidTr="00E23C22">
        <w:tc>
          <w:tcPr>
            <w:tcW w:w="2250" w:type="dxa"/>
            <w:vAlign w:val="center"/>
          </w:tcPr>
          <w:p w:rsidR="00A95164" w:rsidRPr="00B87DFA" w:rsidRDefault="00A95164" w:rsidP="00B87DFA">
            <w:pPr>
              <w:pStyle w:val="List"/>
              <w:ind w:left="0" w:firstLine="0"/>
            </w:pPr>
            <w:r w:rsidRPr="00B87DFA">
              <w:rPr>
                <w:b/>
              </w:rPr>
              <w:t>AEP</w:t>
            </w:r>
          </w:p>
        </w:tc>
        <w:tc>
          <w:tcPr>
            <w:tcW w:w="7110" w:type="dxa"/>
            <w:vAlign w:val="center"/>
          </w:tcPr>
          <w:p w:rsidR="00A95164" w:rsidRPr="00B87DFA" w:rsidRDefault="00A95164" w:rsidP="00B87DFA">
            <w:pPr>
              <w:pStyle w:val="List"/>
              <w:ind w:left="0" w:firstLine="0"/>
            </w:pPr>
            <w:r w:rsidRPr="00B87DFA">
              <w:t>The meter seal is red and is the same seal used for completed Move-Out Request.  In addition, a tan colored attachment to meter seal advises Customer to contact CR to have service restored.</w:t>
            </w:r>
          </w:p>
        </w:tc>
      </w:tr>
      <w:tr w:rsidR="00A95164" w:rsidRPr="00B87DFA" w:rsidTr="00E23C22">
        <w:tc>
          <w:tcPr>
            <w:tcW w:w="2250" w:type="dxa"/>
            <w:vAlign w:val="center"/>
          </w:tcPr>
          <w:p w:rsidR="00A95164" w:rsidRPr="00B87DFA" w:rsidRDefault="00A95164" w:rsidP="00B87DFA">
            <w:pPr>
              <w:pStyle w:val="List"/>
              <w:ind w:left="0" w:firstLine="0"/>
            </w:pPr>
            <w:r w:rsidRPr="00B87DFA">
              <w:rPr>
                <w:b/>
              </w:rPr>
              <w:t>CNP</w:t>
            </w:r>
          </w:p>
        </w:tc>
        <w:tc>
          <w:tcPr>
            <w:tcW w:w="7110" w:type="dxa"/>
            <w:vAlign w:val="center"/>
          </w:tcPr>
          <w:p w:rsidR="00A95164" w:rsidRPr="00B87DFA" w:rsidRDefault="00A95164" w:rsidP="00B87DFA">
            <w:pPr>
              <w:pStyle w:val="List"/>
              <w:ind w:left="0" w:firstLine="0"/>
            </w:pPr>
            <w:r w:rsidRPr="00B87DFA">
              <w:t xml:space="preserve">The meter seal is red, and this is also the same seal used for completed </w:t>
            </w:r>
            <w:r w:rsidRPr="00B87DFA">
              <w:lastRenderedPageBreak/>
              <w:t xml:space="preserve">Move-Out request.  </w:t>
            </w:r>
          </w:p>
        </w:tc>
      </w:tr>
      <w:tr w:rsidR="00A95164" w:rsidRPr="00B87DFA" w:rsidTr="00E23C22">
        <w:tc>
          <w:tcPr>
            <w:tcW w:w="2250" w:type="dxa"/>
            <w:vAlign w:val="center"/>
          </w:tcPr>
          <w:p w:rsidR="00A95164" w:rsidRPr="00B87DFA" w:rsidRDefault="00A95164" w:rsidP="00B87DFA">
            <w:pPr>
              <w:pStyle w:val="List"/>
              <w:ind w:left="0" w:firstLine="0"/>
            </w:pPr>
            <w:r w:rsidRPr="00B87DFA">
              <w:rPr>
                <w:b/>
              </w:rPr>
              <w:lastRenderedPageBreak/>
              <w:t>Oncor</w:t>
            </w:r>
          </w:p>
        </w:tc>
        <w:tc>
          <w:tcPr>
            <w:tcW w:w="7110" w:type="dxa"/>
            <w:vAlign w:val="center"/>
          </w:tcPr>
          <w:p w:rsidR="00A95164" w:rsidRPr="00B87DFA" w:rsidRDefault="00A95164" w:rsidP="00B87DFA">
            <w:pPr>
              <w:pStyle w:val="List"/>
              <w:ind w:left="0" w:firstLine="0"/>
            </w:pPr>
            <w:r w:rsidRPr="00B87DFA">
              <w:t>The meter seal is orange.</w:t>
            </w:r>
          </w:p>
        </w:tc>
      </w:tr>
      <w:tr w:rsidR="00A95164" w:rsidRPr="00B87DFA" w:rsidTr="00E23C22">
        <w:tc>
          <w:tcPr>
            <w:tcW w:w="2250" w:type="dxa"/>
            <w:vAlign w:val="center"/>
          </w:tcPr>
          <w:p w:rsidR="00A95164" w:rsidRPr="00B87DFA" w:rsidRDefault="00A95164" w:rsidP="006D07E2">
            <w:pPr>
              <w:pStyle w:val="List"/>
              <w:ind w:left="0" w:firstLine="0"/>
            </w:pPr>
            <w:r w:rsidRPr="00B87DFA">
              <w:rPr>
                <w:b/>
              </w:rPr>
              <w:t>SU</w:t>
            </w:r>
          </w:p>
        </w:tc>
        <w:tc>
          <w:tcPr>
            <w:tcW w:w="7110" w:type="dxa"/>
            <w:vAlign w:val="center"/>
          </w:tcPr>
          <w:p w:rsidR="00A95164" w:rsidRPr="00B87DFA" w:rsidRDefault="00A95164" w:rsidP="00B87DFA">
            <w:pPr>
              <w:pStyle w:val="List"/>
              <w:ind w:left="0" w:firstLine="0"/>
            </w:pPr>
            <w:r w:rsidRPr="00B87DFA">
              <w:t>The meter seal is red.</w:t>
            </w:r>
          </w:p>
        </w:tc>
      </w:tr>
      <w:tr w:rsidR="00A95164" w:rsidRPr="00B87DFA" w:rsidTr="00E23C22">
        <w:tc>
          <w:tcPr>
            <w:tcW w:w="2250" w:type="dxa"/>
            <w:vAlign w:val="center"/>
          </w:tcPr>
          <w:p w:rsidR="00A95164" w:rsidRPr="00B87DFA" w:rsidRDefault="00A95164" w:rsidP="00B87DFA">
            <w:pPr>
              <w:pStyle w:val="List"/>
              <w:ind w:left="0" w:firstLine="0"/>
            </w:pPr>
            <w:r w:rsidRPr="00B87DFA">
              <w:rPr>
                <w:b/>
              </w:rPr>
              <w:t>TNMP</w:t>
            </w:r>
          </w:p>
        </w:tc>
        <w:tc>
          <w:tcPr>
            <w:tcW w:w="7110" w:type="dxa"/>
            <w:vAlign w:val="center"/>
          </w:tcPr>
          <w:p w:rsidR="00A95164" w:rsidRPr="00B87DFA" w:rsidRDefault="00A95164" w:rsidP="00B87DFA">
            <w:pPr>
              <w:pStyle w:val="List"/>
              <w:ind w:left="0" w:firstLine="0"/>
            </w:pPr>
            <w:r w:rsidRPr="00B87DFA">
              <w:t>The meter seal is gold.</w:t>
            </w:r>
          </w:p>
        </w:tc>
      </w:tr>
    </w:tbl>
    <w:p w:rsidR="00A95164" w:rsidRPr="00B87DFA" w:rsidRDefault="00A95164" w:rsidP="001825CB">
      <w:pPr>
        <w:pStyle w:val="H3"/>
        <w:spacing w:before="480"/>
      </w:pPr>
      <w:bookmarkStart w:id="718" w:name="_Toc279430349"/>
      <w:bookmarkStart w:id="719" w:name="_Toc389042650"/>
      <w:r w:rsidRPr="00B87DFA">
        <w:t>7.6.5</w:t>
      </w:r>
      <w:r w:rsidRPr="00B87DFA">
        <w:tab/>
        <w:t>Exceptions</w:t>
      </w:r>
      <w:bookmarkEnd w:id="709"/>
      <w:bookmarkEnd w:id="710"/>
      <w:bookmarkEnd w:id="711"/>
      <w:bookmarkEnd w:id="712"/>
      <w:bookmarkEnd w:id="713"/>
      <w:bookmarkEnd w:id="714"/>
      <w:bookmarkEnd w:id="715"/>
      <w:bookmarkEnd w:id="716"/>
      <w:bookmarkEnd w:id="717"/>
      <w:bookmarkEnd w:id="718"/>
      <w:bookmarkEnd w:id="719"/>
      <w:r w:rsidRPr="00B87DFA">
        <w:t xml:space="preserve"> </w:t>
      </w:r>
    </w:p>
    <w:p w:rsidR="00A95164" w:rsidRPr="00B87DFA" w:rsidRDefault="00A95164" w:rsidP="00B87DFA">
      <w:pPr>
        <w:pStyle w:val="H4"/>
        <w:rPr>
          <w:bCs w:val="0"/>
        </w:rPr>
      </w:pPr>
      <w:bookmarkStart w:id="720" w:name="_Toc279430350"/>
      <w:bookmarkStart w:id="721" w:name="_Toc389042651"/>
      <w:r w:rsidRPr="00B87DFA">
        <w:rPr>
          <w:bCs w:val="0"/>
        </w:rPr>
        <w:t>7.6.5.1</w:t>
      </w:r>
      <w:r w:rsidRPr="00B87DFA">
        <w:rPr>
          <w:bCs w:val="0"/>
        </w:rPr>
        <w:tab/>
      </w:r>
      <w:bookmarkStart w:id="722" w:name="_Toc71010179"/>
      <w:bookmarkStart w:id="723" w:name="_Toc71010798"/>
      <w:bookmarkStart w:id="724" w:name="_Toc71017258"/>
      <w:bookmarkStart w:id="725" w:name="_Toc71018317"/>
      <w:bookmarkStart w:id="726" w:name="_Toc71019783"/>
      <w:bookmarkStart w:id="727" w:name="_Toc71362425"/>
      <w:bookmarkStart w:id="728" w:name="_Toc76447818"/>
      <w:r w:rsidRPr="00B87DFA">
        <w:rPr>
          <w:bCs w:val="0"/>
        </w:rPr>
        <w:t>Emergency Reconnects</w:t>
      </w:r>
      <w:bookmarkEnd w:id="720"/>
      <w:bookmarkEnd w:id="721"/>
      <w:bookmarkEnd w:id="722"/>
      <w:bookmarkEnd w:id="723"/>
      <w:bookmarkEnd w:id="724"/>
      <w:bookmarkEnd w:id="725"/>
      <w:bookmarkEnd w:id="726"/>
      <w:bookmarkEnd w:id="727"/>
      <w:bookmarkEnd w:id="728"/>
    </w:p>
    <w:p w:rsidR="00FC672A" w:rsidRPr="00B87DFA" w:rsidRDefault="00A95164" w:rsidP="00B87DFA">
      <w:pPr>
        <w:pStyle w:val="BodyTextNumbered"/>
        <w:spacing w:after="0"/>
        <w:rPr>
          <w:b/>
        </w:rPr>
      </w:pPr>
      <w:r w:rsidRPr="00B87DFA">
        <w:t>(1)</w:t>
      </w:r>
      <w:r w:rsidRPr="00B87DFA">
        <w:tab/>
        <w:t xml:space="preserve">There may be times when a Customer has been disconnected for non-payment in error.  For completed DNP request that result in a life threatening situation, PUCT request or are completed inadvertently, CRs will need to contact each TDSP to arrange for an emergency </w:t>
      </w:r>
      <w:r w:rsidR="00395551" w:rsidRPr="00B87DFA">
        <w:t xml:space="preserve">RNP </w:t>
      </w:r>
      <w:r w:rsidRPr="00B87DFA">
        <w:t xml:space="preserve">and identify the reason for the emergency Service Request.  Life threatening situations should be immediately reported to the TDSP </w:t>
      </w:r>
      <w:r w:rsidRPr="00E120B4">
        <w:t>24 hours</w:t>
      </w:r>
      <w:r w:rsidR="0069407A" w:rsidRPr="00E120B4">
        <w:t xml:space="preserve"> per </w:t>
      </w:r>
      <w:r w:rsidRPr="00E120B4">
        <w:t>day</w:t>
      </w:r>
      <w:r w:rsidR="0069407A" w:rsidRPr="00E120B4">
        <w:t>,</w:t>
      </w:r>
      <w:r w:rsidRPr="00E120B4">
        <w:t xml:space="preserve"> seven days</w:t>
      </w:r>
      <w:r w:rsidR="0069407A" w:rsidRPr="00E120B4">
        <w:t xml:space="preserve"> per </w:t>
      </w:r>
      <w:r w:rsidRPr="00E120B4">
        <w:t>week</w:t>
      </w:r>
      <w:r w:rsidRPr="00B87DFA">
        <w:t xml:space="preserve"> contacts in order to expedite the reconnection request. </w:t>
      </w:r>
      <w:r w:rsidR="00281CFB" w:rsidRPr="00B87DFA">
        <w:t xml:space="preserve"> </w:t>
      </w:r>
      <w:r w:rsidR="00FC672A" w:rsidRPr="00B87DFA">
        <w:t xml:space="preserve">See </w:t>
      </w:r>
      <w:r w:rsidR="007B11EF" w:rsidRPr="007B11EF">
        <w:t>Table 19, Contact Information for Emergency RNP Requests</w:t>
      </w:r>
      <w:r w:rsidR="00FC672A" w:rsidRPr="00B87DFA">
        <w:t>, below.</w:t>
      </w:r>
      <w:r w:rsidR="007B11EF" w:rsidRPr="007B11EF">
        <w:t xml:space="preserve"> </w:t>
      </w:r>
    </w:p>
    <w:p w:rsidR="00A95164" w:rsidRPr="00B87DFA" w:rsidRDefault="00A95164" w:rsidP="00B87DFA">
      <w:pPr>
        <w:pStyle w:val="BodyTextNumbered"/>
        <w:spacing w:before="240"/>
      </w:pPr>
      <w:r w:rsidRPr="00B87DFA">
        <w:t>(2)</w:t>
      </w:r>
      <w:r w:rsidRPr="00B87DFA">
        <w:tab/>
        <w:t xml:space="preserve">After initiating an emergency </w:t>
      </w:r>
      <w:r w:rsidR="00BB24B5" w:rsidRPr="00B87DFA">
        <w:t>RNP request</w:t>
      </w:r>
      <w:r w:rsidRPr="00B87DFA">
        <w:t xml:space="preserve"> with the TDSP’s 24 hours per day, seven days per week support center, CRs shall submit a follow up e-mail, attaching the completed Section 9, Appendices, Appendix C2, Emergency Reconnect Request Data Requirements, spreadsheet to the e-mail address indicated in Table </w:t>
      </w:r>
      <w:r w:rsidR="00FC672A" w:rsidRPr="00B87DFA">
        <w:t>19</w:t>
      </w:r>
      <w:r w:rsidRPr="00B87DFA">
        <w:rPr>
          <w:bCs/>
          <w:szCs w:val="24"/>
        </w:rPr>
        <w:t xml:space="preserve"> below</w:t>
      </w:r>
      <w:r w:rsidR="00426074" w:rsidRPr="00B87DFA">
        <w:rPr>
          <w:bCs/>
          <w:szCs w:val="24"/>
        </w:rPr>
        <w:t>.</w:t>
      </w:r>
      <w:r w:rsidRPr="00B87DFA">
        <w:t xml:space="preserve">   </w:t>
      </w:r>
    </w:p>
    <w:p w:rsidR="007B11EF" w:rsidRDefault="00035B1A" w:rsidP="008D6843">
      <w:pPr>
        <w:pStyle w:val="TableHead"/>
        <w:spacing w:after="100" w:afterAutospacing="1"/>
        <w:rPr>
          <w:sz w:val="24"/>
          <w:szCs w:val="24"/>
        </w:rPr>
      </w:pPr>
      <w:proofErr w:type="gramStart"/>
      <w:r w:rsidRPr="00B87DFA">
        <w:rPr>
          <w:sz w:val="24"/>
          <w:szCs w:val="24"/>
        </w:rPr>
        <w:t xml:space="preserve">Table </w:t>
      </w:r>
      <w:r w:rsidR="003B3427" w:rsidRPr="00B87DFA">
        <w:rPr>
          <w:sz w:val="24"/>
          <w:szCs w:val="24"/>
        </w:rPr>
        <w:t>19</w:t>
      </w:r>
      <w:r w:rsidRPr="00B87DFA">
        <w:rPr>
          <w:sz w:val="24"/>
          <w:szCs w:val="24"/>
        </w:rPr>
        <w:t>.</w:t>
      </w:r>
      <w:proofErr w:type="gramEnd"/>
      <w:r w:rsidRPr="00B87DFA">
        <w:rPr>
          <w:sz w:val="24"/>
          <w:szCs w:val="24"/>
        </w:rPr>
        <w:t xml:space="preserve"> </w:t>
      </w:r>
      <w:r w:rsidR="009F084F" w:rsidRPr="00B87DFA">
        <w:rPr>
          <w:sz w:val="24"/>
          <w:szCs w:val="24"/>
        </w:rPr>
        <w:t xml:space="preserve"> </w:t>
      </w:r>
      <w:r w:rsidRPr="00B87DFA">
        <w:rPr>
          <w:sz w:val="24"/>
          <w:szCs w:val="24"/>
        </w:rPr>
        <w:t>Contact Information for Emergency RNP Requests</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319"/>
        <w:gridCol w:w="4173"/>
        <w:gridCol w:w="1920"/>
      </w:tblGrid>
      <w:tr w:rsidR="00C95906" w:rsidRPr="00B87DFA" w:rsidTr="00C95906">
        <w:trPr>
          <w:trHeight w:val="432"/>
          <w:tblHeader/>
        </w:trPr>
        <w:tc>
          <w:tcPr>
            <w:tcW w:w="1111" w:type="dxa"/>
            <w:vAlign w:val="center"/>
          </w:tcPr>
          <w:p w:rsidR="00C95906" w:rsidRPr="00B87DFA" w:rsidRDefault="00C95906" w:rsidP="00B87DFA">
            <w:pPr>
              <w:pStyle w:val="List"/>
              <w:spacing w:after="0"/>
              <w:ind w:left="0" w:firstLine="0"/>
              <w:jc w:val="center"/>
            </w:pPr>
            <w:r w:rsidRPr="00B87DFA">
              <w:rPr>
                <w:b/>
              </w:rPr>
              <w:t>TDSP</w:t>
            </w:r>
          </w:p>
        </w:tc>
        <w:tc>
          <w:tcPr>
            <w:tcW w:w="2669" w:type="dxa"/>
            <w:vAlign w:val="center"/>
          </w:tcPr>
          <w:p w:rsidR="00C95906" w:rsidRPr="00B87DFA" w:rsidRDefault="00C95906" w:rsidP="00B87DFA">
            <w:pPr>
              <w:pStyle w:val="List"/>
              <w:spacing w:after="0"/>
              <w:ind w:left="0" w:firstLine="0"/>
              <w:jc w:val="center"/>
              <w:rPr>
                <w:b/>
              </w:rPr>
            </w:pPr>
            <w:r w:rsidRPr="00B87DFA">
              <w:rPr>
                <w:b/>
              </w:rPr>
              <w:t xml:space="preserve">Contact Information for Emergency RNP Requests </w:t>
            </w:r>
          </w:p>
        </w:tc>
        <w:tc>
          <w:tcPr>
            <w:tcW w:w="3505" w:type="dxa"/>
            <w:vAlign w:val="center"/>
          </w:tcPr>
          <w:p w:rsidR="00C95906" w:rsidRPr="00B87DFA" w:rsidRDefault="00C95906" w:rsidP="00700A49">
            <w:pPr>
              <w:pStyle w:val="List"/>
              <w:spacing w:after="0"/>
              <w:ind w:left="0" w:firstLine="0"/>
              <w:jc w:val="center"/>
              <w:rPr>
                <w:b/>
              </w:rPr>
            </w:pPr>
            <w:r w:rsidRPr="00B87DFA">
              <w:rPr>
                <w:b/>
              </w:rPr>
              <w:t xml:space="preserve">TDSP E-mail for Appendix </w:t>
            </w:r>
            <w:r w:rsidR="00700A49">
              <w:rPr>
                <w:b/>
              </w:rPr>
              <w:t>C</w:t>
            </w:r>
            <w:r w:rsidRPr="00B87DFA">
              <w:rPr>
                <w:b/>
              </w:rPr>
              <w:t>2, Emergency Reconnect Request Data Requirements, Spreadsheet</w:t>
            </w:r>
          </w:p>
        </w:tc>
        <w:tc>
          <w:tcPr>
            <w:tcW w:w="2183" w:type="dxa"/>
          </w:tcPr>
          <w:p w:rsidR="00C95906" w:rsidRPr="00B87DFA" w:rsidRDefault="00C95906" w:rsidP="00B87DFA">
            <w:pPr>
              <w:pStyle w:val="List"/>
              <w:spacing w:after="0"/>
              <w:ind w:left="0" w:firstLine="0"/>
              <w:jc w:val="center"/>
              <w:rPr>
                <w:b/>
              </w:rPr>
            </w:pPr>
            <w:r w:rsidRPr="00B87DFA">
              <w:rPr>
                <w:b/>
              </w:rPr>
              <w:t>Require 650_01, Service Order Request, to Reconnect</w:t>
            </w:r>
          </w:p>
        </w:tc>
      </w:tr>
      <w:tr w:rsidR="00C95906" w:rsidRPr="00B87DFA" w:rsidTr="00C95906">
        <w:trPr>
          <w:trHeight w:val="720"/>
        </w:trPr>
        <w:tc>
          <w:tcPr>
            <w:tcW w:w="1111" w:type="dxa"/>
            <w:vAlign w:val="center"/>
          </w:tcPr>
          <w:p w:rsidR="00C95906" w:rsidRPr="00BD0621" w:rsidRDefault="00C95906" w:rsidP="00B87DFA">
            <w:pPr>
              <w:pStyle w:val="List"/>
              <w:spacing w:after="0"/>
              <w:ind w:left="0" w:firstLine="0"/>
              <w:rPr>
                <w:b/>
              </w:rPr>
            </w:pPr>
            <w:r w:rsidRPr="00BD0621">
              <w:rPr>
                <w:b/>
              </w:rPr>
              <w:t>AEP</w:t>
            </w:r>
          </w:p>
        </w:tc>
        <w:tc>
          <w:tcPr>
            <w:tcW w:w="2669" w:type="dxa"/>
            <w:vAlign w:val="center"/>
          </w:tcPr>
          <w:p w:rsidR="00C95906" w:rsidRPr="00B87DFA" w:rsidRDefault="00C95906" w:rsidP="00B87DFA">
            <w:pPr>
              <w:pStyle w:val="List"/>
              <w:spacing w:after="0"/>
              <w:ind w:left="0" w:firstLine="0"/>
            </w:pPr>
            <w:r w:rsidRPr="00B87DFA">
              <w:t xml:space="preserve">Contact CR Relations team for process.  </w:t>
            </w:r>
          </w:p>
        </w:tc>
        <w:tc>
          <w:tcPr>
            <w:tcW w:w="3505" w:type="dxa"/>
            <w:vAlign w:val="center"/>
          </w:tcPr>
          <w:p w:rsidR="00C95906" w:rsidRPr="00B87DFA" w:rsidRDefault="00C95906" w:rsidP="00B87DFA">
            <w:pPr>
              <w:pStyle w:val="List"/>
              <w:spacing w:after="0"/>
              <w:ind w:left="0" w:firstLine="0"/>
            </w:pPr>
            <w:r w:rsidRPr="00B87DFA">
              <w:t>crrtx@aep.com</w:t>
            </w:r>
          </w:p>
        </w:tc>
        <w:tc>
          <w:tcPr>
            <w:tcW w:w="2183" w:type="dxa"/>
            <w:vAlign w:val="center"/>
          </w:tcPr>
          <w:p w:rsidR="00C95906" w:rsidRPr="00B87DFA" w:rsidRDefault="00C95906" w:rsidP="00B87DFA">
            <w:pPr>
              <w:pStyle w:val="List"/>
              <w:spacing w:after="0"/>
              <w:ind w:left="0" w:firstLine="0"/>
            </w:pPr>
            <w:r w:rsidRPr="00B87DFA">
              <w:t>No</w:t>
            </w:r>
          </w:p>
        </w:tc>
      </w:tr>
      <w:tr w:rsidR="00C95906" w:rsidRPr="00B87DFA" w:rsidTr="00C95906">
        <w:trPr>
          <w:trHeight w:val="720"/>
        </w:trPr>
        <w:tc>
          <w:tcPr>
            <w:tcW w:w="1111" w:type="dxa"/>
            <w:vAlign w:val="center"/>
          </w:tcPr>
          <w:p w:rsidR="00C95906" w:rsidRPr="00BD0621" w:rsidRDefault="00C95906" w:rsidP="00B87DFA">
            <w:pPr>
              <w:pStyle w:val="List"/>
              <w:spacing w:after="0"/>
              <w:ind w:left="0" w:firstLine="0"/>
              <w:rPr>
                <w:b/>
              </w:rPr>
            </w:pPr>
            <w:r w:rsidRPr="00BD0621">
              <w:rPr>
                <w:b/>
              </w:rPr>
              <w:t>CNP</w:t>
            </w:r>
          </w:p>
        </w:tc>
        <w:tc>
          <w:tcPr>
            <w:tcW w:w="2669" w:type="dxa"/>
            <w:vAlign w:val="center"/>
          </w:tcPr>
          <w:p w:rsidR="00C95906" w:rsidRPr="00B87DFA" w:rsidRDefault="00C95906" w:rsidP="00B87DFA">
            <w:pPr>
              <w:pStyle w:val="List"/>
              <w:spacing w:after="0"/>
              <w:ind w:left="0" w:firstLine="0"/>
            </w:pPr>
            <w:r w:rsidRPr="00E120B4">
              <w:t>Contact 24 hours</w:t>
            </w:r>
            <w:r w:rsidR="0069407A" w:rsidRPr="00E120B4">
              <w:t xml:space="preserve"> per </w:t>
            </w:r>
            <w:r w:rsidRPr="00E120B4">
              <w:t>day seven days</w:t>
            </w:r>
            <w:r w:rsidR="0069407A" w:rsidRPr="00E120B4">
              <w:t xml:space="preserve"> per </w:t>
            </w:r>
            <w:r w:rsidRPr="00E120B4">
              <w:t>week</w:t>
            </w:r>
            <w:r w:rsidRPr="00B87DFA">
              <w:t xml:space="preserve"> support center </w:t>
            </w:r>
          </w:p>
          <w:p w:rsidR="00C95906" w:rsidRPr="00B87DFA" w:rsidRDefault="00C95906" w:rsidP="00BD0621">
            <w:pPr>
              <w:pStyle w:val="List"/>
              <w:spacing w:after="0"/>
              <w:ind w:left="0" w:firstLine="0"/>
            </w:pPr>
            <w:r w:rsidRPr="00B87DFA">
              <w:t>(713) 207-2222 or (800) 332-7143</w:t>
            </w:r>
          </w:p>
        </w:tc>
        <w:tc>
          <w:tcPr>
            <w:tcW w:w="3505" w:type="dxa"/>
            <w:vAlign w:val="center"/>
          </w:tcPr>
          <w:p w:rsidR="00C95906" w:rsidRPr="00B87DFA" w:rsidRDefault="00C95906" w:rsidP="00B87DFA">
            <w:pPr>
              <w:pStyle w:val="List"/>
              <w:numPr>
                <w:ilvl w:val="0"/>
                <w:numId w:val="40"/>
              </w:numPr>
              <w:spacing w:after="100" w:afterAutospacing="1"/>
              <w:ind w:left="-18" w:hanging="540"/>
            </w:pPr>
            <w:r w:rsidRPr="00B87DFA">
              <w:t>CNP.Priority@CenterPointEnergy.com</w:t>
            </w:r>
          </w:p>
        </w:tc>
        <w:tc>
          <w:tcPr>
            <w:tcW w:w="2183" w:type="dxa"/>
            <w:vAlign w:val="center"/>
          </w:tcPr>
          <w:p w:rsidR="00C95906" w:rsidRPr="00B87DFA" w:rsidRDefault="00C95906" w:rsidP="00B87DFA">
            <w:pPr>
              <w:pStyle w:val="List"/>
              <w:spacing w:after="0"/>
              <w:ind w:left="0" w:firstLine="0"/>
            </w:pPr>
            <w:r w:rsidRPr="00B87DFA">
              <w:t xml:space="preserve">Yes, 650_01 RC001 or RC003 (If the CR cannot issue RC003 reconnects and is not the CR initiating the original DNP request, the </w:t>
            </w:r>
            <w:r w:rsidRPr="00B87DFA">
              <w:lastRenderedPageBreak/>
              <w:t>650_01 transaction will not be required.)</w:t>
            </w:r>
          </w:p>
        </w:tc>
      </w:tr>
      <w:tr w:rsidR="00C95906" w:rsidRPr="00B87DFA" w:rsidTr="00336954">
        <w:trPr>
          <w:trHeight w:val="1223"/>
        </w:trPr>
        <w:tc>
          <w:tcPr>
            <w:tcW w:w="1111" w:type="dxa"/>
            <w:vAlign w:val="center"/>
          </w:tcPr>
          <w:p w:rsidR="00C95906" w:rsidRPr="00BD0621" w:rsidRDefault="00C95906" w:rsidP="00B87DFA">
            <w:pPr>
              <w:pStyle w:val="List"/>
              <w:spacing w:after="0"/>
              <w:ind w:left="0" w:firstLine="0"/>
              <w:rPr>
                <w:b/>
              </w:rPr>
            </w:pPr>
            <w:r w:rsidRPr="00BD0621">
              <w:rPr>
                <w:b/>
              </w:rPr>
              <w:lastRenderedPageBreak/>
              <w:t>Oncor</w:t>
            </w:r>
          </w:p>
        </w:tc>
        <w:tc>
          <w:tcPr>
            <w:tcW w:w="2669" w:type="dxa"/>
            <w:vAlign w:val="center"/>
          </w:tcPr>
          <w:p w:rsidR="00C95906" w:rsidRPr="00B87DFA" w:rsidRDefault="00C95906" w:rsidP="00B87DFA">
            <w:pPr>
              <w:pStyle w:val="List"/>
              <w:spacing w:after="0"/>
              <w:ind w:left="0" w:firstLine="0"/>
            </w:pPr>
            <w:r w:rsidRPr="00B87DFA">
              <w:t xml:space="preserve">Contact 24 </w:t>
            </w:r>
            <w:r w:rsidRPr="00E120B4">
              <w:t>hours</w:t>
            </w:r>
            <w:r w:rsidR="0069407A" w:rsidRPr="00E120B4">
              <w:t xml:space="preserve"> per </w:t>
            </w:r>
            <w:r w:rsidRPr="00E120B4">
              <w:t>day seven days</w:t>
            </w:r>
            <w:r w:rsidR="0069407A" w:rsidRPr="00E120B4">
              <w:t xml:space="preserve"> per </w:t>
            </w:r>
            <w:r w:rsidRPr="00E120B4">
              <w:t>week</w:t>
            </w:r>
            <w:r w:rsidRPr="00B87DFA">
              <w:t xml:space="preserve"> support center</w:t>
            </w:r>
          </w:p>
          <w:p w:rsidR="00C95906" w:rsidRPr="00B87DFA" w:rsidRDefault="00C95906" w:rsidP="00BD0621">
            <w:pPr>
              <w:pStyle w:val="List"/>
              <w:spacing w:after="0"/>
              <w:ind w:left="0" w:firstLine="0"/>
            </w:pPr>
            <w:r w:rsidRPr="00B87DFA">
              <w:t>(888) 313-6934</w:t>
            </w:r>
          </w:p>
        </w:tc>
        <w:tc>
          <w:tcPr>
            <w:tcW w:w="3505" w:type="dxa"/>
            <w:vAlign w:val="center"/>
          </w:tcPr>
          <w:p w:rsidR="00BD0621" w:rsidRPr="00BD0621" w:rsidRDefault="00C95906" w:rsidP="00BD0621">
            <w:pPr>
              <w:numPr>
                <w:ilvl w:val="0"/>
                <w:numId w:val="40"/>
              </w:numPr>
              <w:spacing w:after="100" w:afterAutospacing="1"/>
              <w:ind w:left="-18" w:hanging="540"/>
              <w:rPr>
                <w:szCs w:val="20"/>
              </w:rPr>
            </w:pPr>
            <w:r w:rsidRPr="00BD0621">
              <w:rPr>
                <w:szCs w:val="20"/>
              </w:rPr>
              <w:t>contactcenter@Oncor.com</w:t>
            </w:r>
          </w:p>
          <w:p w:rsidR="00C95906" w:rsidRPr="00B87DFA" w:rsidRDefault="00BD0621" w:rsidP="00BD0621">
            <w:pPr>
              <w:pStyle w:val="List"/>
              <w:numPr>
                <w:ilvl w:val="0"/>
                <w:numId w:val="40"/>
              </w:numPr>
              <w:spacing w:after="100" w:afterAutospacing="1"/>
              <w:ind w:left="-18" w:hanging="540"/>
            </w:pPr>
            <w:r w:rsidRPr="00BD0621">
              <w:t>Include “Emergency Reconnect” in the subject line.</w:t>
            </w:r>
          </w:p>
        </w:tc>
        <w:tc>
          <w:tcPr>
            <w:tcW w:w="2183" w:type="dxa"/>
            <w:vAlign w:val="center"/>
          </w:tcPr>
          <w:p w:rsidR="00C95906" w:rsidRPr="00B87DFA" w:rsidRDefault="00C95906" w:rsidP="00B87DFA">
            <w:pPr>
              <w:pStyle w:val="List"/>
              <w:tabs>
                <w:tab w:val="left" w:pos="720"/>
              </w:tabs>
              <w:ind w:left="1800" w:hanging="1800"/>
            </w:pPr>
            <w:r w:rsidRPr="00B87DFA">
              <w:t>No</w:t>
            </w:r>
          </w:p>
        </w:tc>
      </w:tr>
      <w:tr w:rsidR="00C95906" w:rsidRPr="00B87DFA" w:rsidTr="00BC355A">
        <w:trPr>
          <w:trHeight w:val="1160"/>
        </w:trPr>
        <w:tc>
          <w:tcPr>
            <w:tcW w:w="1111" w:type="dxa"/>
            <w:vAlign w:val="center"/>
          </w:tcPr>
          <w:p w:rsidR="00C95906" w:rsidRPr="00BD0621" w:rsidRDefault="00C95906" w:rsidP="00122C04">
            <w:pPr>
              <w:pStyle w:val="List"/>
              <w:spacing w:after="0"/>
              <w:ind w:left="0" w:firstLine="0"/>
              <w:rPr>
                <w:b/>
              </w:rPr>
            </w:pPr>
            <w:r w:rsidRPr="00BD0621">
              <w:rPr>
                <w:b/>
              </w:rPr>
              <w:t>SU</w:t>
            </w:r>
          </w:p>
        </w:tc>
        <w:tc>
          <w:tcPr>
            <w:tcW w:w="2669" w:type="dxa"/>
            <w:vAlign w:val="center"/>
          </w:tcPr>
          <w:p w:rsidR="00C95906" w:rsidRPr="00B87DFA" w:rsidRDefault="00C95906" w:rsidP="00B87DFA">
            <w:pPr>
              <w:pStyle w:val="List"/>
              <w:spacing w:after="0"/>
              <w:ind w:left="0" w:firstLine="0"/>
            </w:pPr>
            <w:r w:rsidRPr="00B87DFA">
              <w:t>Contact 24 hours</w:t>
            </w:r>
            <w:r w:rsidR="0069407A">
              <w:t xml:space="preserve"> </w:t>
            </w:r>
            <w:r w:rsidR="0069407A" w:rsidRPr="00E120B4">
              <w:t xml:space="preserve">per </w:t>
            </w:r>
            <w:r w:rsidRPr="00E120B4">
              <w:t>day seven days</w:t>
            </w:r>
            <w:r w:rsidR="0069407A" w:rsidRPr="00E120B4">
              <w:t xml:space="preserve"> per </w:t>
            </w:r>
            <w:r w:rsidRPr="00E120B4">
              <w:t>we</w:t>
            </w:r>
            <w:r w:rsidRPr="00B87DFA">
              <w:t>ek support center</w:t>
            </w:r>
            <w:r w:rsidR="00122C04">
              <w:t xml:space="preserve"> (800) 442-8688</w:t>
            </w:r>
          </w:p>
        </w:tc>
        <w:tc>
          <w:tcPr>
            <w:tcW w:w="3505" w:type="dxa"/>
            <w:vAlign w:val="center"/>
          </w:tcPr>
          <w:p w:rsidR="00C95906" w:rsidRPr="00B87DFA" w:rsidRDefault="005F326C" w:rsidP="006D69D3">
            <w:pPr>
              <w:pStyle w:val="List"/>
              <w:spacing w:after="0"/>
              <w:ind w:left="0" w:firstLine="0"/>
            </w:pPr>
            <w:r w:rsidRPr="00604EA0">
              <w:rPr>
                <w:bCs/>
              </w:rPr>
              <w:t>ERCOTSafetyNets</w:t>
            </w:r>
            <w:r w:rsidR="00C95906" w:rsidRPr="00B87DFA">
              <w:t>@</w:t>
            </w:r>
            <w:r w:rsidR="006D69D3">
              <w:t>sharyland</w:t>
            </w:r>
            <w:r w:rsidR="00C95906" w:rsidRPr="00B87DFA">
              <w:t>.com</w:t>
            </w:r>
          </w:p>
        </w:tc>
        <w:tc>
          <w:tcPr>
            <w:tcW w:w="2183" w:type="dxa"/>
            <w:vAlign w:val="center"/>
          </w:tcPr>
          <w:p w:rsidR="00C95906" w:rsidRPr="00B87DFA" w:rsidRDefault="00C95906" w:rsidP="00B87DFA">
            <w:pPr>
              <w:pStyle w:val="List"/>
              <w:spacing w:after="0"/>
              <w:ind w:left="0" w:firstLine="0"/>
            </w:pPr>
            <w:r w:rsidRPr="00B87DFA">
              <w:t>No</w:t>
            </w:r>
          </w:p>
        </w:tc>
      </w:tr>
      <w:tr w:rsidR="00C95906" w:rsidRPr="00B87DFA" w:rsidTr="00BC355A">
        <w:trPr>
          <w:trHeight w:val="1160"/>
        </w:trPr>
        <w:tc>
          <w:tcPr>
            <w:tcW w:w="1111" w:type="dxa"/>
            <w:vAlign w:val="center"/>
          </w:tcPr>
          <w:p w:rsidR="00C95906" w:rsidRPr="00BD0621" w:rsidRDefault="00C95906" w:rsidP="00B87DFA">
            <w:pPr>
              <w:pStyle w:val="List"/>
              <w:spacing w:after="0"/>
              <w:ind w:left="0" w:firstLine="0"/>
              <w:rPr>
                <w:b/>
              </w:rPr>
            </w:pPr>
            <w:r w:rsidRPr="00BD0621">
              <w:rPr>
                <w:b/>
              </w:rPr>
              <w:t>TNMP</w:t>
            </w:r>
          </w:p>
        </w:tc>
        <w:tc>
          <w:tcPr>
            <w:tcW w:w="2669" w:type="dxa"/>
            <w:vAlign w:val="center"/>
          </w:tcPr>
          <w:p w:rsidR="00C95906" w:rsidRPr="00BD0621" w:rsidRDefault="00C95906" w:rsidP="00B87DFA">
            <w:pPr>
              <w:rPr>
                <w:szCs w:val="20"/>
              </w:rPr>
            </w:pPr>
            <w:r w:rsidRPr="00BD0621">
              <w:rPr>
                <w:szCs w:val="20"/>
              </w:rPr>
              <w:t>Contact 24 hours</w:t>
            </w:r>
            <w:r w:rsidR="0069407A" w:rsidRPr="00BD0621">
              <w:rPr>
                <w:szCs w:val="20"/>
              </w:rPr>
              <w:t xml:space="preserve"> per </w:t>
            </w:r>
            <w:r w:rsidRPr="00BD0621">
              <w:rPr>
                <w:szCs w:val="20"/>
              </w:rPr>
              <w:t>day seven days</w:t>
            </w:r>
            <w:r w:rsidR="0069407A" w:rsidRPr="00BD0621">
              <w:rPr>
                <w:szCs w:val="20"/>
              </w:rPr>
              <w:t xml:space="preserve"> per </w:t>
            </w:r>
            <w:r w:rsidRPr="00BD0621">
              <w:rPr>
                <w:szCs w:val="20"/>
              </w:rPr>
              <w:t>week support center</w:t>
            </w:r>
          </w:p>
          <w:p w:rsidR="00C95906" w:rsidRPr="00BD0621" w:rsidRDefault="00C95906" w:rsidP="00B87DFA">
            <w:pPr>
              <w:rPr>
                <w:szCs w:val="20"/>
              </w:rPr>
            </w:pPr>
            <w:r w:rsidRPr="00BD0621">
              <w:rPr>
                <w:szCs w:val="20"/>
              </w:rPr>
              <w:t>(888) 866-7456</w:t>
            </w:r>
          </w:p>
        </w:tc>
        <w:tc>
          <w:tcPr>
            <w:tcW w:w="3505" w:type="dxa"/>
            <w:vAlign w:val="center"/>
          </w:tcPr>
          <w:p w:rsidR="00C95906" w:rsidRPr="00BD0621" w:rsidRDefault="00C95906" w:rsidP="00B87DFA">
            <w:pPr>
              <w:rPr>
                <w:szCs w:val="20"/>
              </w:rPr>
            </w:pPr>
            <w:r w:rsidRPr="00BD0621">
              <w:rPr>
                <w:szCs w:val="20"/>
              </w:rPr>
              <w:t>SafetyNet@tnmp.com</w:t>
            </w:r>
          </w:p>
        </w:tc>
        <w:tc>
          <w:tcPr>
            <w:tcW w:w="2183" w:type="dxa"/>
            <w:vAlign w:val="center"/>
          </w:tcPr>
          <w:p w:rsidR="00C95906" w:rsidRPr="00BD0621" w:rsidRDefault="00C95906" w:rsidP="00B87DFA">
            <w:pPr>
              <w:rPr>
                <w:szCs w:val="20"/>
              </w:rPr>
            </w:pPr>
            <w:r w:rsidRPr="00BD0621">
              <w:rPr>
                <w:szCs w:val="20"/>
              </w:rPr>
              <w:t>No</w:t>
            </w:r>
          </w:p>
        </w:tc>
      </w:tr>
    </w:tbl>
    <w:p w:rsidR="00A95164" w:rsidRPr="0052546B" w:rsidRDefault="00A95164" w:rsidP="001825CB">
      <w:pPr>
        <w:pStyle w:val="H4"/>
        <w:spacing w:before="480"/>
        <w:rPr>
          <w:bCs w:val="0"/>
        </w:rPr>
      </w:pPr>
      <w:bookmarkStart w:id="729" w:name="_Toc279430351"/>
      <w:bookmarkStart w:id="730" w:name="_Toc389042652"/>
      <w:r w:rsidRPr="00276B76">
        <w:rPr>
          <w:bCs w:val="0"/>
        </w:rPr>
        <w:t>7.6.5.2</w:t>
      </w:r>
      <w:r w:rsidRPr="00276B76">
        <w:rPr>
          <w:bCs w:val="0"/>
        </w:rPr>
        <w:tab/>
      </w:r>
      <w:r w:rsidR="009552B1" w:rsidRPr="00276B76">
        <w:rPr>
          <w:bCs w:val="0"/>
        </w:rPr>
        <w:t>Critical Load/Critical Care</w:t>
      </w:r>
      <w:bookmarkEnd w:id="729"/>
      <w:bookmarkEnd w:id="730"/>
    </w:p>
    <w:p w:rsidR="007B11EF" w:rsidRPr="0017180B" w:rsidRDefault="00A95164" w:rsidP="007B11EF">
      <w:pPr>
        <w:pStyle w:val="BodyTextNumbered"/>
      </w:pPr>
      <w:r w:rsidRPr="0017180B">
        <w:t>(1)</w:t>
      </w:r>
      <w:r w:rsidRPr="0017180B">
        <w:tab/>
        <w:t xml:space="preserve">In the interest of public safety, DNP requests for Customers that have been identified by the TDSP as critical care or critical </w:t>
      </w:r>
      <w:ins w:id="731" w:author="TXSET01212015" w:date="2015-01-21T15:16:00Z">
        <w:r w:rsidR="0017180B" w:rsidRPr="00276B76">
          <w:t>l</w:t>
        </w:r>
      </w:ins>
      <w:del w:id="732" w:author="TXSET01212015" w:date="2015-01-21T15:16:00Z">
        <w:r w:rsidRPr="0017180B" w:rsidDel="0017180B">
          <w:delText>L</w:delText>
        </w:r>
      </w:del>
      <w:r w:rsidRPr="0017180B">
        <w:t xml:space="preserve">oad will be either rejected </w:t>
      </w:r>
      <w:del w:id="733" w:author="TXSET01212015" w:date="2015-01-21T15:22:00Z">
        <w:r w:rsidRPr="0017180B" w:rsidDel="0017180B">
          <w:delText xml:space="preserve">with </w:delText>
        </w:r>
      </w:del>
      <w:ins w:id="734" w:author="TXSET01212015" w:date="2015-01-21T15:22:00Z">
        <w:r w:rsidR="0017180B" w:rsidRPr="0017180B">
          <w:t>with</w:t>
        </w:r>
        <w:r w:rsidR="0017180B" w:rsidRPr="00276B76">
          <w:t xml:space="preserve"> the appropriate TX SET reason code</w:t>
        </w:r>
        <w:r w:rsidR="0017180B" w:rsidRPr="00276B76" w:rsidDel="0017180B">
          <w:t xml:space="preserve"> </w:t>
        </w:r>
      </w:ins>
      <w:del w:id="735" w:author="TXSET01212015" w:date="2015-01-21T15:22:00Z">
        <w:r w:rsidRPr="0017180B" w:rsidDel="0017180B">
          <w:delText>an A13</w:delText>
        </w:r>
      </w:del>
      <w:del w:id="736" w:author="TXSET01212015" w:date="2015-01-21T15:24:00Z">
        <w:r w:rsidRPr="0017180B" w:rsidDel="0017180B">
          <w:delText xml:space="preserve"> </w:delText>
        </w:r>
      </w:del>
      <w:del w:id="737" w:author="TXSET01212015" w:date="2015-01-21T15:23:00Z">
        <w:r w:rsidRPr="0017180B" w:rsidDel="0017180B">
          <w:delText xml:space="preserve">code with remarks that will reflect </w:delText>
        </w:r>
        <w:r w:rsidR="0037355F" w:rsidRPr="0017180B" w:rsidDel="0017180B">
          <w:delText>life support</w:delText>
        </w:r>
        <w:r w:rsidRPr="0017180B" w:rsidDel="0017180B">
          <w:delText>/</w:delText>
        </w:r>
        <w:r w:rsidR="0037355F" w:rsidRPr="0017180B" w:rsidDel="0017180B">
          <w:delText xml:space="preserve">critical </w:delText>
        </w:r>
        <w:r w:rsidRPr="0017180B" w:rsidDel="0017180B">
          <w:delText>care</w:delText>
        </w:r>
      </w:del>
      <w:r w:rsidRPr="0017180B">
        <w:t xml:space="preserve"> or Completed </w:t>
      </w:r>
      <w:proofErr w:type="spellStart"/>
      <w:r w:rsidRPr="0017180B">
        <w:t>Unexecutable</w:t>
      </w:r>
      <w:proofErr w:type="spellEnd"/>
      <w:r w:rsidRPr="0017180B">
        <w:t xml:space="preserve"> by TDSPs with the appropriate TX SET reason code.</w:t>
      </w:r>
    </w:p>
    <w:p w:rsidR="007B11EF" w:rsidRPr="0017180B" w:rsidRDefault="00A95164" w:rsidP="007B11EF">
      <w:pPr>
        <w:pStyle w:val="BodyTextNumbered"/>
      </w:pPr>
      <w:r w:rsidRPr="0017180B">
        <w:t>(2)</w:t>
      </w:r>
      <w:r w:rsidRPr="0017180B">
        <w:tab/>
        <w:t xml:space="preserve">CRs requesting DNP for critical </w:t>
      </w:r>
      <w:del w:id="738" w:author="TXSET01212015" w:date="2015-01-21T15:17:00Z">
        <w:r w:rsidRPr="0017180B" w:rsidDel="0017180B">
          <w:delText>Load</w:delText>
        </w:r>
      </w:del>
      <w:ins w:id="739" w:author="TXSET01212015" w:date="2015-01-21T15:25:00Z">
        <w:r w:rsidR="0017180B">
          <w:t>l</w:t>
        </w:r>
      </w:ins>
      <w:ins w:id="740" w:author="TXSET01212015" w:date="2015-01-21T15:17:00Z">
        <w:r w:rsidR="0017180B" w:rsidRPr="00276B76">
          <w:t>oad</w:t>
        </w:r>
      </w:ins>
      <w:r w:rsidRPr="0017180B">
        <w:t xml:space="preserve"> or </w:t>
      </w:r>
      <w:ins w:id="741" w:author="TXSET01212015" w:date="2015-01-21T15:24:00Z">
        <w:r w:rsidR="0017180B" w:rsidRPr="00276B76">
          <w:t xml:space="preserve">critical </w:t>
        </w:r>
      </w:ins>
      <w:r w:rsidRPr="0017180B">
        <w:t>care Customers must contact the TDSP to arrange and coordinate special instructions to provide notice as required by PUCT rules and TDSP tariffs, providing the Customer the opportunity to ameliorate the condition.  To complete DNP requests for critical care Premises, CRs will need to coordinate with their REP relations managers at each TDSP</w:t>
      </w:r>
      <w:del w:id="742" w:author="TXSET01212015" w:date="2015-01-21T15:26:00Z">
        <w:r w:rsidRPr="0017180B" w:rsidDel="0017180B">
          <w:delText xml:space="preserve">, with the exception of Oncor.  For Oncor, CRs should contact Business Support at (888) 313-6934, or </w:delText>
        </w:r>
        <w:r w:rsidR="009552B1" w:rsidRPr="0017180B" w:rsidDel="0017180B">
          <w:fldChar w:fldCharType="begin"/>
        </w:r>
        <w:r w:rsidR="009552B1" w:rsidRPr="0017180B" w:rsidDel="0017180B">
          <w:delInstrText>HYPERLINK "mailto:contactcenter@Oncor.com"</w:delInstrText>
        </w:r>
        <w:r w:rsidR="009552B1" w:rsidRPr="0017180B" w:rsidDel="0017180B">
          <w:fldChar w:fldCharType="separate"/>
        </w:r>
        <w:r w:rsidR="007B11EF" w:rsidRPr="0017180B" w:rsidDel="0017180B">
          <w:delText>contactcenter@Oncor.com</w:delText>
        </w:r>
        <w:r w:rsidR="009552B1" w:rsidRPr="0017180B" w:rsidDel="0017180B">
          <w:fldChar w:fldCharType="end"/>
        </w:r>
        <w:r w:rsidRPr="0017180B" w:rsidDel="0017180B">
          <w:delText>.</w:delText>
        </w:r>
      </w:del>
    </w:p>
    <w:p w:rsidR="00A95164" w:rsidRPr="0052546B" w:rsidRDefault="00A95164" w:rsidP="00B87DFA">
      <w:pPr>
        <w:pStyle w:val="H4"/>
        <w:rPr>
          <w:bCs w:val="0"/>
        </w:rPr>
      </w:pPr>
      <w:bookmarkStart w:id="743" w:name="_Toc279430352"/>
      <w:bookmarkStart w:id="744" w:name="_Toc389042653"/>
      <w:r w:rsidRPr="00276B76">
        <w:rPr>
          <w:bCs w:val="0"/>
        </w:rPr>
        <w:t>7.6.5.3</w:t>
      </w:r>
      <w:r w:rsidRPr="00276B76">
        <w:rPr>
          <w:bCs w:val="0"/>
        </w:rPr>
        <w:tab/>
        <w:t>Field Service Exceptions</w:t>
      </w:r>
      <w:bookmarkEnd w:id="743"/>
      <w:bookmarkEnd w:id="744"/>
    </w:p>
    <w:p w:rsidR="007B11EF" w:rsidRPr="0052546B" w:rsidDel="00B31E8E" w:rsidRDefault="00A95164" w:rsidP="00B31E8E">
      <w:pPr>
        <w:pStyle w:val="BodyTextNumbered"/>
        <w:rPr>
          <w:del w:id="745" w:author="TXSET01212015" w:date="2015-01-21T15:38:00Z"/>
        </w:rPr>
      </w:pPr>
      <w:del w:id="746" w:author="TXSET01212015" w:date="2015-01-21T15:38:00Z">
        <w:r w:rsidRPr="0052546B" w:rsidDel="00B31E8E">
          <w:delText>(1)</w:delText>
        </w:r>
      </w:del>
      <w:r w:rsidRPr="0052546B">
        <w:tab/>
      </w:r>
      <w:del w:id="747" w:author="TXSET01212015" w:date="2015-01-21T15:38:00Z">
        <w:r w:rsidRPr="0052546B" w:rsidDel="00B31E8E">
          <w:delText xml:space="preserve">In the event that a life threatening or hazardous situation is discovered or the FSR determines that the Premise qualifies as either a critical </w:delText>
        </w:r>
      </w:del>
      <w:del w:id="748" w:author="TXSET01212015" w:date="2015-01-21T15:29:00Z">
        <w:r w:rsidRPr="0052546B" w:rsidDel="0052546B">
          <w:delText>L</w:delText>
        </w:r>
      </w:del>
      <w:del w:id="749" w:author="TXSET01212015" w:date="2015-01-21T15:38:00Z">
        <w:r w:rsidRPr="0052546B" w:rsidDel="00B31E8E">
          <w:delText xml:space="preserve">oad or critical care although currently not indicated as such, the DNP request </w:delText>
        </w:r>
      </w:del>
      <w:del w:id="750" w:author="TXSET01212015" w:date="2015-01-21T15:31:00Z">
        <w:r w:rsidRPr="0052546B" w:rsidDel="0052546B">
          <w:delText>will</w:delText>
        </w:r>
      </w:del>
      <w:del w:id="751" w:author="TXSET01212015" w:date="2015-01-21T15:29:00Z">
        <w:r w:rsidRPr="0052546B" w:rsidDel="0052546B">
          <w:delText xml:space="preserve"> </w:delText>
        </w:r>
      </w:del>
      <w:del w:id="752" w:author="TXSET01212015" w:date="2015-01-21T15:31:00Z">
        <w:r w:rsidRPr="0052546B" w:rsidDel="0052546B">
          <w:delText>be</w:delText>
        </w:r>
      </w:del>
      <w:del w:id="753" w:author="TXSET01212015" w:date="2015-01-21T15:38:00Z">
        <w:r w:rsidRPr="0052546B" w:rsidDel="00B31E8E">
          <w:delText xml:space="preserve"> Completed Unexecutable with the appropriate TX SET reason code.</w:delText>
        </w:r>
      </w:del>
    </w:p>
    <w:p w:rsidR="007B11EF" w:rsidRPr="0052546B" w:rsidDel="00B31E8E" w:rsidRDefault="00A95164" w:rsidP="00B31E8E">
      <w:pPr>
        <w:pStyle w:val="BodyTextNumbered"/>
        <w:rPr>
          <w:del w:id="754" w:author="TXSET01212015" w:date="2015-01-21T15:38:00Z"/>
        </w:rPr>
      </w:pPr>
      <w:del w:id="755" w:author="TXSET01212015" w:date="2015-01-21T15:38:00Z">
        <w:r w:rsidRPr="0052546B" w:rsidDel="00B31E8E">
          <w:delText>(2)</w:delText>
        </w:r>
        <w:r w:rsidRPr="0052546B" w:rsidDel="00B31E8E">
          <w:tab/>
          <w:delText xml:space="preserve">Per subsection (d)(1), Figure:  part 5.3.7.4(1)(E) of </w:delText>
        </w:r>
        <w:r w:rsidRPr="0052546B" w:rsidDel="00B31E8E">
          <w:rPr>
            <w:smallCaps/>
          </w:rPr>
          <w:delText>P.U.C</w:delText>
        </w:r>
        <w:r w:rsidRPr="0052546B" w:rsidDel="00B31E8E">
          <w:delText xml:space="preserve">. </w:delText>
        </w:r>
        <w:r w:rsidRPr="0052546B" w:rsidDel="00B31E8E">
          <w:rPr>
            <w:smallCaps/>
          </w:rPr>
          <w:delText>Subst.</w:delText>
        </w:r>
        <w:r w:rsidRPr="0052546B" w:rsidDel="00B31E8E">
          <w:delText xml:space="preserve"> R. 25.214, Terms and Conditions of Retail Delivery Service Provided by Investor Owned Transmission and Distribution Utilities:  </w:delText>
        </w:r>
      </w:del>
    </w:p>
    <w:p w:rsidR="007B11EF" w:rsidRDefault="00A95164" w:rsidP="00276B76">
      <w:pPr>
        <w:pStyle w:val="BodyTextNumbered"/>
        <w:rPr>
          <w:i/>
        </w:rPr>
      </w:pPr>
      <w:del w:id="756" w:author="TXSET01212015" w:date="2015-01-21T15:38:00Z">
        <w:r w:rsidRPr="0052546B" w:rsidDel="00B31E8E">
          <w:lastRenderedPageBreak/>
          <w:tab/>
          <w:delText>…</w:delText>
        </w:r>
        <w:r w:rsidRPr="0052546B" w:rsidDel="00B31E8E">
          <w:rPr>
            <w:i/>
          </w:rPr>
          <w:delText>when such disconnection will cause a dangerous or life-threatening condition on that Retail Customer’s Premise, without prior notice of reasonable length such that Retail Customer can ameliorate the condition.  Retail Customer is responsible for notifying its designated Competitive Retailer if disconnection to its facility will result in such a condition.</w:delText>
        </w:r>
      </w:del>
    </w:p>
    <w:p w:rsidR="007B11EF" w:rsidRDefault="00A95164" w:rsidP="007B11EF">
      <w:pPr>
        <w:pStyle w:val="BodyTextNumbered"/>
      </w:pPr>
      <w:r w:rsidRPr="00B87DFA">
        <w:t>(</w:t>
      </w:r>
      <w:del w:id="757" w:author="TXSET01212015" w:date="2015-01-21T15:39:00Z">
        <w:r w:rsidRPr="00B87DFA" w:rsidDel="00B31E8E">
          <w:delText>3</w:delText>
        </w:r>
      </w:del>
      <w:ins w:id="758" w:author="TXSET01212015" w:date="2015-01-21T15:39:00Z">
        <w:r w:rsidR="00B31E8E">
          <w:t>1</w:t>
        </w:r>
      </w:ins>
      <w:r w:rsidRPr="00B87DFA">
        <w:t>)</w:t>
      </w:r>
      <w:r w:rsidRPr="00B87DFA">
        <w:tab/>
        <w:t>Per subsection (g</w:t>
      </w:r>
      <w:proofErr w:type="gramStart"/>
      <w:r w:rsidRPr="00B87DFA">
        <w:t>)(</w:t>
      </w:r>
      <w:proofErr w:type="gramEnd"/>
      <w:r w:rsidRPr="00B87DFA">
        <w:t xml:space="preserve">3) of </w:t>
      </w:r>
      <w:r w:rsidRPr="00B87DFA">
        <w:rPr>
          <w:smallCaps/>
        </w:rPr>
        <w:t>P.U.C</w:t>
      </w:r>
      <w:r w:rsidRPr="00B87DFA">
        <w:t xml:space="preserve">. </w:t>
      </w:r>
      <w:r w:rsidRPr="00B87DFA">
        <w:rPr>
          <w:smallCaps/>
        </w:rPr>
        <w:t>Subst.</w:t>
      </w:r>
      <w:r w:rsidRPr="00B87DFA">
        <w:t xml:space="preserve"> R. 25.483, Disconnection of Service:</w:t>
      </w:r>
    </w:p>
    <w:p w:rsidR="007B11EF" w:rsidRDefault="00A95164" w:rsidP="007B11EF">
      <w:pPr>
        <w:pStyle w:val="BodyTextIndent"/>
        <w:ind w:left="1440"/>
        <w:rPr>
          <w:i/>
        </w:rPr>
      </w:pPr>
      <w:r w:rsidRPr="00B87DFA">
        <w:rPr>
          <w:i/>
        </w:rPr>
        <w:t>If, in the normal performance of its duties, a TDU obtains information that a customer scheduled for disconnection may qualify for delay of disconnection pursuant to this subsection, and the TDU reasonably believes that the information may be unknown to the REP, the TDU shall delay the disconnection and promptly communicate the information to the REP.  The TDU shall disconnect such Customer if it subsequently receives a confirmation of the disconnect notice from the REP.  Nothing herein should be interpreted as requiring a TDU to assess or to inquire as</w:t>
      </w:r>
      <w:r w:rsidRPr="00B87DFA">
        <w:rPr>
          <w:i/>
          <w:color w:val="FF0000"/>
        </w:rPr>
        <w:t xml:space="preserve"> </w:t>
      </w:r>
      <w:r w:rsidRPr="00B87DFA">
        <w:rPr>
          <w:i/>
        </w:rPr>
        <w:t>to the customer’s status before performing a disconnection, or to provide prior notice of the disconnection, when not otherwise required.</w:t>
      </w:r>
    </w:p>
    <w:p w:rsidR="007B11EF" w:rsidRDefault="00A95164" w:rsidP="00BF64B9">
      <w:pPr>
        <w:pStyle w:val="BodyTextNumbered"/>
      </w:pPr>
      <w:r w:rsidRPr="00B87DFA">
        <w:t>(</w:t>
      </w:r>
      <w:del w:id="759" w:author="TXSET01212015" w:date="2015-01-21T15:39:00Z">
        <w:r w:rsidRPr="00B87DFA" w:rsidDel="00B31E8E">
          <w:delText>4</w:delText>
        </w:r>
      </w:del>
      <w:ins w:id="760" w:author="TXSET01212015" w:date="2015-01-21T15:39:00Z">
        <w:r w:rsidR="00B31E8E">
          <w:t>2</w:t>
        </w:r>
      </w:ins>
      <w:r w:rsidRPr="00B87DFA">
        <w:t>)</w:t>
      </w:r>
      <w:r w:rsidRPr="00B87DFA">
        <w:tab/>
        <w:t>CRs requesting DNP for these previously unexecuted DNP requests must contact the TDSP to arrange and coordinate the special instructions of providing notice as required by PUCT rules and TDSP tariffs, allowing the Customer the opportunity to ameliorate the condition.  To complete subsequent DNP requests, REPs will coordinate with their REP relations managers at each TDSP</w:t>
      </w:r>
      <w:ins w:id="761" w:author="TXSET01212015" w:date="2015-01-21T15:40:00Z">
        <w:r w:rsidR="00B31E8E">
          <w:t>.</w:t>
        </w:r>
      </w:ins>
      <w:del w:id="762" w:author="TXSET01212015" w:date="2015-01-21T15:40:00Z">
        <w:r w:rsidRPr="00B87DFA" w:rsidDel="00B31E8E">
          <w:delText xml:space="preserve">, with the exception of Oncor.  For Oncor, CRs should contact Business Support at (888) 313-6934, or </w:delText>
        </w:r>
        <w:r w:rsidR="00D10E04" w:rsidDel="00B31E8E">
          <w:fldChar w:fldCharType="begin"/>
        </w:r>
        <w:r w:rsidR="00D10E04" w:rsidDel="00B31E8E">
          <w:delInstrText xml:space="preserve"> HYPERLINK "mailto:contactcenter@Oncor.com" </w:delInstrText>
        </w:r>
        <w:r w:rsidR="00D10E04" w:rsidDel="00B31E8E">
          <w:fldChar w:fldCharType="separate"/>
        </w:r>
        <w:r w:rsidR="007B11EF" w:rsidRPr="007B11EF" w:rsidDel="00B31E8E">
          <w:delText>contactcenter@Oncor.com</w:delText>
        </w:r>
        <w:r w:rsidR="00D10E04" w:rsidDel="00B31E8E">
          <w:fldChar w:fldCharType="end"/>
        </w:r>
        <w:r w:rsidRPr="00B87DFA" w:rsidDel="00B31E8E">
          <w:delText xml:space="preserve">. </w:delText>
        </w:r>
      </w:del>
    </w:p>
    <w:p w:rsidR="00447452" w:rsidRPr="00B87DFA" w:rsidRDefault="00A95164" w:rsidP="00B87DFA">
      <w:pPr>
        <w:pStyle w:val="H4"/>
        <w:rPr>
          <w:bCs w:val="0"/>
        </w:rPr>
      </w:pPr>
      <w:bookmarkStart w:id="763" w:name="_i._Disconnection_Activity_During_Ex"/>
      <w:bookmarkStart w:id="764" w:name="_Toc279430353"/>
      <w:bookmarkStart w:id="765" w:name="_Toc389042654"/>
      <w:bookmarkEnd w:id="763"/>
      <w:r w:rsidRPr="00B87DFA">
        <w:rPr>
          <w:bCs w:val="0"/>
        </w:rPr>
        <w:t>7.6.5.4</w:t>
      </w:r>
      <w:r w:rsidRPr="00B87DFA">
        <w:rPr>
          <w:bCs w:val="0"/>
        </w:rPr>
        <w:tab/>
        <w:t>Weather Moratoriums</w:t>
      </w:r>
      <w:bookmarkEnd w:id="764"/>
      <w:bookmarkEnd w:id="765"/>
    </w:p>
    <w:p w:rsidR="007B11EF" w:rsidRDefault="00A95164" w:rsidP="007B11EF">
      <w:pPr>
        <w:pStyle w:val="BodyTextNumbered"/>
      </w:pPr>
      <w:r w:rsidRPr="00B87DFA">
        <w:t>(1)</w:t>
      </w:r>
      <w:r w:rsidRPr="00B87DFA">
        <w:tab/>
        <w:t xml:space="preserve">All Market Participants should monitor </w:t>
      </w:r>
      <w:hyperlink r:id="rId24" w:history="1">
        <w:r w:rsidR="007B11EF" w:rsidRPr="007B11EF">
          <w:t>www.nws.noaa.gov</w:t>
        </w:r>
      </w:hyperlink>
      <w:r w:rsidRPr="00B87DFA">
        <w:t xml:space="preserve"> for the conditions </w:t>
      </w:r>
      <w:r w:rsidR="009F084F" w:rsidRPr="00B87DFA">
        <w:t xml:space="preserve">in </w:t>
      </w:r>
      <w:r w:rsidR="009F084F" w:rsidRPr="00B87DFA">
        <w:rPr>
          <w:szCs w:val="24"/>
        </w:rPr>
        <w:t>Table 2</w:t>
      </w:r>
      <w:r w:rsidR="00A11644" w:rsidRPr="00B87DFA">
        <w:rPr>
          <w:szCs w:val="24"/>
        </w:rPr>
        <w:t>0,</w:t>
      </w:r>
      <w:r w:rsidR="009F084F" w:rsidRPr="00B87DFA">
        <w:rPr>
          <w:szCs w:val="24"/>
        </w:rPr>
        <w:t xml:space="preserve"> Extreme Weather Emergency Due to Cold, and</w:t>
      </w:r>
      <w:r w:rsidR="009F084F" w:rsidRPr="00B87DFA">
        <w:rPr>
          <w:b/>
          <w:szCs w:val="24"/>
        </w:rPr>
        <w:t xml:space="preserve"> </w:t>
      </w:r>
      <w:r w:rsidR="009F084F" w:rsidRPr="00B87DFA">
        <w:rPr>
          <w:szCs w:val="24"/>
        </w:rPr>
        <w:t>Table</w:t>
      </w:r>
      <w:r w:rsidR="009F084F" w:rsidRPr="00B87DFA">
        <w:rPr>
          <w:b/>
          <w:szCs w:val="24"/>
        </w:rPr>
        <w:t xml:space="preserve"> </w:t>
      </w:r>
      <w:r w:rsidR="009F084F" w:rsidRPr="00B87DFA">
        <w:rPr>
          <w:szCs w:val="24"/>
        </w:rPr>
        <w:t>2</w:t>
      </w:r>
      <w:r w:rsidR="00A11644" w:rsidRPr="00B87DFA">
        <w:rPr>
          <w:szCs w:val="24"/>
        </w:rPr>
        <w:t>1</w:t>
      </w:r>
      <w:r w:rsidR="00C77F29" w:rsidRPr="00B87DFA">
        <w:rPr>
          <w:szCs w:val="24"/>
        </w:rPr>
        <w:t>,</w:t>
      </w:r>
      <w:r w:rsidR="00C77F29" w:rsidRPr="00B87DFA">
        <w:rPr>
          <w:b/>
          <w:szCs w:val="24"/>
        </w:rPr>
        <w:t xml:space="preserve"> </w:t>
      </w:r>
      <w:r w:rsidR="007B11EF" w:rsidRPr="007B11EF">
        <w:t>Extreme</w:t>
      </w:r>
      <w:r w:rsidR="009F084F" w:rsidRPr="00AC2FDE">
        <w:rPr>
          <w:szCs w:val="24"/>
        </w:rPr>
        <w:t xml:space="preserve"> </w:t>
      </w:r>
      <w:r w:rsidR="009F084F" w:rsidRPr="00B87DFA">
        <w:rPr>
          <w:szCs w:val="24"/>
        </w:rPr>
        <w:t>Weather Emergency Due to Heat,</w:t>
      </w:r>
      <w:r w:rsidR="009F084F" w:rsidRPr="00B87DFA">
        <w:rPr>
          <w:b/>
          <w:szCs w:val="24"/>
        </w:rPr>
        <w:t xml:space="preserve"> </w:t>
      </w:r>
      <w:r w:rsidRPr="00B87DFA">
        <w:t xml:space="preserve">that would establish a weather moratorium. </w:t>
      </w:r>
      <w:r w:rsidR="009F084F" w:rsidRPr="00B87DFA">
        <w:t xml:space="preserve"> </w:t>
      </w:r>
      <w:r w:rsidRPr="00B87DFA">
        <w:t xml:space="preserve">A weather moratorium may be invoked in a service territory at any time during the day when one of the following conditions exists in a county as outlined in </w:t>
      </w:r>
      <w:r w:rsidRPr="00B87DFA">
        <w:rPr>
          <w:smallCaps/>
        </w:rPr>
        <w:t>P.U.C</w:t>
      </w:r>
      <w:r w:rsidRPr="00B87DFA">
        <w:t xml:space="preserve">. </w:t>
      </w:r>
      <w:r w:rsidRPr="00B87DFA">
        <w:rPr>
          <w:smallCaps/>
        </w:rPr>
        <w:t>Subst.</w:t>
      </w:r>
      <w:r w:rsidRPr="00B87DFA">
        <w:t xml:space="preserve"> R. 25.483, Disconnection of Service:</w:t>
      </w:r>
    </w:p>
    <w:p w:rsidR="00A95164" w:rsidRPr="00B87DFA" w:rsidRDefault="008254BC" w:rsidP="00341631">
      <w:pPr>
        <w:pStyle w:val="TableHead"/>
        <w:spacing w:after="100" w:afterAutospacing="1"/>
        <w:rPr>
          <w:sz w:val="24"/>
          <w:szCs w:val="24"/>
        </w:rPr>
      </w:pPr>
      <w:proofErr w:type="gramStart"/>
      <w:r w:rsidRPr="00B87DFA">
        <w:rPr>
          <w:sz w:val="24"/>
          <w:szCs w:val="24"/>
        </w:rPr>
        <w:t>Table 2</w:t>
      </w:r>
      <w:r w:rsidR="00A11644" w:rsidRPr="00B87DFA">
        <w:rPr>
          <w:sz w:val="24"/>
          <w:szCs w:val="24"/>
        </w:rPr>
        <w:t>0</w:t>
      </w:r>
      <w:r w:rsidRPr="00B87DFA">
        <w:rPr>
          <w:sz w:val="24"/>
          <w:szCs w:val="24"/>
        </w:rPr>
        <w:t>.</w:t>
      </w:r>
      <w:proofErr w:type="gramEnd"/>
      <w:r w:rsidRPr="00B87DFA">
        <w:rPr>
          <w:sz w:val="24"/>
          <w:szCs w:val="24"/>
        </w:rPr>
        <w:t xml:space="preserve"> </w:t>
      </w:r>
      <w:r w:rsidR="008D6843">
        <w:rPr>
          <w:sz w:val="24"/>
          <w:szCs w:val="24"/>
        </w:rPr>
        <w:t xml:space="preserve"> </w:t>
      </w:r>
      <w:r w:rsidRPr="00B87DFA">
        <w:rPr>
          <w:sz w:val="24"/>
          <w:szCs w:val="24"/>
        </w:rPr>
        <w:t xml:space="preserve">Extreme </w:t>
      </w:r>
      <w:r w:rsidR="009E363E" w:rsidRPr="00B87DFA">
        <w:rPr>
          <w:sz w:val="24"/>
          <w:szCs w:val="24"/>
        </w:rPr>
        <w:t>W</w:t>
      </w:r>
      <w:r w:rsidRPr="00B87DFA">
        <w:rPr>
          <w:sz w:val="24"/>
          <w:szCs w:val="24"/>
        </w:rPr>
        <w:t xml:space="preserve">eather </w:t>
      </w:r>
      <w:r w:rsidR="009E363E" w:rsidRPr="00B87DFA">
        <w:rPr>
          <w:sz w:val="24"/>
          <w:szCs w:val="24"/>
        </w:rPr>
        <w:t>E</w:t>
      </w:r>
      <w:r w:rsidRPr="00B87DFA">
        <w:rPr>
          <w:sz w:val="24"/>
          <w:szCs w:val="24"/>
        </w:rPr>
        <w:t xml:space="preserve">mergency </w:t>
      </w:r>
      <w:r w:rsidR="009E363E" w:rsidRPr="00B87DFA">
        <w:rPr>
          <w:sz w:val="24"/>
          <w:szCs w:val="24"/>
        </w:rPr>
        <w:t>D</w:t>
      </w:r>
      <w:r w:rsidRPr="00B87DFA">
        <w:rPr>
          <w:sz w:val="24"/>
          <w:szCs w:val="24"/>
        </w:rPr>
        <w:t xml:space="preserve">ue to </w:t>
      </w:r>
      <w:r w:rsidR="009E363E" w:rsidRPr="00B87DFA">
        <w:rPr>
          <w:sz w:val="24"/>
          <w:szCs w:val="24"/>
        </w:rPr>
        <w:t>C</w:t>
      </w:r>
      <w:r w:rsidRPr="00B87DFA">
        <w:rPr>
          <w:sz w:val="24"/>
          <w:szCs w:val="24"/>
        </w:rPr>
        <w:t>old</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990"/>
        <w:gridCol w:w="899"/>
        <w:gridCol w:w="1261"/>
        <w:gridCol w:w="1260"/>
        <w:gridCol w:w="1260"/>
        <w:gridCol w:w="1260"/>
        <w:gridCol w:w="1260"/>
      </w:tblGrid>
      <w:tr w:rsidR="00A95164" w:rsidRPr="00B87DFA" w:rsidTr="00E23C22">
        <w:trPr>
          <w:trHeight w:val="2310"/>
          <w:tblHeader/>
        </w:trPr>
        <w:tc>
          <w:tcPr>
            <w:tcW w:w="1728" w:type="dxa"/>
            <w:vAlign w:val="bottom"/>
          </w:tcPr>
          <w:p w:rsidR="00A95164" w:rsidRPr="00BA505C" w:rsidRDefault="00A95164" w:rsidP="00B87DFA">
            <w:pPr>
              <w:pStyle w:val="TableBody"/>
            </w:pPr>
            <w:r w:rsidRPr="00BA505C">
              <w:lastRenderedPageBreak/>
              <w:t>The previous day's highest temperature did not exceed 32°F and the predicted temperature for the next 24 hours is at or below 32°F. (Both conditions must be met before disconnection activity is suspended in a service territory).</w:t>
            </w:r>
          </w:p>
        </w:tc>
        <w:tc>
          <w:tcPr>
            <w:tcW w:w="990" w:type="dxa"/>
            <w:vAlign w:val="center"/>
          </w:tcPr>
          <w:p w:rsidR="00A95164" w:rsidRPr="00BA505C" w:rsidRDefault="00A95164" w:rsidP="00B87DFA">
            <w:pPr>
              <w:pStyle w:val="TableBody"/>
              <w:jc w:val="center"/>
            </w:pPr>
            <w:r w:rsidRPr="00BA505C">
              <w:t>Saturday</w:t>
            </w:r>
          </w:p>
        </w:tc>
        <w:tc>
          <w:tcPr>
            <w:tcW w:w="899" w:type="dxa"/>
            <w:vAlign w:val="center"/>
          </w:tcPr>
          <w:p w:rsidR="00A95164" w:rsidRPr="00BA505C" w:rsidRDefault="00A95164" w:rsidP="00B87DFA">
            <w:pPr>
              <w:pStyle w:val="TableBody"/>
              <w:jc w:val="center"/>
            </w:pPr>
            <w:r w:rsidRPr="00BA505C">
              <w:t>Sunday</w:t>
            </w:r>
          </w:p>
        </w:tc>
        <w:tc>
          <w:tcPr>
            <w:tcW w:w="1261" w:type="dxa"/>
            <w:vAlign w:val="center"/>
          </w:tcPr>
          <w:p w:rsidR="00A95164" w:rsidRPr="00BA505C" w:rsidRDefault="00A95164" w:rsidP="00B87DFA">
            <w:pPr>
              <w:pStyle w:val="TableBody"/>
              <w:jc w:val="center"/>
            </w:pPr>
            <w:r w:rsidRPr="00BA505C">
              <w:t>Monday</w:t>
            </w:r>
          </w:p>
        </w:tc>
        <w:tc>
          <w:tcPr>
            <w:tcW w:w="1260" w:type="dxa"/>
            <w:vAlign w:val="center"/>
          </w:tcPr>
          <w:p w:rsidR="00A95164" w:rsidRPr="00BA505C" w:rsidRDefault="00A95164" w:rsidP="00B87DFA">
            <w:pPr>
              <w:pStyle w:val="TableBody"/>
              <w:jc w:val="center"/>
            </w:pPr>
            <w:r w:rsidRPr="00BA505C">
              <w:t>Tuesday</w:t>
            </w:r>
          </w:p>
        </w:tc>
        <w:tc>
          <w:tcPr>
            <w:tcW w:w="1260" w:type="dxa"/>
            <w:vAlign w:val="center"/>
          </w:tcPr>
          <w:p w:rsidR="00A95164" w:rsidRPr="00BA505C" w:rsidRDefault="00A95164" w:rsidP="00B87DFA">
            <w:pPr>
              <w:pStyle w:val="TableBody"/>
              <w:jc w:val="center"/>
            </w:pPr>
            <w:r w:rsidRPr="00BA505C">
              <w:t>Wednesday</w:t>
            </w:r>
          </w:p>
        </w:tc>
        <w:tc>
          <w:tcPr>
            <w:tcW w:w="1260" w:type="dxa"/>
            <w:vAlign w:val="center"/>
          </w:tcPr>
          <w:p w:rsidR="00A95164" w:rsidRPr="00BA505C" w:rsidRDefault="00A95164" w:rsidP="00B87DFA">
            <w:pPr>
              <w:pStyle w:val="TableBody"/>
              <w:jc w:val="center"/>
            </w:pPr>
            <w:r w:rsidRPr="00BA505C">
              <w:t>Thursday</w:t>
            </w:r>
          </w:p>
        </w:tc>
        <w:tc>
          <w:tcPr>
            <w:tcW w:w="1260" w:type="dxa"/>
            <w:vAlign w:val="center"/>
          </w:tcPr>
          <w:p w:rsidR="00A95164" w:rsidRPr="00BA505C" w:rsidRDefault="00A95164" w:rsidP="00B87DFA">
            <w:pPr>
              <w:pStyle w:val="TableBody"/>
              <w:jc w:val="center"/>
            </w:pPr>
            <w:r w:rsidRPr="00BA505C">
              <w:t>Friday</w:t>
            </w:r>
          </w:p>
        </w:tc>
      </w:tr>
      <w:tr w:rsidR="00A95164" w:rsidRPr="00B87DFA" w:rsidTr="00E23C22">
        <w:trPr>
          <w:trHeight w:val="494"/>
        </w:trPr>
        <w:tc>
          <w:tcPr>
            <w:tcW w:w="1728" w:type="dxa"/>
            <w:vMerge w:val="restart"/>
            <w:noWrap/>
            <w:vAlign w:val="center"/>
          </w:tcPr>
          <w:p w:rsidR="00A95164" w:rsidRPr="00BA505C" w:rsidRDefault="00A95164" w:rsidP="00B87DFA">
            <w:pPr>
              <w:pStyle w:val="TableBody"/>
            </w:pPr>
            <w:r w:rsidRPr="00BA505C">
              <w:t>Example I</w:t>
            </w:r>
          </w:p>
        </w:tc>
        <w:tc>
          <w:tcPr>
            <w:tcW w:w="990" w:type="dxa"/>
            <w:vAlign w:val="center"/>
          </w:tcPr>
          <w:p w:rsidR="00A95164" w:rsidRPr="00BA505C" w:rsidRDefault="00A95164" w:rsidP="00B87DFA">
            <w:pPr>
              <w:pStyle w:val="TableBody"/>
              <w:jc w:val="center"/>
            </w:pPr>
            <w:r w:rsidRPr="00BA505C">
              <w:t>28°F</w:t>
            </w:r>
          </w:p>
        </w:tc>
        <w:tc>
          <w:tcPr>
            <w:tcW w:w="899" w:type="dxa"/>
            <w:vAlign w:val="center"/>
          </w:tcPr>
          <w:p w:rsidR="00A95164" w:rsidRPr="00BA505C" w:rsidRDefault="00A95164" w:rsidP="00B87DFA">
            <w:pPr>
              <w:pStyle w:val="TableBody"/>
              <w:jc w:val="center"/>
            </w:pPr>
            <w:r w:rsidRPr="00BA505C">
              <w:t>28°F</w:t>
            </w:r>
          </w:p>
        </w:tc>
        <w:tc>
          <w:tcPr>
            <w:tcW w:w="1261" w:type="dxa"/>
            <w:vAlign w:val="center"/>
          </w:tcPr>
          <w:p w:rsidR="00A95164" w:rsidRPr="00BA505C" w:rsidRDefault="00A95164" w:rsidP="00B87DFA">
            <w:pPr>
              <w:pStyle w:val="TableBody"/>
              <w:jc w:val="center"/>
            </w:pPr>
            <w:r w:rsidRPr="00BA505C">
              <w:t>32°F</w:t>
            </w:r>
          </w:p>
        </w:tc>
        <w:tc>
          <w:tcPr>
            <w:tcW w:w="1260" w:type="dxa"/>
            <w:vAlign w:val="center"/>
          </w:tcPr>
          <w:p w:rsidR="00A95164" w:rsidRPr="00BA505C" w:rsidRDefault="00A95164" w:rsidP="00B87DFA">
            <w:pPr>
              <w:pStyle w:val="TableBody"/>
              <w:jc w:val="center"/>
            </w:pPr>
            <w:r w:rsidRPr="00BA505C">
              <w:t>34°F</w:t>
            </w:r>
          </w:p>
        </w:tc>
        <w:tc>
          <w:tcPr>
            <w:tcW w:w="1260" w:type="dxa"/>
            <w:vAlign w:val="center"/>
          </w:tcPr>
          <w:p w:rsidR="00A95164" w:rsidRPr="00BA505C" w:rsidRDefault="00A95164" w:rsidP="00B87DFA">
            <w:pPr>
              <w:pStyle w:val="TableBody"/>
              <w:jc w:val="center"/>
            </w:pPr>
            <w:r w:rsidRPr="00BA505C">
              <w:t>34°F</w:t>
            </w:r>
          </w:p>
        </w:tc>
        <w:tc>
          <w:tcPr>
            <w:tcW w:w="1260" w:type="dxa"/>
            <w:vAlign w:val="center"/>
          </w:tcPr>
          <w:p w:rsidR="00A95164" w:rsidRPr="00BA505C" w:rsidRDefault="00A95164" w:rsidP="00B87DFA">
            <w:pPr>
              <w:pStyle w:val="TableBody"/>
              <w:jc w:val="center"/>
            </w:pPr>
            <w:r w:rsidRPr="00BA505C">
              <w:t>32°F</w:t>
            </w:r>
          </w:p>
        </w:tc>
        <w:tc>
          <w:tcPr>
            <w:tcW w:w="1260" w:type="dxa"/>
            <w:vAlign w:val="center"/>
          </w:tcPr>
          <w:p w:rsidR="00A95164" w:rsidRPr="00BA505C" w:rsidRDefault="00A95164" w:rsidP="00B87DFA">
            <w:pPr>
              <w:pStyle w:val="TableBody"/>
              <w:jc w:val="center"/>
            </w:pPr>
            <w:r w:rsidRPr="00BA505C">
              <w:t>32°F</w:t>
            </w:r>
          </w:p>
        </w:tc>
      </w:tr>
      <w:tr w:rsidR="00A95164" w:rsidRPr="00B87DFA" w:rsidTr="00E23C22">
        <w:trPr>
          <w:trHeight w:val="510"/>
        </w:trPr>
        <w:tc>
          <w:tcPr>
            <w:tcW w:w="1728" w:type="dxa"/>
            <w:vMerge/>
            <w:noWrap/>
            <w:vAlign w:val="bottom"/>
          </w:tcPr>
          <w:p w:rsidR="00A95164" w:rsidRPr="00BA505C" w:rsidRDefault="00A95164" w:rsidP="00B87DFA">
            <w:pPr>
              <w:pStyle w:val="TableBody"/>
              <w:rPr>
                <w:sz w:val="22"/>
                <w:szCs w:val="22"/>
              </w:rPr>
            </w:pPr>
          </w:p>
        </w:tc>
        <w:tc>
          <w:tcPr>
            <w:tcW w:w="990" w:type="dxa"/>
            <w:vAlign w:val="bottom"/>
          </w:tcPr>
          <w:p w:rsidR="007B11EF" w:rsidRPr="00BA505C" w:rsidRDefault="007B11EF" w:rsidP="007B11EF">
            <w:pPr>
              <w:pStyle w:val="TableBody"/>
              <w:jc w:val="center"/>
              <w:rPr>
                <w:sz w:val="22"/>
                <w:szCs w:val="22"/>
              </w:rPr>
            </w:pPr>
          </w:p>
        </w:tc>
        <w:tc>
          <w:tcPr>
            <w:tcW w:w="899" w:type="dxa"/>
            <w:vAlign w:val="bottom"/>
          </w:tcPr>
          <w:p w:rsidR="007B11EF" w:rsidRPr="00BA505C" w:rsidRDefault="007B11EF" w:rsidP="007B11EF">
            <w:pPr>
              <w:pStyle w:val="TableBody"/>
              <w:jc w:val="center"/>
              <w:rPr>
                <w:sz w:val="22"/>
                <w:szCs w:val="22"/>
              </w:rPr>
            </w:pPr>
          </w:p>
        </w:tc>
        <w:tc>
          <w:tcPr>
            <w:tcW w:w="1261" w:type="dxa"/>
            <w:vAlign w:val="bottom"/>
          </w:tcPr>
          <w:p w:rsidR="007B11EF" w:rsidRPr="00BA505C" w:rsidRDefault="007B11EF" w:rsidP="007B11EF">
            <w:pPr>
              <w:pStyle w:val="TableBody"/>
              <w:jc w:val="center"/>
              <w:rPr>
                <w:sz w:val="22"/>
                <w:szCs w:val="22"/>
              </w:rPr>
            </w:pPr>
            <w:r w:rsidRPr="00BA505C">
              <w:rPr>
                <w:sz w:val="22"/>
                <w:szCs w:val="22"/>
              </w:rPr>
              <w:t>No Disconnect</w:t>
            </w:r>
          </w:p>
        </w:tc>
        <w:tc>
          <w:tcPr>
            <w:tcW w:w="1260" w:type="dxa"/>
            <w:vAlign w:val="bottom"/>
          </w:tcPr>
          <w:p w:rsidR="007B11EF" w:rsidRPr="00BA505C" w:rsidRDefault="007B11EF" w:rsidP="007B11EF">
            <w:pPr>
              <w:pStyle w:val="TableBody"/>
              <w:jc w:val="center"/>
              <w:rPr>
                <w:sz w:val="22"/>
                <w:szCs w:val="22"/>
              </w:rPr>
            </w:pPr>
            <w:r w:rsidRPr="00BA505C">
              <w:rPr>
                <w:sz w:val="22"/>
                <w:szCs w:val="22"/>
              </w:rPr>
              <w:t>Disconnect</w:t>
            </w:r>
          </w:p>
        </w:tc>
        <w:tc>
          <w:tcPr>
            <w:tcW w:w="1260" w:type="dxa"/>
            <w:vAlign w:val="bottom"/>
          </w:tcPr>
          <w:p w:rsidR="007B11EF" w:rsidRPr="00BA505C" w:rsidRDefault="007B11EF" w:rsidP="007B11EF">
            <w:pPr>
              <w:pStyle w:val="TableBody"/>
              <w:jc w:val="center"/>
              <w:rPr>
                <w:sz w:val="22"/>
                <w:szCs w:val="22"/>
              </w:rPr>
            </w:pPr>
            <w:r w:rsidRPr="00BA505C">
              <w:rPr>
                <w:sz w:val="22"/>
                <w:szCs w:val="22"/>
              </w:rPr>
              <w:t>Disconnect</w:t>
            </w:r>
          </w:p>
        </w:tc>
        <w:tc>
          <w:tcPr>
            <w:tcW w:w="1260" w:type="dxa"/>
            <w:vAlign w:val="bottom"/>
          </w:tcPr>
          <w:p w:rsidR="007B11EF" w:rsidRPr="00BA505C" w:rsidRDefault="007B11EF" w:rsidP="007B11EF">
            <w:pPr>
              <w:pStyle w:val="TableBody"/>
              <w:jc w:val="center"/>
              <w:rPr>
                <w:sz w:val="22"/>
                <w:szCs w:val="22"/>
              </w:rPr>
            </w:pPr>
            <w:r w:rsidRPr="00BA505C">
              <w:rPr>
                <w:sz w:val="22"/>
                <w:szCs w:val="22"/>
              </w:rPr>
              <w:t>Disconnect</w:t>
            </w:r>
          </w:p>
        </w:tc>
        <w:tc>
          <w:tcPr>
            <w:tcW w:w="1260" w:type="dxa"/>
            <w:vAlign w:val="bottom"/>
          </w:tcPr>
          <w:p w:rsidR="007B11EF" w:rsidRPr="00BA505C" w:rsidRDefault="007B11EF" w:rsidP="007B11EF">
            <w:pPr>
              <w:pStyle w:val="TableBody"/>
              <w:jc w:val="center"/>
              <w:rPr>
                <w:sz w:val="22"/>
                <w:szCs w:val="22"/>
              </w:rPr>
            </w:pPr>
            <w:r w:rsidRPr="00BA505C">
              <w:rPr>
                <w:sz w:val="22"/>
                <w:szCs w:val="22"/>
              </w:rPr>
              <w:t>No Disconnect</w:t>
            </w:r>
          </w:p>
        </w:tc>
      </w:tr>
      <w:tr w:rsidR="00A95164" w:rsidRPr="00B87DFA" w:rsidTr="00E23C22">
        <w:trPr>
          <w:trHeight w:val="494"/>
        </w:trPr>
        <w:tc>
          <w:tcPr>
            <w:tcW w:w="1728" w:type="dxa"/>
            <w:vMerge w:val="restart"/>
            <w:noWrap/>
            <w:vAlign w:val="center"/>
          </w:tcPr>
          <w:p w:rsidR="00A95164" w:rsidRPr="00BA505C" w:rsidRDefault="00A95164" w:rsidP="00B87DFA">
            <w:pPr>
              <w:pStyle w:val="TableBody"/>
            </w:pPr>
            <w:r w:rsidRPr="00BA505C">
              <w:t>Example II</w:t>
            </w:r>
          </w:p>
        </w:tc>
        <w:tc>
          <w:tcPr>
            <w:tcW w:w="990" w:type="dxa"/>
            <w:vAlign w:val="center"/>
          </w:tcPr>
          <w:p w:rsidR="00A95164" w:rsidRPr="00BA505C" w:rsidRDefault="00A95164" w:rsidP="00B87DFA">
            <w:pPr>
              <w:pStyle w:val="TableBody"/>
              <w:jc w:val="center"/>
            </w:pPr>
            <w:r w:rsidRPr="00BA505C">
              <w:t>28°F</w:t>
            </w:r>
          </w:p>
        </w:tc>
        <w:tc>
          <w:tcPr>
            <w:tcW w:w="899" w:type="dxa"/>
            <w:vAlign w:val="center"/>
          </w:tcPr>
          <w:p w:rsidR="00A95164" w:rsidRPr="00BA505C" w:rsidRDefault="00A95164" w:rsidP="00B87DFA">
            <w:pPr>
              <w:pStyle w:val="TableBody"/>
              <w:jc w:val="center"/>
            </w:pPr>
            <w:r w:rsidRPr="00BA505C">
              <w:t>28°F</w:t>
            </w:r>
          </w:p>
        </w:tc>
        <w:tc>
          <w:tcPr>
            <w:tcW w:w="1261" w:type="dxa"/>
            <w:vAlign w:val="center"/>
          </w:tcPr>
          <w:p w:rsidR="00A95164" w:rsidRPr="00BA505C" w:rsidRDefault="00A95164" w:rsidP="00B87DFA">
            <w:pPr>
              <w:pStyle w:val="TableBody"/>
              <w:jc w:val="center"/>
            </w:pPr>
            <w:r w:rsidRPr="00BA505C">
              <w:t>32°F</w:t>
            </w:r>
          </w:p>
        </w:tc>
        <w:tc>
          <w:tcPr>
            <w:tcW w:w="1260" w:type="dxa"/>
            <w:vAlign w:val="center"/>
          </w:tcPr>
          <w:p w:rsidR="00A95164" w:rsidRPr="00BA505C" w:rsidRDefault="00A95164" w:rsidP="00B87DFA">
            <w:pPr>
              <w:pStyle w:val="TableBody"/>
              <w:jc w:val="center"/>
            </w:pPr>
            <w:r w:rsidRPr="00BA505C">
              <w:t>32°F</w:t>
            </w:r>
          </w:p>
        </w:tc>
        <w:tc>
          <w:tcPr>
            <w:tcW w:w="1260" w:type="dxa"/>
            <w:vAlign w:val="center"/>
          </w:tcPr>
          <w:p w:rsidR="00A95164" w:rsidRPr="00BA505C" w:rsidRDefault="00A95164" w:rsidP="00B87DFA">
            <w:pPr>
              <w:pStyle w:val="TableBody"/>
              <w:jc w:val="center"/>
            </w:pPr>
            <w:r w:rsidRPr="00BA505C">
              <w:t>34°F</w:t>
            </w:r>
          </w:p>
        </w:tc>
        <w:tc>
          <w:tcPr>
            <w:tcW w:w="1260" w:type="dxa"/>
            <w:vAlign w:val="center"/>
          </w:tcPr>
          <w:p w:rsidR="00A95164" w:rsidRPr="00BA505C" w:rsidRDefault="00A95164" w:rsidP="00B87DFA">
            <w:pPr>
              <w:pStyle w:val="TableBody"/>
              <w:jc w:val="center"/>
            </w:pPr>
            <w:r w:rsidRPr="00BA505C">
              <w:t>32°F</w:t>
            </w:r>
          </w:p>
        </w:tc>
        <w:tc>
          <w:tcPr>
            <w:tcW w:w="1260" w:type="dxa"/>
            <w:vAlign w:val="center"/>
          </w:tcPr>
          <w:p w:rsidR="00A95164" w:rsidRPr="00BA505C" w:rsidRDefault="00A95164" w:rsidP="00B87DFA">
            <w:pPr>
              <w:pStyle w:val="TableBody"/>
              <w:jc w:val="center"/>
            </w:pPr>
            <w:r w:rsidRPr="00BA505C">
              <w:t>45°F</w:t>
            </w:r>
          </w:p>
        </w:tc>
      </w:tr>
      <w:tr w:rsidR="00A95164" w:rsidRPr="00B87DFA" w:rsidTr="00E23C22">
        <w:trPr>
          <w:trHeight w:val="510"/>
        </w:trPr>
        <w:tc>
          <w:tcPr>
            <w:tcW w:w="1728" w:type="dxa"/>
            <w:vMerge/>
            <w:noWrap/>
            <w:vAlign w:val="bottom"/>
          </w:tcPr>
          <w:p w:rsidR="00A95164" w:rsidRPr="00BA505C" w:rsidRDefault="00A95164" w:rsidP="00B87DFA">
            <w:pPr>
              <w:pStyle w:val="TableBody"/>
              <w:rPr>
                <w:sz w:val="22"/>
                <w:szCs w:val="22"/>
              </w:rPr>
            </w:pPr>
          </w:p>
        </w:tc>
        <w:tc>
          <w:tcPr>
            <w:tcW w:w="990" w:type="dxa"/>
            <w:vAlign w:val="bottom"/>
          </w:tcPr>
          <w:p w:rsidR="007B11EF" w:rsidRPr="00BA505C" w:rsidRDefault="007B11EF" w:rsidP="007B11EF">
            <w:pPr>
              <w:pStyle w:val="TableBody"/>
              <w:jc w:val="center"/>
              <w:rPr>
                <w:sz w:val="22"/>
                <w:szCs w:val="22"/>
              </w:rPr>
            </w:pPr>
          </w:p>
        </w:tc>
        <w:tc>
          <w:tcPr>
            <w:tcW w:w="899" w:type="dxa"/>
            <w:vAlign w:val="bottom"/>
          </w:tcPr>
          <w:p w:rsidR="007B11EF" w:rsidRPr="00BA505C" w:rsidRDefault="007B11EF" w:rsidP="007B11EF">
            <w:pPr>
              <w:pStyle w:val="TableBody"/>
              <w:jc w:val="center"/>
              <w:rPr>
                <w:sz w:val="22"/>
                <w:szCs w:val="22"/>
              </w:rPr>
            </w:pPr>
          </w:p>
        </w:tc>
        <w:tc>
          <w:tcPr>
            <w:tcW w:w="1261" w:type="dxa"/>
            <w:vAlign w:val="bottom"/>
          </w:tcPr>
          <w:p w:rsidR="007B11EF" w:rsidRPr="00BA505C" w:rsidRDefault="007B11EF" w:rsidP="007B11EF">
            <w:pPr>
              <w:pStyle w:val="TableBody"/>
              <w:jc w:val="center"/>
              <w:rPr>
                <w:sz w:val="22"/>
                <w:szCs w:val="22"/>
              </w:rPr>
            </w:pPr>
            <w:r w:rsidRPr="00BA505C">
              <w:rPr>
                <w:sz w:val="22"/>
                <w:szCs w:val="22"/>
              </w:rPr>
              <w:t>No Disconnect</w:t>
            </w:r>
          </w:p>
        </w:tc>
        <w:tc>
          <w:tcPr>
            <w:tcW w:w="1260" w:type="dxa"/>
            <w:vAlign w:val="bottom"/>
          </w:tcPr>
          <w:p w:rsidR="007B11EF" w:rsidRPr="00BA505C" w:rsidRDefault="007B11EF" w:rsidP="007B11EF">
            <w:pPr>
              <w:pStyle w:val="TableBody"/>
              <w:jc w:val="center"/>
              <w:rPr>
                <w:sz w:val="22"/>
                <w:szCs w:val="22"/>
              </w:rPr>
            </w:pPr>
            <w:r w:rsidRPr="00BA505C">
              <w:rPr>
                <w:sz w:val="22"/>
                <w:szCs w:val="22"/>
              </w:rPr>
              <w:t>No Disconnect</w:t>
            </w:r>
          </w:p>
        </w:tc>
        <w:tc>
          <w:tcPr>
            <w:tcW w:w="1260" w:type="dxa"/>
            <w:vAlign w:val="bottom"/>
          </w:tcPr>
          <w:p w:rsidR="007B11EF" w:rsidRPr="00BA505C" w:rsidRDefault="007B11EF" w:rsidP="007B11EF">
            <w:pPr>
              <w:pStyle w:val="TableBody"/>
              <w:jc w:val="center"/>
              <w:rPr>
                <w:sz w:val="22"/>
                <w:szCs w:val="22"/>
              </w:rPr>
            </w:pPr>
            <w:r w:rsidRPr="00BA505C">
              <w:rPr>
                <w:sz w:val="22"/>
                <w:szCs w:val="22"/>
              </w:rPr>
              <w:t>Disconnect</w:t>
            </w:r>
          </w:p>
        </w:tc>
        <w:tc>
          <w:tcPr>
            <w:tcW w:w="1260" w:type="dxa"/>
            <w:vAlign w:val="bottom"/>
          </w:tcPr>
          <w:p w:rsidR="007B11EF" w:rsidRPr="00BA505C" w:rsidRDefault="007B11EF" w:rsidP="007B11EF">
            <w:pPr>
              <w:pStyle w:val="TableBody"/>
              <w:jc w:val="center"/>
              <w:rPr>
                <w:sz w:val="22"/>
                <w:szCs w:val="22"/>
              </w:rPr>
            </w:pPr>
            <w:r w:rsidRPr="00BA505C">
              <w:rPr>
                <w:sz w:val="22"/>
                <w:szCs w:val="22"/>
              </w:rPr>
              <w:t>Disconnect</w:t>
            </w:r>
          </w:p>
        </w:tc>
        <w:tc>
          <w:tcPr>
            <w:tcW w:w="1260" w:type="dxa"/>
            <w:vAlign w:val="bottom"/>
          </w:tcPr>
          <w:p w:rsidR="007B11EF" w:rsidRPr="00BA505C" w:rsidRDefault="007B11EF" w:rsidP="007B11EF">
            <w:pPr>
              <w:pStyle w:val="TableBody"/>
              <w:jc w:val="center"/>
              <w:rPr>
                <w:sz w:val="22"/>
                <w:szCs w:val="22"/>
              </w:rPr>
            </w:pPr>
            <w:r w:rsidRPr="00BA505C">
              <w:rPr>
                <w:sz w:val="22"/>
                <w:szCs w:val="22"/>
              </w:rPr>
              <w:t>Disconnect</w:t>
            </w:r>
          </w:p>
        </w:tc>
      </w:tr>
      <w:tr w:rsidR="00A95164" w:rsidRPr="00B87DFA" w:rsidTr="00E23C22">
        <w:trPr>
          <w:trHeight w:val="467"/>
        </w:trPr>
        <w:tc>
          <w:tcPr>
            <w:tcW w:w="1728" w:type="dxa"/>
            <w:vMerge w:val="restart"/>
            <w:noWrap/>
            <w:vAlign w:val="center"/>
          </w:tcPr>
          <w:p w:rsidR="00A95164" w:rsidRPr="00BA505C" w:rsidRDefault="00A95164" w:rsidP="00B87DFA">
            <w:pPr>
              <w:pStyle w:val="TableBody"/>
            </w:pPr>
            <w:r w:rsidRPr="00BA505C">
              <w:t>Example III</w:t>
            </w:r>
          </w:p>
        </w:tc>
        <w:tc>
          <w:tcPr>
            <w:tcW w:w="990" w:type="dxa"/>
            <w:vAlign w:val="center"/>
          </w:tcPr>
          <w:p w:rsidR="00A95164" w:rsidRPr="00BA505C" w:rsidRDefault="00A95164" w:rsidP="00B87DFA">
            <w:pPr>
              <w:pStyle w:val="TableBody"/>
              <w:jc w:val="center"/>
            </w:pPr>
            <w:r w:rsidRPr="00BA505C">
              <w:t>28°F</w:t>
            </w:r>
          </w:p>
        </w:tc>
        <w:tc>
          <w:tcPr>
            <w:tcW w:w="899" w:type="dxa"/>
            <w:vAlign w:val="center"/>
          </w:tcPr>
          <w:p w:rsidR="00A95164" w:rsidRPr="00BA505C" w:rsidRDefault="00A95164" w:rsidP="00B87DFA">
            <w:pPr>
              <w:pStyle w:val="TableBody"/>
              <w:jc w:val="center"/>
            </w:pPr>
            <w:r w:rsidRPr="00BA505C">
              <w:t>28°F</w:t>
            </w:r>
          </w:p>
        </w:tc>
        <w:tc>
          <w:tcPr>
            <w:tcW w:w="1261" w:type="dxa"/>
            <w:vAlign w:val="center"/>
          </w:tcPr>
          <w:p w:rsidR="00A95164" w:rsidRPr="00BA505C" w:rsidRDefault="00A95164" w:rsidP="00B87DFA">
            <w:pPr>
              <w:pStyle w:val="TableBody"/>
              <w:jc w:val="center"/>
            </w:pPr>
            <w:r w:rsidRPr="00BA505C">
              <w:t>32°F</w:t>
            </w:r>
          </w:p>
        </w:tc>
        <w:tc>
          <w:tcPr>
            <w:tcW w:w="1260" w:type="dxa"/>
            <w:vAlign w:val="center"/>
          </w:tcPr>
          <w:p w:rsidR="00A95164" w:rsidRPr="00BA505C" w:rsidRDefault="00A95164" w:rsidP="00B87DFA">
            <w:pPr>
              <w:pStyle w:val="TableBody"/>
              <w:jc w:val="center"/>
            </w:pPr>
            <w:r w:rsidRPr="00BA505C">
              <w:t>30°F</w:t>
            </w:r>
          </w:p>
        </w:tc>
        <w:tc>
          <w:tcPr>
            <w:tcW w:w="1260" w:type="dxa"/>
            <w:vAlign w:val="center"/>
          </w:tcPr>
          <w:p w:rsidR="00A95164" w:rsidRPr="00BA505C" w:rsidRDefault="00A95164" w:rsidP="00B87DFA">
            <w:pPr>
              <w:pStyle w:val="TableBody"/>
              <w:jc w:val="center"/>
            </w:pPr>
            <w:r w:rsidRPr="00BA505C">
              <w:t>34°F</w:t>
            </w:r>
          </w:p>
        </w:tc>
        <w:tc>
          <w:tcPr>
            <w:tcW w:w="1260" w:type="dxa"/>
            <w:vAlign w:val="center"/>
          </w:tcPr>
          <w:p w:rsidR="00A95164" w:rsidRPr="00BA505C" w:rsidRDefault="00A95164" w:rsidP="00B87DFA">
            <w:pPr>
              <w:pStyle w:val="TableBody"/>
              <w:jc w:val="center"/>
            </w:pPr>
            <w:r w:rsidRPr="00BA505C">
              <w:t>32°F</w:t>
            </w:r>
          </w:p>
        </w:tc>
        <w:tc>
          <w:tcPr>
            <w:tcW w:w="1260" w:type="dxa"/>
            <w:vAlign w:val="center"/>
          </w:tcPr>
          <w:p w:rsidR="00A95164" w:rsidRPr="00BA505C" w:rsidRDefault="00A95164" w:rsidP="00B87DFA">
            <w:pPr>
              <w:pStyle w:val="TableBody"/>
              <w:jc w:val="center"/>
            </w:pPr>
            <w:r w:rsidRPr="00BA505C">
              <w:t>25°F</w:t>
            </w:r>
          </w:p>
        </w:tc>
      </w:tr>
      <w:tr w:rsidR="00A95164" w:rsidRPr="00B87DFA" w:rsidTr="00E23C22">
        <w:trPr>
          <w:trHeight w:val="525"/>
        </w:trPr>
        <w:tc>
          <w:tcPr>
            <w:tcW w:w="1728" w:type="dxa"/>
            <w:vMerge/>
            <w:noWrap/>
            <w:vAlign w:val="bottom"/>
          </w:tcPr>
          <w:p w:rsidR="00A95164" w:rsidRPr="00BA505C" w:rsidRDefault="00A95164" w:rsidP="00B87DFA">
            <w:pPr>
              <w:pStyle w:val="TableBody"/>
              <w:rPr>
                <w:sz w:val="22"/>
                <w:szCs w:val="22"/>
              </w:rPr>
            </w:pPr>
          </w:p>
        </w:tc>
        <w:tc>
          <w:tcPr>
            <w:tcW w:w="990" w:type="dxa"/>
            <w:vAlign w:val="bottom"/>
          </w:tcPr>
          <w:p w:rsidR="007B11EF" w:rsidRPr="00BA505C" w:rsidRDefault="007B11EF" w:rsidP="007B11EF">
            <w:pPr>
              <w:pStyle w:val="TableBody"/>
              <w:jc w:val="center"/>
              <w:rPr>
                <w:sz w:val="22"/>
                <w:szCs w:val="22"/>
              </w:rPr>
            </w:pPr>
          </w:p>
        </w:tc>
        <w:tc>
          <w:tcPr>
            <w:tcW w:w="899" w:type="dxa"/>
            <w:vAlign w:val="bottom"/>
          </w:tcPr>
          <w:p w:rsidR="007B11EF" w:rsidRPr="00BA505C" w:rsidRDefault="007B11EF" w:rsidP="007B11EF">
            <w:pPr>
              <w:pStyle w:val="TableBody"/>
              <w:jc w:val="center"/>
              <w:rPr>
                <w:sz w:val="22"/>
                <w:szCs w:val="22"/>
              </w:rPr>
            </w:pPr>
          </w:p>
        </w:tc>
        <w:tc>
          <w:tcPr>
            <w:tcW w:w="1261" w:type="dxa"/>
            <w:vAlign w:val="bottom"/>
          </w:tcPr>
          <w:p w:rsidR="007B11EF" w:rsidRPr="00BA505C" w:rsidRDefault="007B11EF" w:rsidP="007B11EF">
            <w:pPr>
              <w:pStyle w:val="TableBody"/>
              <w:jc w:val="center"/>
              <w:rPr>
                <w:sz w:val="22"/>
                <w:szCs w:val="22"/>
              </w:rPr>
            </w:pPr>
            <w:r w:rsidRPr="00BA505C">
              <w:rPr>
                <w:sz w:val="22"/>
                <w:szCs w:val="22"/>
              </w:rPr>
              <w:t>No Disconnect</w:t>
            </w:r>
          </w:p>
        </w:tc>
        <w:tc>
          <w:tcPr>
            <w:tcW w:w="1260" w:type="dxa"/>
            <w:vAlign w:val="bottom"/>
          </w:tcPr>
          <w:p w:rsidR="007B11EF" w:rsidRPr="00BA505C" w:rsidRDefault="007B11EF" w:rsidP="007B11EF">
            <w:pPr>
              <w:pStyle w:val="TableBody"/>
              <w:jc w:val="center"/>
              <w:rPr>
                <w:sz w:val="22"/>
                <w:szCs w:val="22"/>
              </w:rPr>
            </w:pPr>
            <w:r w:rsidRPr="00BA505C">
              <w:rPr>
                <w:sz w:val="22"/>
                <w:szCs w:val="22"/>
              </w:rPr>
              <w:t>No Disconnect</w:t>
            </w:r>
          </w:p>
        </w:tc>
        <w:tc>
          <w:tcPr>
            <w:tcW w:w="1260" w:type="dxa"/>
            <w:vAlign w:val="bottom"/>
          </w:tcPr>
          <w:p w:rsidR="007B11EF" w:rsidRPr="00BA505C" w:rsidRDefault="007B11EF" w:rsidP="007B11EF">
            <w:pPr>
              <w:pStyle w:val="TableBody"/>
              <w:jc w:val="center"/>
              <w:rPr>
                <w:sz w:val="22"/>
                <w:szCs w:val="22"/>
              </w:rPr>
            </w:pPr>
            <w:r w:rsidRPr="00BA505C">
              <w:rPr>
                <w:sz w:val="22"/>
                <w:szCs w:val="22"/>
              </w:rPr>
              <w:t>Disconnect</w:t>
            </w:r>
          </w:p>
        </w:tc>
        <w:tc>
          <w:tcPr>
            <w:tcW w:w="1260" w:type="dxa"/>
            <w:vAlign w:val="bottom"/>
          </w:tcPr>
          <w:p w:rsidR="007B11EF" w:rsidRPr="00BA505C" w:rsidRDefault="007B11EF" w:rsidP="007B11EF">
            <w:pPr>
              <w:pStyle w:val="TableBody"/>
              <w:jc w:val="center"/>
              <w:rPr>
                <w:sz w:val="22"/>
                <w:szCs w:val="22"/>
              </w:rPr>
            </w:pPr>
            <w:r w:rsidRPr="00BA505C">
              <w:rPr>
                <w:sz w:val="22"/>
                <w:szCs w:val="22"/>
              </w:rPr>
              <w:t>Disconnect</w:t>
            </w:r>
          </w:p>
        </w:tc>
        <w:tc>
          <w:tcPr>
            <w:tcW w:w="1260" w:type="dxa"/>
            <w:vAlign w:val="bottom"/>
          </w:tcPr>
          <w:p w:rsidR="007B11EF" w:rsidRPr="00BA505C" w:rsidRDefault="007B11EF" w:rsidP="007B11EF">
            <w:pPr>
              <w:pStyle w:val="TableBody"/>
              <w:jc w:val="center"/>
              <w:rPr>
                <w:sz w:val="22"/>
                <w:szCs w:val="22"/>
              </w:rPr>
            </w:pPr>
            <w:r w:rsidRPr="00BA505C">
              <w:rPr>
                <w:sz w:val="22"/>
                <w:szCs w:val="22"/>
              </w:rPr>
              <w:t>No Disconnect</w:t>
            </w:r>
          </w:p>
        </w:tc>
      </w:tr>
    </w:tbl>
    <w:p w:rsidR="00A95164" w:rsidRPr="00B87DFA" w:rsidRDefault="008254BC" w:rsidP="00576D29">
      <w:pPr>
        <w:pStyle w:val="TableHead"/>
        <w:spacing w:before="240" w:after="100" w:afterAutospacing="1"/>
        <w:rPr>
          <w:sz w:val="24"/>
          <w:szCs w:val="24"/>
        </w:rPr>
      </w:pPr>
      <w:proofErr w:type="gramStart"/>
      <w:r w:rsidRPr="00B87DFA">
        <w:rPr>
          <w:sz w:val="24"/>
          <w:szCs w:val="24"/>
        </w:rPr>
        <w:t xml:space="preserve">Table </w:t>
      </w:r>
      <w:r w:rsidR="00A95164" w:rsidRPr="00B87DFA">
        <w:rPr>
          <w:sz w:val="24"/>
          <w:szCs w:val="24"/>
        </w:rPr>
        <w:t>2</w:t>
      </w:r>
      <w:r w:rsidR="00A11644" w:rsidRPr="00B87DFA">
        <w:rPr>
          <w:sz w:val="24"/>
          <w:szCs w:val="24"/>
        </w:rPr>
        <w:t>1</w:t>
      </w:r>
      <w:r w:rsidRPr="00B87DFA">
        <w:rPr>
          <w:sz w:val="24"/>
          <w:szCs w:val="24"/>
        </w:rPr>
        <w:t>.</w:t>
      </w:r>
      <w:proofErr w:type="gramEnd"/>
      <w:r w:rsidRPr="00B87DFA">
        <w:rPr>
          <w:sz w:val="24"/>
          <w:szCs w:val="24"/>
        </w:rPr>
        <w:t xml:space="preserve">  Extreme </w:t>
      </w:r>
      <w:r w:rsidR="009E363E" w:rsidRPr="00B87DFA">
        <w:rPr>
          <w:sz w:val="24"/>
          <w:szCs w:val="24"/>
        </w:rPr>
        <w:t>W</w:t>
      </w:r>
      <w:r w:rsidRPr="00B87DFA">
        <w:rPr>
          <w:sz w:val="24"/>
          <w:szCs w:val="24"/>
        </w:rPr>
        <w:t xml:space="preserve">eather </w:t>
      </w:r>
      <w:r w:rsidR="009E363E" w:rsidRPr="00B87DFA">
        <w:rPr>
          <w:sz w:val="24"/>
          <w:szCs w:val="24"/>
        </w:rPr>
        <w:t>E</w:t>
      </w:r>
      <w:r w:rsidRPr="00B87DFA">
        <w:rPr>
          <w:sz w:val="24"/>
          <w:szCs w:val="24"/>
        </w:rPr>
        <w:t xml:space="preserve">mergency </w:t>
      </w:r>
      <w:r w:rsidR="009E363E" w:rsidRPr="00B87DFA">
        <w:rPr>
          <w:sz w:val="24"/>
          <w:szCs w:val="24"/>
        </w:rPr>
        <w:t>D</w:t>
      </w:r>
      <w:r w:rsidRPr="00B87DFA">
        <w:rPr>
          <w:sz w:val="24"/>
          <w:szCs w:val="24"/>
        </w:rPr>
        <w:t xml:space="preserve">ue to </w:t>
      </w:r>
      <w:r w:rsidR="009E363E" w:rsidRPr="00B87DFA">
        <w:rPr>
          <w:sz w:val="24"/>
          <w:szCs w:val="24"/>
        </w:rPr>
        <w:t>H</w:t>
      </w:r>
      <w:r w:rsidRPr="00B87DFA">
        <w:rPr>
          <w:sz w:val="24"/>
          <w:szCs w:val="24"/>
        </w:rPr>
        <w:t>eat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170"/>
        <w:gridCol w:w="990"/>
        <w:gridCol w:w="1170"/>
        <w:gridCol w:w="1170"/>
        <w:gridCol w:w="1260"/>
        <w:gridCol w:w="1260"/>
        <w:gridCol w:w="1260"/>
      </w:tblGrid>
      <w:tr w:rsidR="00A95164" w:rsidRPr="00B87DFA" w:rsidTr="009E363E">
        <w:trPr>
          <w:trHeight w:val="1290"/>
        </w:trPr>
        <w:tc>
          <w:tcPr>
            <w:tcW w:w="1728" w:type="dxa"/>
            <w:vAlign w:val="bottom"/>
          </w:tcPr>
          <w:p w:rsidR="00A95164" w:rsidRPr="00BA505C" w:rsidRDefault="007B11EF" w:rsidP="00B87DFA">
            <w:pPr>
              <w:pStyle w:val="TableBody"/>
            </w:pPr>
            <w:r w:rsidRPr="00BA505C">
              <w:t>The National Weather Service issues a heat Advisory for that day or on any one of the preceding two days.</w:t>
            </w:r>
          </w:p>
        </w:tc>
        <w:tc>
          <w:tcPr>
            <w:tcW w:w="1170" w:type="dxa"/>
            <w:vAlign w:val="center"/>
          </w:tcPr>
          <w:p w:rsidR="00A95164" w:rsidRPr="00BA505C" w:rsidRDefault="007B11EF" w:rsidP="00B87DFA">
            <w:pPr>
              <w:pStyle w:val="TableBody"/>
              <w:jc w:val="center"/>
            </w:pPr>
            <w:r w:rsidRPr="00BA505C">
              <w:t>Saturday</w:t>
            </w:r>
          </w:p>
        </w:tc>
        <w:tc>
          <w:tcPr>
            <w:tcW w:w="990" w:type="dxa"/>
            <w:vAlign w:val="center"/>
          </w:tcPr>
          <w:p w:rsidR="00A95164" w:rsidRPr="00BA505C" w:rsidRDefault="007B11EF" w:rsidP="00B87DFA">
            <w:pPr>
              <w:pStyle w:val="TableBody"/>
              <w:jc w:val="center"/>
            </w:pPr>
            <w:r w:rsidRPr="00BA505C">
              <w:t>Sunday</w:t>
            </w:r>
          </w:p>
        </w:tc>
        <w:tc>
          <w:tcPr>
            <w:tcW w:w="1170" w:type="dxa"/>
            <w:vAlign w:val="center"/>
          </w:tcPr>
          <w:p w:rsidR="00A95164" w:rsidRPr="00BA505C" w:rsidRDefault="007B11EF" w:rsidP="00B87DFA">
            <w:pPr>
              <w:pStyle w:val="TableBody"/>
              <w:jc w:val="center"/>
            </w:pPr>
            <w:r w:rsidRPr="00BA505C">
              <w:t>Monday</w:t>
            </w:r>
          </w:p>
        </w:tc>
        <w:tc>
          <w:tcPr>
            <w:tcW w:w="1170" w:type="dxa"/>
            <w:vAlign w:val="center"/>
          </w:tcPr>
          <w:p w:rsidR="00A95164" w:rsidRPr="00BA505C" w:rsidRDefault="007B11EF" w:rsidP="00B87DFA">
            <w:pPr>
              <w:pStyle w:val="TableBody"/>
              <w:jc w:val="center"/>
            </w:pPr>
            <w:r w:rsidRPr="00BA505C">
              <w:t>Tuesday</w:t>
            </w:r>
          </w:p>
        </w:tc>
        <w:tc>
          <w:tcPr>
            <w:tcW w:w="1260" w:type="dxa"/>
            <w:vAlign w:val="center"/>
          </w:tcPr>
          <w:p w:rsidR="00A95164" w:rsidRPr="00BA505C" w:rsidRDefault="007B11EF" w:rsidP="00B87DFA">
            <w:pPr>
              <w:pStyle w:val="TableBody"/>
              <w:jc w:val="center"/>
            </w:pPr>
            <w:r w:rsidRPr="00BA505C">
              <w:t>Wednesday</w:t>
            </w:r>
          </w:p>
        </w:tc>
        <w:tc>
          <w:tcPr>
            <w:tcW w:w="1260" w:type="dxa"/>
            <w:vAlign w:val="center"/>
          </w:tcPr>
          <w:p w:rsidR="00A95164" w:rsidRPr="00BA505C" w:rsidRDefault="007B11EF" w:rsidP="00B87DFA">
            <w:pPr>
              <w:pStyle w:val="TableBody"/>
              <w:jc w:val="center"/>
            </w:pPr>
            <w:r w:rsidRPr="00BA505C">
              <w:t>Thursday</w:t>
            </w:r>
          </w:p>
        </w:tc>
        <w:tc>
          <w:tcPr>
            <w:tcW w:w="1260" w:type="dxa"/>
            <w:vAlign w:val="center"/>
          </w:tcPr>
          <w:p w:rsidR="00A95164" w:rsidRPr="00BA505C" w:rsidRDefault="007B11EF" w:rsidP="00B87DFA">
            <w:pPr>
              <w:pStyle w:val="TableBody"/>
              <w:jc w:val="center"/>
            </w:pPr>
            <w:r w:rsidRPr="00BA505C">
              <w:t>Friday</w:t>
            </w:r>
          </w:p>
        </w:tc>
      </w:tr>
      <w:tr w:rsidR="00A95164" w:rsidRPr="00B87DFA" w:rsidTr="009E363E">
        <w:trPr>
          <w:trHeight w:val="765"/>
        </w:trPr>
        <w:tc>
          <w:tcPr>
            <w:tcW w:w="1728" w:type="dxa"/>
            <w:vMerge w:val="restart"/>
            <w:noWrap/>
            <w:vAlign w:val="center"/>
          </w:tcPr>
          <w:p w:rsidR="007B11EF" w:rsidRPr="00BA505C" w:rsidRDefault="007B11EF" w:rsidP="007B11EF">
            <w:pPr>
              <w:pStyle w:val="TableBody"/>
            </w:pPr>
            <w:r w:rsidRPr="00BA505C">
              <w:t>Example I</w:t>
            </w:r>
          </w:p>
        </w:tc>
        <w:tc>
          <w:tcPr>
            <w:tcW w:w="1170" w:type="dxa"/>
            <w:vAlign w:val="center"/>
          </w:tcPr>
          <w:p w:rsidR="00A95164" w:rsidRPr="00BA505C" w:rsidRDefault="007B11EF" w:rsidP="00B87DFA">
            <w:pPr>
              <w:pStyle w:val="TableBody"/>
              <w:jc w:val="center"/>
            </w:pPr>
            <w:r w:rsidRPr="00BA505C">
              <w:t>Heat Advisory in Effect</w:t>
            </w:r>
          </w:p>
        </w:tc>
        <w:tc>
          <w:tcPr>
            <w:tcW w:w="990" w:type="dxa"/>
            <w:vAlign w:val="center"/>
          </w:tcPr>
          <w:p w:rsidR="00A95164" w:rsidRPr="00BA505C" w:rsidRDefault="007B11EF" w:rsidP="00B87DFA">
            <w:pPr>
              <w:pStyle w:val="TableBody"/>
              <w:jc w:val="center"/>
            </w:pPr>
            <w:r w:rsidRPr="00BA505C">
              <w:t>Heat Advisory in Effect</w:t>
            </w:r>
          </w:p>
        </w:tc>
        <w:tc>
          <w:tcPr>
            <w:tcW w:w="1170" w:type="dxa"/>
            <w:vAlign w:val="center"/>
          </w:tcPr>
          <w:p w:rsidR="00A95164" w:rsidRPr="00BA505C" w:rsidRDefault="007B11EF" w:rsidP="00B87DFA">
            <w:pPr>
              <w:pStyle w:val="TableBody"/>
              <w:jc w:val="center"/>
            </w:pPr>
            <w:r w:rsidRPr="00BA505C">
              <w:t>Heat Advisory in Effect</w:t>
            </w:r>
          </w:p>
        </w:tc>
        <w:tc>
          <w:tcPr>
            <w:tcW w:w="1170" w:type="dxa"/>
            <w:vAlign w:val="center"/>
          </w:tcPr>
          <w:p w:rsidR="00A95164" w:rsidRPr="00BA505C" w:rsidRDefault="007B11EF" w:rsidP="00B87DFA">
            <w:pPr>
              <w:pStyle w:val="TableBody"/>
              <w:jc w:val="center"/>
            </w:pPr>
            <w:r w:rsidRPr="00BA505C">
              <w:t>No Heat Advisory</w:t>
            </w:r>
          </w:p>
        </w:tc>
        <w:tc>
          <w:tcPr>
            <w:tcW w:w="1260" w:type="dxa"/>
            <w:vAlign w:val="center"/>
          </w:tcPr>
          <w:p w:rsidR="00A95164" w:rsidRPr="00BA505C" w:rsidRDefault="007B11EF" w:rsidP="00B87DFA">
            <w:pPr>
              <w:pStyle w:val="TableBody"/>
              <w:jc w:val="center"/>
            </w:pPr>
            <w:r w:rsidRPr="00BA505C">
              <w:t>No Heat Advisory</w:t>
            </w:r>
          </w:p>
        </w:tc>
        <w:tc>
          <w:tcPr>
            <w:tcW w:w="1260" w:type="dxa"/>
            <w:vAlign w:val="center"/>
          </w:tcPr>
          <w:p w:rsidR="00A95164" w:rsidRPr="00BA505C" w:rsidRDefault="007B11EF" w:rsidP="00B87DFA">
            <w:pPr>
              <w:pStyle w:val="TableBody"/>
              <w:jc w:val="center"/>
            </w:pPr>
            <w:r w:rsidRPr="00BA505C">
              <w:t>No Heat Advisory</w:t>
            </w:r>
          </w:p>
        </w:tc>
        <w:tc>
          <w:tcPr>
            <w:tcW w:w="1260" w:type="dxa"/>
            <w:vAlign w:val="center"/>
          </w:tcPr>
          <w:p w:rsidR="00A95164" w:rsidRPr="00BA505C" w:rsidRDefault="007B11EF" w:rsidP="00B87DFA">
            <w:pPr>
              <w:pStyle w:val="TableBody"/>
              <w:jc w:val="center"/>
            </w:pPr>
            <w:r w:rsidRPr="00BA505C">
              <w:t>Heat Advisory in Effect</w:t>
            </w:r>
          </w:p>
        </w:tc>
      </w:tr>
      <w:tr w:rsidR="00A95164" w:rsidRPr="00B87DFA" w:rsidTr="009E363E">
        <w:trPr>
          <w:trHeight w:val="728"/>
        </w:trPr>
        <w:tc>
          <w:tcPr>
            <w:tcW w:w="1728" w:type="dxa"/>
            <w:vMerge/>
            <w:noWrap/>
            <w:vAlign w:val="bottom"/>
          </w:tcPr>
          <w:p w:rsidR="00A95164" w:rsidRPr="00BA505C" w:rsidRDefault="00A95164" w:rsidP="00B87DFA">
            <w:pPr>
              <w:pStyle w:val="TableBody"/>
            </w:pPr>
          </w:p>
        </w:tc>
        <w:tc>
          <w:tcPr>
            <w:tcW w:w="1170" w:type="dxa"/>
            <w:vAlign w:val="bottom"/>
          </w:tcPr>
          <w:p w:rsidR="007B11EF" w:rsidRPr="00BA505C" w:rsidRDefault="007B11EF" w:rsidP="007B11EF">
            <w:pPr>
              <w:pStyle w:val="TableBody"/>
              <w:jc w:val="center"/>
            </w:pPr>
          </w:p>
        </w:tc>
        <w:tc>
          <w:tcPr>
            <w:tcW w:w="990" w:type="dxa"/>
            <w:vAlign w:val="bottom"/>
          </w:tcPr>
          <w:p w:rsidR="007B11EF" w:rsidRPr="00BA505C" w:rsidRDefault="007B11EF" w:rsidP="007B11EF">
            <w:pPr>
              <w:pStyle w:val="TableBody"/>
              <w:jc w:val="center"/>
            </w:pPr>
          </w:p>
        </w:tc>
        <w:tc>
          <w:tcPr>
            <w:tcW w:w="1170" w:type="dxa"/>
            <w:vAlign w:val="bottom"/>
          </w:tcPr>
          <w:p w:rsidR="007B11EF" w:rsidRPr="00BA505C" w:rsidRDefault="007B11EF" w:rsidP="007B11EF">
            <w:pPr>
              <w:pStyle w:val="TableBody"/>
              <w:jc w:val="center"/>
            </w:pPr>
            <w:r w:rsidRPr="00BA505C">
              <w:t>No Disconnect</w:t>
            </w:r>
          </w:p>
        </w:tc>
        <w:tc>
          <w:tcPr>
            <w:tcW w:w="1170" w:type="dxa"/>
            <w:vAlign w:val="bottom"/>
          </w:tcPr>
          <w:p w:rsidR="007B11EF" w:rsidRPr="00BA505C" w:rsidRDefault="007B11EF" w:rsidP="007B11EF">
            <w:pPr>
              <w:pStyle w:val="TableBody"/>
              <w:jc w:val="center"/>
            </w:pPr>
            <w:r w:rsidRPr="00BA505C">
              <w:t>No Disconnect</w:t>
            </w:r>
          </w:p>
        </w:tc>
        <w:tc>
          <w:tcPr>
            <w:tcW w:w="1260" w:type="dxa"/>
            <w:vAlign w:val="bottom"/>
          </w:tcPr>
          <w:p w:rsidR="007B11EF" w:rsidRPr="00BA505C" w:rsidRDefault="007B11EF" w:rsidP="007B11EF">
            <w:pPr>
              <w:pStyle w:val="TableBody"/>
              <w:jc w:val="center"/>
            </w:pPr>
            <w:r w:rsidRPr="00BA505C">
              <w:t>No Disconnect</w:t>
            </w:r>
          </w:p>
        </w:tc>
        <w:tc>
          <w:tcPr>
            <w:tcW w:w="1260" w:type="dxa"/>
            <w:vAlign w:val="bottom"/>
          </w:tcPr>
          <w:p w:rsidR="007B11EF" w:rsidRPr="00BA505C" w:rsidRDefault="007B11EF" w:rsidP="007B11EF">
            <w:pPr>
              <w:pStyle w:val="TableBody"/>
              <w:jc w:val="center"/>
            </w:pPr>
            <w:r w:rsidRPr="00BA505C">
              <w:t>Disconnect</w:t>
            </w:r>
          </w:p>
        </w:tc>
        <w:tc>
          <w:tcPr>
            <w:tcW w:w="1260" w:type="dxa"/>
            <w:vAlign w:val="bottom"/>
          </w:tcPr>
          <w:p w:rsidR="007B11EF" w:rsidRPr="00BA505C" w:rsidRDefault="007B11EF" w:rsidP="007B11EF">
            <w:pPr>
              <w:pStyle w:val="TableBody"/>
              <w:jc w:val="center"/>
            </w:pPr>
            <w:r w:rsidRPr="00BA505C">
              <w:t>No Disconnect</w:t>
            </w:r>
          </w:p>
        </w:tc>
      </w:tr>
      <w:tr w:rsidR="00A95164" w:rsidRPr="00B87DFA" w:rsidTr="009E363E">
        <w:trPr>
          <w:trHeight w:val="809"/>
        </w:trPr>
        <w:tc>
          <w:tcPr>
            <w:tcW w:w="1728" w:type="dxa"/>
            <w:vMerge w:val="restart"/>
            <w:noWrap/>
            <w:vAlign w:val="center"/>
          </w:tcPr>
          <w:p w:rsidR="007B11EF" w:rsidRPr="00BA505C" w:rsidRDefault="007B11EF" w:rsidP="007B11EF">
            <w:pPr>
              <w:pStyle w:val="TableBody"/>
            </w:pPr>
            <w:r w:rsidRPr="00BA505C">
              <w:t>Example II</w:t>
            </w:r>
          </w:p>
        </w:tc>
        <w:tc>
          <w:tcPr>
            <w:tcW w:w="1170" w:type="dxa"/>
            <w:vAlign w:val="center"/>
          </w:tcPr>
          <w:p w:rsidR="00A95164" w:rsidRPr="00BA505C" w:rsidRDefault="007B11EF" w:rsidP="00B87DFA">
            <w:pPr>
              <w:pStyle w:val="TableBody"/>
              <w:jc w:val="center"/>
            </w:pPr>
            <w:r w:rsidRPr="00BA505C">
              <w:t>Heat Advisory in Effect</w:t>
            </w:r>
          </w:p>
        </w:tc>
        <w:tc>
          <w:tcPr>
            <w:tcW w:w="990" w:type="dxa"/>
            <w:vAlign w:val="center"/>
          </w:tcPr>
          <w:p w:rsidR="00A95164" w:rsidRPr="00BA505C" w:rsidRDefault="007B11EF" w:rsidP="00B87DFA">
            <w:pPr>
              <w:pStyle w:val="TableBody"/>
              <w:jc w:val="center"/>
            </w:pPr>
            <w:r w:rsidRPr="00BA505C">
              <w:t>No Heat Advisory</w:t>
            </w:r>
          </w:p>
        </w:tc>
        <w:tc>
          <w:tcPr>
            <w:tcW w:w="1170" w:type="dxa"/>
            <w:vAlign w:val="center"/>
          </w:tcPr>
          <w:p w:rsidR="00A95164" w:rsidRPr="00BA505C" w:rsidRDefault="007B11EF" w:rsidP="00B87DFA">
            <w:pPr>
              <w:pStyle w:val="TableBody"/>
              <w:jc w:val="center"/>
            </w:pPr>
            <w:r w:rsidRPr="00BA505C">
              <w:t>No Heat Advisory</w:t>
            </w:r>
          </w:p>
        </w:tc>
        <w:tc>
          <w:tcPr>
            <w:tcW w:w="1170" w:type="dxa"/>
            <w:vAlign w:val="center"/>
          </w:tcPr>
          <w:p w:rsidR="00A95164" w:rsidRPr="00BA505C" w:rsidRDefault="007B11EF" w:rsidP="00B87DFA">
            <w:pPr>
              <w:pStyle w:val="TableBody"/>
              <w:jc w:val="center"/>
            </w:pPr>
            <w:r w:rsidRPr="00BA505C">
              <w:t>No Heat Advisory</w:t>
            </w:r>
          </w:p>
        </w:tc>
        <w:tc>
          <w:tcPr>
            <w:tcW w:w="1260" w:type="dxa"/>
            <w:vAlign w:val="center"/>
          </w:tcPr>
          <w:p w:rsidR="00A95164" w:rsidRPr="00BA505C" w:rsidRDefault="007B11EF" w:rsidP="00B87DFA">
            <w:pPr>
              <w:pStyle w:val="TableBody"/>
              <w:jc w:val="center"/>
            </w:pPr>
            <w:r w:rsidRPr="00BA505C">
              <w:t>Heat Advisory in Effect</w:t>
            </w:r>
          </w:p>
        </w:tc>
        <w:tc>
          <w:tcPr>
            <w:tcW w:w="1260" w:type="dxa"/>
            <w:vAlign w:val="center"/>
          </w:tcPr>
          <w:p w:rsidR="00A95164" w:rsidRPr="00BA505C" w:rsidRDefault="007B11EF" w:rsidP="00B87DFA">
            <w:pPr>
              <w:pStyle w:val="TableBody"/>
              <w:jc w:val="center"/>
            </w:pPr>
            <w:r w:rsidRPr="00BA505C">
              <w:t>No Heat Advisory</w:t>
            </w:r>
          </w:p>
        </w:tc>
        <w:tc>
          <w:tcPr>
            <w:tcW w:w="1260" w:type="dxa"/>
            <w:vAlign w:val="center"/>
          </w:tcPr>
          <w:p w:rsidR="00A95164" w:rsidRPr="00BA505C" w:rsidRDefault="007B11EF" w:rsidP="00B87DFA">
            <w:pPr>
              <w:pStyle w:val="TableBody"/>
              <w:jc w:val="center"/>
            </w:pPr>
            <w:r w:rsidRPr="00BA505C">
              <w:t>No Heat Advisory</w:t>
            </w:r>
          </w:p>
        </w:tc>
      </w:tr>
      <w:tr w:rsidR="00A95164" w:rsidRPr="00B87DFA" w:rsidTr="009E363E">
        <w:trPr>
          <w:trHeight w:val="620"/>
        </w:trPr>
        <w:tc>
          <w:tcPr>
            <w:tcW w:w="1728" w:type="dxa"/>
            <w:vMerge/>
            <w:noWrap/>
            <w:vAlign w:val="bottom"/>
          </w:tcPr>
          <w:p w:rsidR="00A95164" w:rsidRPr="00BA505C" w:rsidRDefault="00A95164" w:rsidP="00B87DFA">
            <w:pPr>
              <w:pStyle w:val="TableBody"/>
            </w:pPr>
          </w:p>
        </w:tc>
        <w:tc>
          <w:tcPr>
            <w:tcW w:w="1170" w:type="dxa"/>
            <w:vAlign w:val="center"/>
          </w:tcPr>
          <w:p w:rsidR="00A95164" w:rsidRPr="00BA505C" w:rsidRDefault="00A95164" w:rsidP="00B87DFA">
            <w:pPr>
              <w:pStyle w:val="TableBody"/>
              <w:jc w:val="center"/>
            </w:pPr>
          </w:p>
        </w:tc>
        <w:tc>
          <w:tcPr>
            <w:tcW w:w="990" w:type="dxa"/>
            <w:vAlign w:val="center"/>
          </w:tcPr>
          <w:p w:rsidR="00A95164" w:rsidRPr="00BA505C" w:rsidRDefault="00A95164" w:rsidP="00B87DFA">
            <w:pPr>
              <w:pStyle w:val="TableBody"/>
              <w:jc w:val="center"/>
            </w:pPr>
          </w:p>
        </w:tc>
        <w:tc>
          <w:tcPr>
            <w:tcW w:w="1170" w:type="dxa"/>
            <w:vAlign w:val="center"/>
          </w:tcPr>
          <w:p w:rsidR="00A95164" w:rsidRPr="00BA505C" w:rsidRDefault="007B11EF" w:rsidP="00B87DFA">
            <w:pPr>
              <w:pStyle w:val="TableBody"/>
              <w:jc w:val="center"/>
            </w:pPr>
            <w:r w:rsidRPr="00BA505C">
              <w:t>No Disconnect</w:t>
            </w:r>
          </w:p>
        </w:tc>
        <w:tc>
          <w:tcPr>
            <w:tcW w:w="1170" w:type="dxa"/>
            <w:vAlign w:val="center"/>
          </w:tcPr>
          <w:p w:rsidR="00A95164" w:rsidRPr="00BA505C" w:rsidRDefault="007B11EF" w:rsidP="00B87DFA">
            <w:pPr>
              <w:pStyle w:val="TableBody"/>
              <w:jc w:val="center"/>
            </w:pPr>
            <w:r w:rsidRPr="00BA505C">
              <w:t>Disconnect</w:t>
            </w:r>
          </w:p>
        </w:tc>
        <w:tc>
          <w:tcPr>
            <w:tcW w:w="1260" w:type="dxa"/>
            <w:vAlign w:val="center"/>
          </w:tcPr>
          <w:p w:rsidR="00A95164" w:rsidRPr="00BA505C" w:rsidRDefault="007B11EF" w:rsidP="00B87DFA">
            <w:pPr>
              <w:pStyle w:val="TableBody"/>
              <w:jc w:val="center"/>
            </w:pPr>
            <w:r w:rsidRPr="00BA505C">
              <w:t>No Disconnect</w:t>
            </w:r>
          </w:p>
        </w:tc>
        <w:tc>
          <w:tcPr>
            <w:tcW w:w="1260" w:type="dxa"/>
            <w:vAlign w:val="center"/>
          </w:tcPr>
          <w:p w:rsidR="00A95164" w:rsidRPr="00BA505C" w:rsidRDefault="007B11EF" w:rsidP="00B87DFA">
            <w:pPr>
              <w:pStyle w:val="TableBody"/>
              <w:jc w:val="center"/>
            </w:pPr>
            <w:r w:rsidRPr="00BA505C">
              <w:t>No Disconnect</w:t>
            </w:r>
          </w:p>
        </w:tc>
        <w:tc>
          <w:tcPr>
            <w:tcW w:w="1260" w:type="dxa"/>
            <w:vAlign w:val="center"/>
          </w:tcPr>
          <w:p w:rsidR="00A95164" w:rsidRPr="00BA505C" w:rsidRDefault="007B11EF" w:rsidP="00B87DFA">
            <w:pPr>
              <w:pStyle w:val="TableBody"/>
              <w:jc w:val="center"/>
            </w:pPr>
            <w:r w:rsidRPr="00BA505C">
              <w:t>No Disconnect</w:t>
            </w:r>
          </w:p>
        </w:tc>
      </w:tr>
    </w:tbl>
    <w:p w:rsidR="00A95164" w:rsidRPr="005355CA" w:rsidRDefault="00A95164" w:rsidP="00855668">
      <w:pPr>
        <w:pStyle w:val="List"/>
        <w:spacing w:before="100" w:beforeAutospacing="1"/>
      </w:pPr>
      <w:r w:rsidRPr="00B87DFA">
        <w:t>(2)</w:t>
      </w:r>
      <w:r w:rsidRPr="00B87DFA">
        <w:tab/>
      </w:r>
      <w:r w:rsidR="009552B1" w:rsidRPr="005355CA">
        <w:t>Disconnection Activity During Extreme Weather</w:t>
      </w:r>
    </w:p>
    <w:p w:rsidR="00A95164" w:rsidRPr="00B87DFA" w:rsidRDefault="00A95164" w:rsidP="00B87DFA">
      <w:pPr>
        <w:pStyle w:val="List"/>
        <w:ind w:left="1440"/>
      </w:pPr>
      <w:r w:rsidRPr="005355CA">
        <w:lastRenderedPageBreak/>
        <w:t>(a)</w:t>
      </w:r>
      <w:r w:rsidRPr="005355CA">
        <w:tab/>
        <w:t xml:space="preserve">In the event that one of the above conditions exists in a </w:t>
      </w:r>
      <w:r w:rsidR="00DA18D9" w:rsidRPr="005355CA">
        <w:t xml:space="preserve">TDSP’s </w:t>
      </w:r>
      <w:r w:rsidRPr="005355CA">
        <w:t xml:space="preserve">service territory, that TDSP shall notify the PUCT as described in </w:t>
      </w:r>
      <w:r w:rsidRPr="005355CA">
        <w:rPr>
          <w:smallCaps/>
        </w:rPr>
        <w:t>P.U.C</w:t>
      </w:r>
      <w:r w:rsidRPr="005355CA">
        <w:t xml:space="preserve">. </w:t>
      </w:r>
      <w:r w:rsidRPr="005355CA">
        <w:rPr>
          <w:smallCaps/>
        </w:rPr>
        <w:t>Subst.</w:t>
      </w:r>
      <w:r w:rsidRPr="005355CA">
        <w:t xml:space="preserve"> R. 25.483(i</w:t>
      </w:r>
      <w:proofErr w:type="gramStart"/>
      <w:r w:rsidRPr="005355CA">
        <w:t>)(</w:t>
      </w:r>
      <w:proofErr w:type="gramEnd"/>
      <w:r w:rsidRPr="005355CA">
        <w:t xml:space="preserve">2) to </w:t>
      </w:r>
      <w:r w:rsidR="007B11EF" w:rsidRPr="005355CA">
        <w:t>outage@puc.state.tx.us</w:t>
      </w:r>
      <w:r w:rsidRPr="005355CA">
        <w:t xml:space="preserve"> and CRs via e-mail that a weather moratorium has been invoked and that disconnection activity has been suspended as indicated in Table 2</w:t>
      </w:r>
      <w:r w:rsidR="00A11644" w:rsidRPr="005355CA">
        <w:t>2</w:t>
      </w:r>
      <w:r w:rsidRPr="005355CA">
        <w:t>, TDSP Disconnection Activity During Weather Moratorium.</w:t>
      </w:r>
    </w:p>
    <w:p w:rsidR="007B11EF" w:rsidRDefault="00A95164" w:rsidP="007B11EF">
      <w:pPr>
        <w:pStyle w:val="List"/>
        <w:ind w:left="1440"/>
      </w:pPr>
      <w:r w:rsidRPr="00B87DFA">
        <w:t>(b)</w:t>
      </w:r>
      <w:r w:rsidRPr="00B87DFA">
        <w:tab/>
        <w:t xml:space="preserve">CRs will need to provide their company contact to their REP relations manager at each TDSP in order to receive the weather moratorium notifications. </w:t>
      </w:r>
    </w:p>
    <w:p w:rsidR="007B11EF" w:rsidRDefault="00A95164" w:rsidP="007B11EF">
      <w:pPr>
        <w:pStyle w:val="List"/>
        <w:ind w:left="1440"/>
      </w:pPr>
      <w:r w:rsidRPr="00B87DFA">
        <w:t>(c)</w:t>
      </w:r>
      <w:r w:rsidRPr="00B87DFA">
        <w:tab/>
        <w:t>For the duration of the weather moratorium, CRs shall not issue DNP request</w:t>
      </w:r>
      <w:r w:rsidR="00730A6C" w:rsidRPr="00B87DFA">
        <w:t xml:space="preserve"> </w:t>
      </w:r>
      <w:r w:rsidRPr="00B87DFA">
        <w:t>for affected areas.  New DNP requests issued for Premises in counties or service territories that are experiencing a weather moratorium will be processed as indicated in Table 2</w:t>
      </w:r>
      <w:r w:rsidR="006B3A58" w:rsidRPr="00B87DFA">
        <w:t>2</w:t>
      </w:r>
      <w:r w:rsidRPr="00B87DFA">
        <w:t xml:space="preserve"> below.</w:t>
      </w:r>
      <w:r w:rsidRPr="00B87DFA">
        <w:tab/>
      </w:r>
    </w:p>
    <w:p w:rsidR="007B11EF" w:rsidRDefault="00A95164" w:rsidP="007B11EF">
      <w:pPr>
        <w:pStyle w:val="List"/>
        <w:ind w:left="1440"/>
      </w:pPr>
      <w:r w:rsidRPr="00B87DFA">
        <w:t>(d)</w:t>
      </w:r>
      <w:r w:rsidRPr="00B87DFA">
        <w:tab/>
      </w:r>
      <w:r w:rsidRPr="005355CA">
        <w:t xml:space="preserve">DNP requests that are Pending completion by the TDSP at the time a weather moratorium is established will be </w:t>
      </w:r>
      <w:del w:id="766" w:author="TXSET01212015" w:date="2015-01-21T15:47:00Z">
        <w:r w:rsidRPr="005355CA" w:rsidDel="005355CA">
          <w:delText>Completed Unexecutable</w:delText>
        </w:r>
      </w:del>
      <w:ins w:id="767" w:author="TXSET01212015" w:date="2015-01-21T15:47:00Z">
        <w:r w:rsidR="005355CA">
          <w:t>u</w:t>
        </w:r>
        <w:r w:rsidR="005355CA" w:rsidRPr="005355CA">
          <w:t>nexecut</w:t>
        </w:r>
      </w:ins>
      <w:ins w:id="768" w:author="TXSET01212015" w:date="2015-01-21T15:48:00Z">
        <w:r w:rsidR="005355CA">
          <w:t xml:space="preserve">ed </w:t>
        </w:r>
      </w:ins>
      <w:ins w:id="769" w:author="TXSET01212015" w:date="2015-01-21T15:47:00Z">
        <w:r w:rsidR="005355CA">
          <w:t xml:space="preserve">or </w:t>
        </w:r>
      </w:ins>
      <w:ins w:id="770" w:author="TXSET01212015" w:date="2015-01-21T15:44:00Z">
        <w:r w:rsidR="005355CA" w:rsidRPr="00276B76">
          <w:t>rejected</w:t>
        </w:r>
      </w:ins>
      <w:ins w:id="771" w:author="TXSET01212015" w:date="2015-01-21T15:47:00Z">
        <w:r w:rsidR="005355CA">
          <w:t xml:space="preserve"> in accordance </w:t>
        </w:r>
        <w:proofErr w:type="gramStart"/>
        <w:r w:rsidR="005355CA">
          <w:t>with</w:t>
        </w:r>
      </w:ins>
      <w:ins w:id="772" w:author="TXSET01212015" w:date="2015-01-21T15:44:00Z">
        <w:r w:rsidR="005355CA" w:rsidRPr="00276B76">
          <w:t xml:space="preserve">  Table</w:t>
        </w:r>
        <w:proofErr w:type="gramEnd"/>
        <w:r w:rsidR="005355CA" w:rsidRPr="00276B76">
          <w:t xml:space="preserve"> 22. TDSP</w:t>
        </w:r>
      </w:ins>
      <w:ins w:id="773" w:author="TXSET01212015" w:date="2015-01-21T15:45:00Z">
        <w:r w:rsidR="005355CA" w:rsidRPr="00276B76">
          <w:t xml:space="preserve"> </w:t>
        </w:r>
      </w:ins>
      <w:ins w:id="774" w:author="TXSET01212015" w:date="2015-01-21T15:48:00Z">
        <w:r w:rsidR="00F628BF" w:rsidRPr="00F628BF">
          <w:t>Disconnection</w:t>
        </w:r>
      </w:ins>
      <w:ins w:id="775" w:author="TXSET01212015" w:date="2015-01-21T15:45:00Z">
        <w:r w:rsidR="005355CA" w:rsidRPr="00276B76">
          <w:t xml:space="preserve"> </w:t>
        </w:r>
      </w:ins>
      <w:ins w:id="776" w:author="TXSET01212015" w:date="2015-01-21T15:48:00Z">
        <w:r w:rsidR="00F628BF" w:rsidRPr="00F628BF">
          <w:t>Activity</w:t>
        </w:r>
      </w:ins>
      <w:ins w:id="777" w:author="TXSET01212015" w:date="2015-01-21T15:45:00Z">
        <w:r w:rsidR="005355CA" w:rsidRPr="00276B76">
          <w:t xml:space="preserve"> During Weather Moratorium</w:t>
        </w:r>
        <w:proofErr w:type="gramStart"/>
        <w:r w:rsidR="005355CA" w:rsidRPr="00276B76">
          <w:t>.</w:t>
        </w:r>
      </w:ins>
      <w:r w:rsidRPr="005355CA">
        <w:t>.</w:t>
      </w:r>
      <w:proofErr w:type="gramEnd"/>
      <w:r w:rsidRPr="00B87DFA">
        <w:t xml:space="preserve"> </w:t>
      </w:r>
    </w:p>
    <w:p w:rsidR="007B11EF" w:rsidRDefault="00A95164" w:rsidP="007B11EF">
      <w:pPr>
        <w:pStyle w:val="List"/>
        <w:ind w:left="1440"/>
      </w:pPr>
      <w:r w:rsidRPr="00B87DFA">
        <w:t>(e)</w:t>
      </w:r>
      <w:r w:rsidRPr="00B87DFA">
        <w:tab/>
        <w:t xml:space="preserve">DNP requests that are Completed </w:t>
      </w:r>
      <w:proofErr w:type="spellStart"/>
      <w:r w:rsidRPr="00B87DFA">
        <w:t>Unexecutable</w:t>
      </w:r>
      <w:proofErr w:type="spellEnd"/>
      <w:r w:rsidRPr="00B87DFA">
        <w:t xml:space="preserve"> by a TDSP during a weather moratorium and still qualify for DNP should be resubmitted by the CR at the time the </w:t>
      </w:r>
      <w:r w:rsidR="002B4A75" w:rsidRPr="00B87DFA">
        <w:t xml:space="preserve">weather </w:t>
      </w:r>
      <w:r w:rsidRPr="00B87DFA">
        <w:t xml:space="preserve">moratorium is lifted.  </w:t>
      </w:r>
    </w:p>
    <w:p w:rsidR="007B11EF" w:rsidRDefault="00A95164" w:rsidP="007B11EF">
      <w:pPr>
        <w:pStyle w:val="BodyTextNumbered"/>
      </w:pPr>
      <w:r w:rsidRPr="00B87DFA">
        <w:t>(3)</w:t>
      </w:r>
      <w:r w:rsidRPr="00B87DFA">
        <w:tab/>
      </w:r>
      <w:r w:rsidR="007B11EF" w:rsidRPr="007B11EF">
        <w:t xml:space="preserve">Reconnection Activity </w:t>
      </w:r>
      <w:proofErr w:type="gramStart"/>
      <w:r w:rsidR="007B11EF" w:rsidRPr="007B11EF">
        <w:t>During</w:t>
      </w:r>
      <w:proofErr w:type="gramEnd"/>
      <w:r w:rsidR="007B11EF" w:rsidRPr="007B11EF">
        <w:t xml:space="preserve"> Extreme Weather</w:t>
      </w:r>
    </w:p>
    <w:p w:rsidR="007B11EF" w:rsidRPr="007B11EF" w:rsidRDefault="007B11EF" w:rsidP="007B11EF">
      <w:pPr>
        <w:pStyle w:val="List"/>
        <w:ind w:left="1440"/>
      </w:pPr>
      <w:r w:rsidRPr="007B11EF">
        <w:t>(a)</w:t>
      </w:r>
      <w:r w:rsidRPr="007B11EF">
        <w:tab/>
        <w:t xml:space="preserve">All types of </w:t>
      </w:r>
      <w:r w:rsidR="00A95164" w:rsidRPr="00B87DFA">
        <w:t>RNP</w:t>
      </w:r>
      <w:r w:rsidRPr="007B11EF">
        <w:t xml:space="preserve"> request will be processed by all TDSPs during a weather moratorium.  </w:t>
      </w:r>
    </w:p>
    <w:p w:rsidR="007B11EF" w:rsidRDefault="00A95164" w:rsidP="007B11EF">
      <w:pPr>
        <w:pStyle w:val="List"/>
        <w:ind w:left="1440"/>
      </w:pPr>
      <w:r w:rsidRPr="00B87DFA">
        <w:t>(b)</w:t>
      </w:r>
      <w:r w:rsidRPr="00B87DFA">
        <w:tab/>
        <w:t>RNP requests received for Pending DNP request</w:t>
      </w:r>
      <w:r w:rsidR="000F448B" w:rsidRPr="00B87DFA">
        <w:t>s</w:t>
      </w:r>
      <w:r w:rsidRPr="00B87DFA">
        <w:t xml:space="preserve"> will be processed in order to cancel the DNP request.  RNP requests received for DNP completed prior to an extreme weather event are processed and dispatched according to applicable timeframes during a weather moratorium.</w:t>
      </w:r>
    </w:p>
    <w:p w:rsidR="000F448B" w:rsidRPr="00B87DFA" w:rsidRDefault="000F448B" w:rsidP="00855668">
      <w:pPr>
        <w:pStyle w:val="TableHead"/>
        <w:spacing w:after="100" w:afterAutospacing="1"/>
      </w:pPr>
      <w:proofErr w:type="gramStart"/>
      <w:r w:rsidRPr="00B87DFA">
        <w:rPr>
          <w:bCs/>
          <w:sz w:val="24"/>
          <w:szCs w:val="24"/>
        </w:rPr>
        <w:t>Table 22.</w:t>
      </w:r>
      <w:proofErr w:type="gramEnd"/>
      <w:r w:rsidRPr="00B87DFA">
        <w:rPr>
          <w:bCs/>
          <w:sz w:val="24"/>
          <w:szCs w:val="24"/>
        </w:rPr>
        <w:t xml:space="preserve"> </w:t>
      </w:r>
      <w:r w:rsidR="006E4398" w:rsidRPr="00B87DFA">
        <w:rPr>
          <w:bCs/>
          <w:sz w:val="24"/>
          <w:szCs w:val="24"/>
        </w:rPr>
        <w:t xml:space="preserve"> </w:t>
      </w:r>
      <w:r w:rsidRPr="00B87DFA">
        <w:rPr>
          <w:bCs/>
          <w:sz w:val="24"/>
          <w:szCs w:val="24"/>
        </w:rPr>
        <w:t xml:space="preserve">TDSP Disconnection Activity </w:t>
      </w:r>
      <w:proofErr w:type="gramStart"/>
      <w:r w:rsidRPr="00B87DFA">
        <w:rPr>
          <w:bCs/>
          <w:sz w:val="24"/>
          <w:szCs w:val="24"/>
        </w:rPr>
        <w:t>During</w:t>
      </w:r>
      <w:proofErr w:type="gramEnd"/>
      <w:r w:rsidRPr="00B87DFA">
        <w:rPr>
          <w:bCs/>
          <w:sz w:val="24"/>
          <w:szCs w:val="24"/>
        </w:rPr>
        <w:t xml:space="preserve"> Weather Moratorium</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3863"/>
        <w:gridCol w:w="3798"/>
      </w:tblGrid>
      <w:tr w:rsidR="000F448B" w:rsidRPr="00B87DFA" w:rsidTr="00536238">
        <w:trPr>
          <w:trHeight w:val="432"/>
          <w:tblHeader/>
        </w:trPr>
        <w:tc>
          <w:tcPr>
            <w:tcW w:w="1807" w:type="dxa"/>
            <w:vAlign w:val="center"/>
          </w:tcPr>
          <w:p w:rsidR="000F448B" w:rsidRPr="00B87DFA" w:rsidRDefault="000F448B" w:rsidP="00B87DFA">
            <w:pPr>
              <w:pStyle w:val="List"/>
              <w:spacing w:after="0"/>
              <w:ind w:left="0" w:firstLine="0"/>
              <w:jc w:val="center"/>
            </w:pPr>
            <w:r w:rsidRPr="00B87DFA">
              <w:rPr>
                <w:b/>
              </w:rPr>
              <w:t>TDSP</w:t>
            </w:r>
          </w:p>
        </w:tc>
        <w:tc>
          <w:tcPr>
            <w:tcW w:w="3863" w:type="dxa"/>
          </w:tcPr>
          <w:p w:rsidR="000F448B" w:rsidRPr="00B87DFA" w:rsidRDefault="000F448B" w:rsidP="00B87DFA">
            <w:pPr>
              <w:pStyle w:val="List"/>
              <w:spacing w:after="0"/>
              <w:ind w:left="0" w:firstLine="0"/>
              <w:jc w:val="center"/>
              <w:rPr>
                <w:b/>
              </w:rPr>
            </w:pPr>
            <w:r w:rsidRPr="00B87DFA">
              <w:rPr>
                <w:b/>
              </w:rPr>
              <w:t>TDSP E-Mail Notification - Disconnection Activity Suspended Due to Weather Moratorium</w:t>
            </w:r>
          </w:p>
        </w:tc>
        <w:tc>
          <w:tcPr>
            <w:tcW w:w="3798" w:type="dxa"/>
          </w:tcPr>
          <w:p w:rsidR="000F448B" w:rsidRPr="00B87DFA" w:rsidRDefault="000F448B" w:rsidP="00B87DFA">
            <w:pPr>
              <w:pStyle w:val="List"/>
              <w:spacing w:after="0"/>
              <w:ind w:left="0" w:firstLine="0"/>
              <w:jc w:val="center"/>
              <w:rPr>
                <w:b/>
              </w:rPr>
            </w:pPr>
            <w:r w:rsidRPr="00B87DFA">
              <w:rPr>
                <w:b/>
              </w:rPr>
              <w:t xml:space="preserve">TDSP Processing of New DNP Requests Issued </w:t>
            </w:r>
            <w:r w:rsidRPr="00B87DFA">
              <w:rPr>
                <w:b/>
                <w:bCs/>
              </w:rPr>
              <w:t>During Weather Moratorium</w:t>
            </w:r>
          </w:p>
        </w:tc>
      </w:tr>
      <w:tr w:rsidR="000F448B" w:rsidRPr="00B87DFA" w:rsidTr="00536238">
        <w:trPr>
          <w:trHeight w:val="576"/>
        </w:trPr>
        <w:tc>
          <w:tcPr>
            <w:tcW w:w="1807" w:type="dxa"/>
            <w:vAlign w:val="center"/>
          </w:tcPr>
          <w:p w:rsidR="000F448B" w:rsidRPr="00B87DFA" w:rsidRDefault="000F448B" w:rsidP="00B87DFA">
            <w:pPr>
              <w:pStyle w:val="List"/>
              <w:spacing w:after="0"/>
              <w:ind w:left="0" w:firstLine="0"/>
            </w:pPr>
            <w:r w:rsidRPr="00B87DFA">
              <w:rPr>
                <w:b/>
              </w:rPr>
              <w:t>AEP</w:t>
            </w:r>
          </w:p>
        </w:tc>
        <w:tc>
          <w:tcPr>
            <w:tcW w:w="3863" w:type="dxa"/>
            <w:vAlign w:val="center"/>
          </w:tcPr>
          <w:p w:rsidR="000F448B" w:rsidRPr="00B87DFA" w:rsidRDefault="000F448B" w:rsidP="00B87DFA">
            <w:pPr>
              <w:pStyle w:val="List"/>
              <w:spacing w:after="0"/>
              <w:ind w:left="0" w:firstLine="0"/>
            </w:pPr>
            <w:r w:rsidRPr="00B87DFA">
              <w:t>By county.</w:t>
            </w:r>
          </w:p>
        </w:tc>
        <w:tc>
          <w:tcPr>
            <w:tcW w:w="3798" w:type="dxa"/>
            <w:vAlign w:val="center"/>
          </w:tcPr>
          <w:p w:rsidR="000F448B" w:rsidRPr="00B87DFA" w:rsidRDefault="000F448B" w:rsidP="00B87DFA">
            <w:pPr>
              <w:pStyle w:val="List"/>
              <w:spacing w:after="0"/>
              <w:ind w:left="0" w:firstLine="0"/>
            </w:pPr>
            <w:r w:rsidRPr="00B87DFA">
              <w:t xml:space="preserve">Completed </w:t>
            </w:r>
            <w:proofErr w:type="spellStart"/>
            <w:r w:rsidRPr="00B87DFA">
              <w:t>Unexecutable</w:t>
            </w:r>
            <w:proofErr w:type="spellEnd"/>
          </w:p>
        </w:tc>
      </w:tr>
      <w:tr w:rsidR="000F448B" w:rsidRPr="00B87DFA" w:rsidTr="00536238">
        <w:trPr>
          <w:trHeight w:val="576"/>
        </w:trPr>
        <w:tc>
          <w:tcPr>
            <w:tcW w:w="1807" w:type="dxa"/>
            <w:vAlign w:val="center"/>
          </w:tcPr>
          <w:p w:rsidR="000F448B" w:rsidRPr="00B87DFA" w:rsidRDefault="000F448B" w:rsidP="00B87DFA">
            <w:pPr>
              <w:pStyle w:val="List"/>
              <w:spacing w:after="0"/>
              <w:ind w:left="0" w:firstLine="0"/>
            </w:pPr>
            <w:r w:rsidRPr="00B87DFA">
              <w:rPr>
                <w:b/>
              </w:rPr>
              <w:t>CNP</w:t>
            </w:r>
          </w:p>
        </w:tc>
        <w:tc>
          <w:tcPr>
            <w:tcW w:w="3863" w:type="dxa"/>
            <w:vAlign w:val="center"/>
          </w:tcPr>
          <w:p w:rsidR="000F448B" w:rsidRPr="00B87DFA" w:rsidRDefault="000F448B" w:rsidP="00B87DFA">
            <w:pPr>
              <w:pStyle w:val="List"/>
              <w:spacing w:after="0"/>
              <w:ind w:left="0" w:firstLine="0"/>
            </w:pPr>
            <w:r w:rsidRPr="00B87DFA">
              <w:t>By service territory.</w:t>
            </w:r>
          </w:p>
        </w:tc>
        <w:tc>
          <w:tcPr>
            <w:tcW w:w="3798" w:type="dxa"/>
            <w:vAlign w:val="center"/>
          </w:tcPr>
          <w:p w:rsidR="000F448B" w:rsidRPr="00B87DFA" w:rsidRDefault="00796428" w:rsidP="00785BAC">
            <w:pPr>
              <w:pStyle w:val="List"/>
              <w:spacing w:after="0"/>
              <w:ind w:left="0" w:firstLine="0"/>
            </w:pPr>
            <w:r w:rsidRPr="000C2D59">
              <w:t xml:space="preserve">Will either be rejected or Completed </w:t>
            </w:r>
            <w:proofErr w:type="spellStart"/>
            <w:r w:rsidRPr="000C2D59">
              <w:t>Unexecutable</w:t>
            </w:r>
            <w:proofErr w:type="spellEnd"/>
          </w:p>
        </w:tc>
      </w:tr>
      <w:tr w:rsidR="000F448B" w:rsidRPr="00B87DFA" w:rsidTr="00536238">
        <w:trPr>
          <w:trHeight w:val="576"/>
        </w:trPr>
        <w:tc>
          <w:tcPr>
            <w:tcW w:w="1807" w:type="dxa"/>
            <w:vAlign w:val="center"/>
          </w:tcPr>
          <w:p w:rsidR="000F448B" w:rsidRPr="00B87DFA" w:rsidRDefault="000F448B" w:rsidP="00B87DFA">
            <w:pPr>
              <w:pStyle w:val="List"/>
              <w:spacing w:after="0"/>
              <w:ind w:left="0" w:firstLine="0"/>
            </w:pPr>
            <w:r w:rsidRPr="00B87DFA">
              <w:rPr>
                <w:b/>
              </w:rPr>
              <w:t>Oncor</w:t>
            </w:r>
          </w:p>
        </w:tc>
        <w:tc>
          <w:tcPr>
            <w:tcW w:w="3863" w:type="dxa"/>
            <w:vAlign w:val="center"/>
          </w:tcPr>
          <w:p w:rsidR="000F448B" w:rsidRPr="00B87DFA" w:rsidRDefault="000F448B" w:rsidP="00B87DFA">
            <w:pPr>
              <w:pStyle w:val="List"/>
              <w:spacing w:after="0"/>
              <w:ind w:left="0" w:firstLine="0"/>
            </w:pPr>
            <w:r w:rsidRPr="00B87DFA">
              <w:t>By county.</w:t>
            </w:r>
          </w:p>
        </w:tc>
        <w:tc>
          <w:tcPr>
            <w:tcW w:w="3798" w:type="dxa"/>
            <w:vAlign w:val="center"/>
          </w:tcPr>
          <w:p w:rsidR="000F448B" w:rsidRPr="00B87DFA" w:rsidRDefault="000F448B" w:rsidP="00B87DFA">
            <w:pPr>
              <w:pStyle w:val="List"/>
              <w:spacing w:after="0"/>
              <w:ind w:left="0" w:firstLine="0"/>
            </w:pPr>
            <w:r w:rsidRPr="00B87DFA">
              <w:t xml:space="preserve">Completed </w:t>
            </w:r>
            <w:proofErr w:type="spellStart"/>
            <w:r w:rsidRPr="00B87DFA">
              <w:t>Unexecutable</w:t>
            </w:r>
            <w:proofErr w:type="spellEnd"/>
          </w:p>
        </w:tc>
      </w:tr>
      <w:tr w:rsidR="000F448B" w:rsidRPr="00B87DFA" w:rsidTr="00536238">
        <w:trPr>
          <w:trHeight w:val="576"/>
        </w:trPr>
        <w:tc>
          <w:tcPr>
            <w:tcW w:w="1807" w:type="dxa"/>
            <w:vAlign w:val="center"/>
          </w:tcPr>
          <w:p w:rsidR="000F448B" w:rsidRPr="00B87DFA" w:rsidRDefault="000F448B" w:rsidP="005F326C">
            <w:pPr>
              <w:pStyle w:val="List"/>
              <w:spacing w:after="0"/>
              <w:ind w:left="0" w:firstLine="0"/>
            </w:pPr>
            <w:r w:rsidRPr="00B87DFA">
              <w:rPr>
                <w:b/>
              </w:rPr>
              <w:t>SU</w:t>
            </w:r>
          </w:p>
        </w:tc>
        <w:tc>
          <w:tcPr>
            <w:tcW w:w="3863" w:type="dxa"/>
            <w:vAlign w:val="center"/>
          </w:tcPr>
          <w:p w:rsidR="000F448B" w:rsidRPr="00B87DFA" w:rsidRDefault="000F448B" w:rsidP="005F326C">
            <w:pPr>
              <w:pStyle w:val="List"/>
              <w:spacing w:after="0"/>
              <w:ind w:left="0" w:firstLine="0"/>
            </w:pPr>
            <w:r w:rsidRPr="00B87DFA">
              <w:t xml:space="preserve">By </w:t>
            </w:r>
            <w:r w:rsidR="005F326C">
              <w:t>county</w:t>
            </w:r>
            <w:r w:rsidRPr="00B87DFA">
              <w:t>.</w:t>
            </w:r>
          </w:p>
        </w:tc>
        <w:tc>
          <w:tcPr>
            <w:tcW w:w="3798" w:type="dxa"/>
            <w:vAlign w:val="center"/>
          </w:tcPr>
          <w:p w:rsidR="000F448B" w:rsidRPr="00B87DFA" w:rsidRDefault="000F448B" w:rsidP="00B87DFA">
            <w:pPr>
              <w:pStyle w:val="List"/>
              <w:spacing w:after="0"/>
              <w:ind w:left="0" w:firstLine="0"/>
            </w:pPr>
            <w:r w:rsidRPr="00B87DFA">
              <w:t xml:space="preserve">Completed </w:t>
            </w:r>
            <w:proofErr w:type="spellStart"/>
            <w:r w:rsidRPr="00B87DFA">
              <w:t>Unexecutable</w:t>
            </w:r>
            <w:proofErr w:type="spellEnd"/>
          </w:p>
        </w:tc>
      </w:tr>
      <w:tr w:rsidR="000F448B" w:rsidRPr="00B87DFA" w:rsidTr="00536238">
        <w:trPr>
          <w:trHeight w:val="576"/>
        </w:trPr>
        <w:tc>
          <w:tcPr>
            <w:tcW w:w="1807" w:type="dxa"/>
            <w:vAlign w:val="center"/>
          </w:tcPr>
          <w:p w:rsidR="000F448B" w:rsidRPr="00B87DFA" w:rsidRDefault="000F448B" w:rsidP="00B87DFA">
            <w:pPr>
              <w:pStyle w:val="List"/>
              <w:spacing w:after="0"/>
              <w:ind w:left="0" w:firstLine="0"/>
            </w:pPr>
            <w:r w:rsidRPr="00B87DFA">
              <w:rPr>
                <w:b/>
              </w:rPr>
              <w:lastRenderedPageBreak/>
              <w:t>TNMP</w:t>
            </w:r>
          </w:p>
        </w:tc>
        <w:tc>
          <w:tcPr>
            <w:tcW w:w="3863" w:type="dxa"/>
            <w:vAlign w:val="center"/>
          </w:tcPr>
          <w:p w:rsidR="000F448B" w:rsidRPr="00B87DFA" w:rsidRDefault="000F448B" w:rsidP="00B87DFA">
            <w:r w:rsidRPr="00B87DFA">
              <w:t>By service territory.</w:t>
            </w:r>
          </w:p>
        </w:tc>
        <w:tc>
          <w:tcPr>
            <w:tcW w:w="3798" w:type="dxa"/>
            <w:vAlign w:val="center"/>
          </w:tcPr>
          <w:p w:rsidR="000F448B" w:rsidRPr="00B87DFA" w:rsidRDefault="000F448B" w:rsidP="00B87DFA">
            <w:r w:rsidRPr="00B87DFA">
              <w:t xml:space="preserve">Completed </w:t>
            </w:r>
            <w:proofErr w:type="spellStart"/>
            <w:r w:rsidRPr="00B87DFA">
              <w:t>Unexecutable</w:t>
            </w:r>
            <w:proofErr w:type="spellEnd"/>
          </w:p>
        </w:tc>
      </w:tr>
    </w:tbl>
    <w:p w:rsidR="00A95164" w:rsidRPr="00B87DFA" w:rsidRDefault="00A95164" w:rsidP="001825CB">
      <w:pPr>
        <w:pStyle w:val="H4"/>
        <w:spacing w:before="480"/>
        <w:rPr>
          <w:bCs w:val="0"/>
        </w:rPr>
      </w:pPr>
      <w:bookmarkStart w:id="778" w:name="_Toc71010185"/>
      <w:bookmarkStart w:id="779" w:name="_Toc71010804"/>
      <w:bookmarkStart w:id="780" w:name="_Toc71017264"/>
      <w:bookmarkStart w:id="781" w:name="_Toc71018323"/>
      <w:bookmarkStart w:id="782" w:name="_Toc71019789"/>
      <w:bookmarkStart w:id="783" w:name="_Toc71362431"/>
      <w:bookmarkStart w:id="784" w:name="_Toc76447824"/>
      <w:bookmarkStart w:id="785" w:name="_Toc279430354"/>
      <w:bookmarkStart w:id="786" w:name="_Toc389042655"/>
      <w:r w:rsidRPr="00B87DFA">
        <w:rPr>
          <w:bCs w:val="0"/>
        </w:rPr>
        <w:t>7.6.5.5</w:t>
      </w:r>
      <w:r w:rsidRPr="00B87DFA">
        <w:rPr>
          <w:bCs w:val="0"/>
        </w:rPr>
        <w:tab/>
        <w:t>Force Majeure</w:t>
      </w:r>
      <w:bookmarkEnd w:id="778"/>
      <w:bookmarkEnd w:id="779"/>
      <w:bookmarkEnd w:id="780"/>
      <w:bookmarkEnd w:id="781"/>
      <w:bookmarkEnd w:id="782"/>
      <w:bookmarkEnd w:id="783"/>
      <w:bookmarkEnd w:id="784"/>
      <w:r w:rsidRPr="00B87DFA">
        <w:rPr>
          <w:bCs w:val="0"/>
        </w:rPr>
        <w:t xml:space="preserve"> Event</w:t>
      </w:r>
      <w:bookmarkEnd w:id="785"/>
      <w:bookmarkEnd w:id="786"/>
    </w:p>
    <w:p w:rsidR="007B11EF" w:rsidRDefault="00A95164" w:rsidP="007B11EF">
      <w:pPr>
        <w:pStyle w:val="BodyTextNumbered"/>
      </w:pPr>
      <w:r w:rsidRPr="00B87DFA">
        <w:t>(1)</w:t>
      </w:r>
      <w:r w:rsidRPr="00B87DFA">
        <w:tab/>
        <w:t>During both weather moratorium</w:t>
      </w:r>
      <w:r w:rsidR="00536238" w:rsidRPr="00B87DFA">
        <w:t>s</w:t>
      </w:r>
      <w:r w:rsidRPr="00B87DFA">
        <w:t xml:space="preserve"> and Force Majeure Event</w:t>
      </w:r>
      <w:r w:rsidR="00536238" w:rsidRPr="00B87DFA">
        <w:t>s</w:t>
      </w:r>
      <w:r w:rsidRPr="00B87DFA">
        <w:t xml:space="preserve">, DNP request that are Pending/scheduled to be worked during the event are Completed </w:t>
      </w:r>
      <w:proofErr w:type="spellStart"/>
      <w:r w:rsidRPr="00B87DFA">
        <w:t>Unexecutable</w:t>
      </w:r>
      <w:proofErr w:type="spellEnd"/>
      <w:r w:rsidRPr="00B87DFA">
        <w:t xml:space="preserve"> throughout the term of the event.  During a Force Majeure Event, RNP request will remain Pending until management has acknowledged and communicated to the market that routine operations have been re-established.</w:t>
      </w:r>
    </w:p>
    <w:p w:rsidR="007B11EF" w:rsidRDefault="00A95164" w:rsidP="007B11EF">
      <w:pPr>
        <w:pStyle w:val="BodyTextNumbered"/>
      </w:pPr>
      <w:r w:rsidRPr="00B87DFA">
        <w:t>(2)</w:t>
      </w:r>
      <w:r w:rsidRPr="00B87DFA">
        <w:tab/>
        <w:t xml:space="preserve">All TDSPs will notify the market of the establishment and conclusion of a Force Majeure Event via their REP relations or account management teams.  Once a Force Majeure Event has concluded and the TDSP has re-established routine operations, CRs should resubmit DNP requests for ESI IDs that still qualify for disconnection. </w:t>
      </w:r>
    </w:p>
    <w:p w:rsidR="00447452" w:rsidRPr="00B87DFA" w:rsidRDefault="00A95164" w:rsidP="00B87DFA">
      <w:pPr>
        <w:pStyle w:val="H4"/>
        <w:rPr>
          <w:bCs w:val="0"/>
        </w:rPr>
      </w:pPr>
      <w:bookmarkStart w:id="787" w:name="_Toc279430355"/>
      <w:bookmarkStart w:id="788" w:name="_Toc389042656"/>
      <w:r w:rsidRPr="00B87DFA">
        <w:rPr>
          <w:bCs w:val="0"/>
        </w:rPr>
        <w:t>7.6.5.6</w:t>
      </w:r>
      <w:r w:rsidRPr="00B87DFA">
        <w:rPr>
          <w:bCs w:val="0"/>
        </w:rPr>
        <w:tab/>
      </w:r>
      <w:bookmarkStart w:id="789" w:name="_Toc71010186"/>
      <w:bookmarkStart w:id="790" w:name="_Toc71010805"/>
      <w:bookmarkStart w:id="791" w:name="_Toc71017265"/>
      <w:bookmarkStart w:id="792" w:name="_Toc71018324"/>
      <w:bookmarkStart w:id="793" w:name="_Toc71019790"/>
      <w:bookmarkStart w:id="794" w:name="_Toc71362432"/>
      <w:bookmarkStart w:id="795" w:name="_Toc76447825"/>
      <w:r w:rsidRPr="00B87DFA">
        <w:rPr>
          <w:bCs w:val="0"/>
        </w:rPr>
        <w:t>Master Metered Premises</w:t>
      </w:r>
      <w:bookmarkEnd w:id="787"/>
      <w:bookmarkEnd w:id="788"/>
      <w:bookmarkEnd w:id="789"/>
      <w:bookmarkEnd w:id="790"/>
      <w:bookmarkEnd w:id="791"/>
      <w:bookmarkEnd w:id="792"/>
      <w:bookmarkEnd w:id="793"/>
      <w:bookmarkEnd w:id="794"/>
      <w:bookmarkEnd w:id="795"/>
    </w:p>
    <w:p w:rsidR="007B11EF" w:rsidRDefault="00A95164" w:rsidP="007B11EF">
      <w:pPr>
        <w:pStyle w:val="BodyTextNumbered"/>
      </w:pPr>
      <w:r w:rsidRPr="00B87DFA">
        <w:t>(1)</w:t>
      </w:r>
      <w:r w:rsidRPr="00B87DFA">
        <w:tab/>
        <w:t xml:space="preserve">Prior to issuing a DNP request for a master metered Premise, a CR must fulfill the tenant notification requirements outlined in subsection (j) of </w:t>
      </w:r>
      <w:r w:rsidRPr="00B87DFA">
        <w:rPr>
          <w:smallCaps/>
        </w:rPr>
        <w:t>P.U.C</w:t>
      </w:r>
      <w:r w:rsidRPr="00B87DFA">
        <w:t xml:space="preserve">. </w:t>
      </w:r>
      <w:r w:rsidRPr="00B87DFA">
        <w:rPr>
          <w:smallCaps/>
        </w:rPr>
        <w:t>Subst.</w:t>
      </w:r>
      <w:r w:rsidRPr="00B87DFA">
        <w:t xml:space="preserve"> R. 25.483, Disconnection of Service.  If applicable, a CR may request that a TDSP’s FSR post the required notices at a master metered property for a designated fee listed in Table 2</w:t>
      </w:r>
      <w:r w:rsidR="00A11644" w:rsidRPr="00B87DFA">
        <w:t>3</w:t>
      </w:r>
      <w:r w:rsidRPr="00B87DFA">
        <w:t xml:space="preserve">, </w:t>
      </w:r>
      <w:r w:rsidR="00A11644" w:rsidRPr="00B87DFA">
        <w:t>DNP Request for Mastered Metered Premises and Unmetered Services</w:t>
      </w:r>
      <w:r w:rsidRPr="00B87DFA">
        <w:t xml:space="preserve"> below</w:t>
      </w:r>
      <w:r w:rsidR="00EA1444">
        <w:t>.</w:t>
      </w:r>
    </w:p>
    <w:p w:rsidR="007B11EF" w:rsidRDefault="00A95164" w:rsidP="007B11EF">
      <w:pPr>
        <w:pStyle w:val="BodyTextNumbered"/>
      </w:pPr>
      <w:r w:rsidRPr="00B87DFA">
        <w:t>(2)</w:t>
      </w:r>
      <w:r w:rsidRPr="00B87DFA">
        <w:tab/>
        <w:t xml:space="preserve">DNP requests received for a master metered Premise will be Completed </w:t>
      </w:r>
      <w:proofErr w:type="spellStart"/>
      <w:r w:rsidRPr="00B87DFA">
        <w:t>Unexecutable</w:t>
      </w:r>
      <w:proofErr w:type="spellEnd"/>
      <w:r w:rsidRPr="00B87DFA">
        <w:t xml:space="preserve"> by the TDSP.  The requesting CR will need to contact the TDSP to coordinate the DNP request of the master metered Premise as indicated in Table 2</w:t>
      </w:r>
      <w:r w:rsidR="002226DF" w:rsidRPr="00B87DFA">
        <w:t>3</w:t>
      </w:r>
      <w:r w:rsidRPr="00B87DFA">
        <w:t>, DNP</w:t>
      </w:r>
      <w:r w:rsidR="006B00D1" w:rsidRPr="00B87DFA">
        <w:t>/RNP</w:t>
      </w:r>
      <w:r w:rsidRPr="00B87DFA">
        <w:t xml:space="preserve"> Request for Mastered Metered Premises and Unmetered Services, below</w:t>
      </w:r>
      <w:r w:rsidR="00EA1444">
        <w:t>.</w:t>
      </w:r>
    </w:p>
    <w:p w:rsidR="00A95164" w:rsidRPr="00B87DFA" w:rsidRDefault="00A95164" w:rsidP="00341631">
      <w:pPr>
        <w:pStyle w:val="BodyTextNumbered"/>
        <w:spacing w:after="100" w:afterAutospacing="1"/>
        <w:rPr>
          <w:b/>
        </w:rPr>
      </w:pPr>
      <w:proofErr w:type="gramStart"/>
      <w:r w:rsidRPr="00B87DFA">
        <w:rPr>
          <w:b/>
        </w:rPr>
        <w:t>Table 2</w:t>
      </w:r>
      <w:r w:rsidR="00A11644" w:rsidRPr="00B87DFA">
        <w:rPr>
          <w:b/>
        </w:rPr>
        <w:t>3</w:t>
      </w:r>
      <w:r w:rsidRPr="00B87DFA">
        <w:rPr>
          <w:b/>
        </w:rPr>
        <w:t>.</w:t>
      </w:r>
      <w:proofErr w:type="gramEnd"/>
      <w:r w:rsidRPr="00B87DFA">
        <w:rPr>
          <w:b/>
        </w:rPr>
        <w:t xml:space="preserve">  DNP</w:t>
      </w:r>
      <w:r w:rsidR="006B00D1" w:rsidRPr="00B87DFA">
        <w:rPr>
          <w:b/>
        </w:rPr>
        <w:t>/RNP</w:t>
      </w:r>
      <w:r w:rsidRPr="00B87DFA">
        <w:rPr>
          <w:b/>
        </w:rPr>
        <w:t xml:space="preserve"> Request for Mastered Metered Premises and Unmetered Services</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2132"/>
        <w:gridCol w:w="1350"/>
        <w:gridCol w:w="4608"/>
      </w:tblGrid>
      <w:tr w:rsidR="00A95164" w:rsidRPr="00B87DFA" w:rsidTr="00E23C22">
        <w:trPr>
          <w:trHeight w:val="432"/>
          <w:tblHeader/>
        </w:trPr>
        <w:tc>
          <w:tcPr>
            <w:tcW w:w="1378" w:type="dxa"/>
            <w:vAlign w:val="center"/>
          </w:tcPr>
          <w:p w:rsidR="00A95164" w:rsidRPr="00B87DFA" w:rsidRDefault="00A95164" w:rsidP="00B87DFA">
            <w:pPr>
              <w:pStyle w:val="List"/>
              <w:spacing w:after="0"/>
              <w:ind w:left="0" w:firstLine="0"/>
              <w:jc w:val="center"/>
            </w:pPr>
            <w:r w:rsidRPr="00B87DFA">
              <w:rPr>
                <w:b/>
              </w:rPr>
              <w:t>TDSP</w:t>
            </w:r>
          </w:p>
        </w:tc>
        <w:tc>
          <w:tcPr>
            <w:tcW w:w="2132" w:type="dxa"/>
          </w:tcPr>
          <w:p w:rsidR="00A95164" w:rsidRPr="00B87DFA" w:rsidRDefault="00A95164" w:rsidP="00B87DFA">
            <w:pPr>
              <w:pStyle w:val="List"/>
              <w:spacing w:after="0"/>
              <w:ind w:left="0" w:firstLine="0"/>
              <w:jc w:val="center"/>
              <w:rPr>
                <w:b/>
              </w:rPr>
            </w:pPr>
            <w:r w:rsidRPr="00B87DFA">
              <w:rPr>
                <w:b/>
              </w:rPr>
              <w:t>Notice Posting Availability for Master Metered Premises</w:t>
            </w:r>
          </w:p>
        </w:tc>
        <w:tc>
          <w:tcPr>
            <w:tcW w:w="1350" w:type="dxa"/>
          </w:tcPr>
          <w:p w:rsidR="00A95164" w:rsidRPr="00B87DFA" w:rsidRDefault="00A95164" w:rsidP="00B87DFA">
            <w:pPr>
              <w:pStyle w:val="List"/>
              <w:spacing w:after="0"/>
              <w:ind w:left="0" w:firstLine="0"/>
              <w:jc w:val="center"/>
              <w:rPr>
                <w:b/>
              </w:rPr>
            </w:pPr>
            <w:r w:rsidRPr="00B87DFA">
              <w:rPr>
                <w:b/>
              </w:rPr>
              <w:t>Fee (if applicable)</w:t>
            </w:r>
          </w:p>
        </w:tc>
        <w:tc>
          <w:tcPr>
            <w:tcW w:w="4608" w:type="dxa"/>
          </w:tcPr>
          <w:p w:rsidR="00A95164" w:rsidRPr="00B87DFA" w:rsidRDefault="00A95164" w:rsidP="00B87DFA">
            <w:pPr>
              <w:pStyle w:val="List"/>
              <w:spacing w:after="0"/>
              <w:ind w:left="0" w:firstLine="0"/>
              <w:jc w:val="center"/>
              <w:rPr>
                <w:b/>
              </w:rPr>
            </w:pPr>
            <w:r w:rsidRPr="00B87DFA">
              <w:rPr>
                <w:b/>
              </w:rPr>
              <w:t>TDSP Contact to Coordinate DNP Request</w:t>
            </w:r>
          </w:p>
        </w:tc>
      </w:tr>
      <w:tr w:rsidR="00A95164" w:rsidRPr="00B87DFA" w:rsidTr="00E23C22">
        <w:trPr>
          <w:trHeight w:val="576"/>
        </w:trPr>
        <w:tc>
          <w:tcPr>
            <w:tcW w:w="1378" w:type="dxa"/>
            <w:vAlign w:val="center"/>
          </w:tcPr>
          <w:p w:rsidR="00A95164" w:rsidRPr="00B87DFA" w:rsidRDefault="00A95164" w:rsidP="00B87DFA">
            <w:pPr>
              <w:pStyle w:val="List"/>
              <w:spacing w:after="0"/>
              <w:ind w:left="0" w:firstLine="0"/>
            </w:pPr>
            <w:r w:rsidRPr="00B87DFA">
              <w:rPr>
                <w:b/>
              </w:rPr>
              <w:t>AEP</w:t>
            </w:r>
          </w:p>
        </w:tc>
        <w:tc>
          <w:tcPr>
            <w:tcW w:w="2132" w:type="dxa"/>
            <w:vAlign w:val="center"/>
          </w:tcPr>
          <w:p w:rsidR="00A95164" w:rsidRPr="00B87DFA" w:rsidRDefault="00A95164" w:rsidP="00B87DFA">
            <w:pPr>
              <w:pStyle w:val="List"/>
              <w:spacing w:after="0"/>
              <w:ind w:left="0" w:firstLine="0"/>
            </w:pPr>
            <w:r w:rsidRPr="00B87DFA">
              <w:t>Available</w:t>
            </w:r>
          </w:p>
        </w:tc>
        <w:tc>
          <w:tcPr>
            <w:tcW w:w="1350" w:type="dxa"/>
            <w:vAlign w:val="center"/>
          </w:tcPr>
          <w:p w:rsidR="00A95164" w:rsidRPr="00B87DFA" w:rsidRDefault="00A95164" w:rsidP="00B87DFA">
            <w:pPr>
              <w:pStyle w:val="List"/>
              <w:spacing w:after="0"/>
              <w:ind w:left="0" w:firstLine="0"/>
            </w:pPr>
            <w:r w:rsidRPr="00B87DFA">
              <w:t>$42</w:t>
            </w:r>
          </w:p>
        </w:tc>
        <w:tc>
          <w:tcPr>
            <w:tcW w:w="4608" w:type="dxa"/>
            <w:vAlign w:val="center"/>
          </w:tcPr>
          <w:p w:rsidR="00A95164" w:rsidRPr="00B87DFA" w:rsidRDefault="00A95164" w:rsidP="00B87DFA">
            <w:pPr>
              <w:pStyle w:val="List"/>
              <w:spacing w:after="0"/>
              <w:ind w:left="0" w:firstLine="0"/>
            </w:pPr>
            <w:r w:rsidRPr="00B87DFA">
              <w:t>CR Relations</w:t>
            </w:r>
          </w:p>
        </w:tc>
      </w:tr>
      <w:tr w:rsidR="00A95164" w:rsidRPr="00B87DFA" w:rsidTr="00E23C22">
        <w:trPr>
          <w:trHeight w:val="576"/>
        </w:trPr>
        <w:tc>
          <w:tcPr>
            <w:tcW w:w="1378" w:type="dxa"/>
            <w:vAlign w:val="center"/>
          </w:tcPr>
          <w:p w:rsidR="00A95164" w:rsidRPr="00B87DFA" w:rsidRDefault="00A95164" w:rsidP="00B87DFA">
            <w:pPr>
              <w:pStyle w:val="List"/>
              <w:spacing w:after="0"/>
              <w:ind w:left="0" w:firstLine="0"/>
            </w:pPr>
            <w:r w:rsidRPr="00B87DFA">
              <w:rPr>
                <w:b/>
              </w:rPr>
              <w:t>CNP</w:t>
            </w:r>
          </w:p>
        </w:tc>
        <w:tc>
          <w:tcPr>
            <w:tcW w:w="2132" w:type="dxa"/>
            <w:vAlign w:val="center"/>
          </w:tcPr>
          <w:p w:rsidR="00A95164" w:rsidRPr="00B87DFA" w:rsidRDefault="00A95164" w:rsidP="00B87DFA">
            <w:pPr>
              <w:pStyle w:val="List"/>
              <w:spacing w:after="0"/>
              <w:ind w:left="0" w:firstLine="0"/>
            </w:pPr>
            <w:r w:rsidRPr="00B87DFA">
              <w:t>Unavailable</w:t>
            </w:r>
          </w:p>
        </w:tc>
        <w:tc>
          <w:tcPr>
            <w:tcW w:w="1350" w:type="dxa"/>
            <w:vAlign w:val="center"/>
          </w:tcPr>
          <w:p w:rsidR="00A95164" w:rsidRPr="00B87DFA" w:rsidRDefault="00A95164" w:rsidP="00B87DFA">
            <w:pPr>
              <w:pStyle w:val="List"/>
              <w:spacing w:after="0"/>
              <w:ind w:left="0" w:firstLine="0"/>
            </w:pPr>
          </w:p>
        </w:tc>
        <w:tc>
          <w:tcPr>
            <w:tcW w:w="4608" w:type="dxa"/>
            <w:vAlign w:val="center"/>
          </w:tcPr>
          <w:p w:rsidR="00A95164" w:rsidRPr="00B87DFA" w:rsidRDefault="001223CF" w:rsidP="00B87DFA">
            <w:pPr>
              <w:pStyle w:val="List"/>
              <w:spacing w:after="0"/>
              <w:ind w:left="0" w:firstLine="0"/>
            </w:pPr>
            <w:r w:rsidRPr="001223CF">
              <w:t>MasterMeterDNP@CenterPointEnergy.com</w:t>
            </w:r>
          </w:p>
        </w:tc>
      </w:tr>
      <w:tr w:rsidR="00A95164" w:rsidRPr="00B87DFA" w:rsidTr="00E23C22">
        <w:trPr>
          <w:trHeight w:val="576"/>
        </w:trPr>
        <w:tc>
          <w:tcPr>
            <w:tcW w:w="1378" w:type="dxa"/>
            <w:vAlign w:val="center"/>
          </w:tcPr>
          <w:p w:rsidR="00A95164" w:rsidRPr="00B87DFA" w:rsidRDefault="00A95164" w:rsidP="00B87DFA">
            <w:pPr>
              <w:pStyle w:val="List"/>
              <w:spacing w:after="0"/>
              <w:ind w:left="0" w:firstLine="0"/>
            </w:pPr>
            <w:r w:rsidRPr="00B87DFA">
              <w:rPr>
                <w:b/>
              </w:rPr>
              <w:t>Oncor</w:t>
            </w:r>
          </w:p>
        </w:tc>
        <w:tc>
          <w:tcPr>
            <w:tcW w:w="2132" w:type="dxa"/>
            <w:vAlign w:val="center"/>
          </w:tcPr>
          <w:p w:rsidR="00A95164" w:rsidRPr="00B87DFA" w:rsidRDefault="00634734" w:rsidP="00B87DFA">
            <w:pPr>
              <w:pStyle w:val="List"/>
              <w:spacing w:after="0"/>
              <w:ind w:left="0" w:firstLine="0"/>
            </w:pPr>
            <w:r w:rsidRPr="00B87DFA">
              <w:t>Unavailable</w:t>
            </w:r>
          </w:p>
        </w:tc>
        <w:tc>
          <w:tcPr>
            <w:tcW w:w="1350" w:type="dxa"/>
            <w:vAlign w:val="center"/>
          </w:tcPr>
          <w:p w:rsidR="00A95164" w:rsidRPr="00B87DFA" w:rsidRDefault="00A95164" w:rsidP="00B87DFA">
            <w:pPr>
              <w:pStyle w:val="List"/>
              <w:spacing w:after="0"/>
              <w:ind w:left="0" w:firstLine="0"/>
            </w:pPr>
          </w:p>
        </w:tc>
        <w:tc>
          <w:tcPr>
            <w:tcW w:w="4608" w:type="dxa"/>
            <w:vAlign w:val="center"/>
          </w:tcPr>
          <w:p w:rsidR="00A95164" w:rsidRPr="00B87DFA" w:rsidRDefault="00A95164" w:rsidP="00B87DFA">
            <w:pPr>
              <w:pStyle w:val="List"/>
              <w:spacing w:after="0"/>
              <w:ind w:left="0" w:firstLine="0"/>
            </w:pPr>
            <w:r w:rsidRPr="00B87DFA">
              <w:t>Business Support at (888) 313-6934 or contactcenter@Oncor.com</w:t>
            </w:r>
          </w:p>
        </w:tc>
      </w:tr>
      <w:tr w:rsidR="00A95164" w:rsidRPr="00B87DFA" w:rsidTr="00E23C22">
        <w:trPr>
          <w:trHeight w:val="576"/>
        </w:trPr>
        <w:tc>
          <w:tcPr>
            <w:tcW w:w="1378" w:type="dxa"/>
            <w:vAlign w:val="center"/>
          </w:tcPr>
          <w:p w:rsidR="00A95164" w:rsidRPr="00B87DFA" w:rsidRDefault="00A95164" w:rsidP="0034551C">
            <w:pPr>
              <w:pStyle w:val="List"/>
              <w:spacing w:after="0"/>
              <w:ind w:left="0" w:firstLine="0"/>
            </w:pPr>
            <w:r w:rsidRPr="00B87DFA">
              <w:rPr>
                <w:b/>
              </w:rPr>
              <w:t>SU</w:t>
            </w:r>
          </w:p>
        </w:tc>
        <w:tc>
          <w:tcPr>
            <w:tcW w:w="2132" w:type="dxa"/>
            <w:vAlign w:val="center"/>
          </w:tcPr>
          <w:p w:rsidR="00A95164" w:rsidRPr="00B87DFA" w:rsidRDefault="00A95164" w:rsidP="0034551C">
            <w:pPr>
              <w:pStyle w:val="List"/>
              <w:spacing w:after="0"/>
              <w:ind w:left="0" w:firstLine="0"/>
            </w:pPr>
            <w:r w:rsidRPr="00B87DFA">
              <w:t xml:space="preserve">Not applicable (no master meter </w:t>
            </w:r>
            <w:r w:rsidRPr="00B87DFA">
              <w:lastRenderedPageBreak/>
              <w:t>Premises)</w:t>
            </w:r>
          </w:p>
        </w:tc>
        <w:tc>
          <w:tcPr>
            <w:tcW w:w="1350" w:type="dxa"/>
            <w:vAlign w:val="center"/>
          </w:tcPr>
          <w:p w:rsidR="00A95164" w:rsidRPr="00B87DFA" w:rsidRDefault="00A95164" w:rsidP="00B87DFA">
            <w:pPr>
              <w:pStyle w:val="List"/>
              <w:spacing w:after="0"/>
              <w:ind w:left="0" w:firstLine="0"/>
            </w:pPr>
          </w:p>
        </w:tc>
        <w:tc>
          <w:tcPr>
            <w:tcW w:w="4608" w:type="dxa"/>
            <w:vAlign w:val="center"/>
          </w:tcPr>
          <w:p w:rsidR="00A95164" w:rsidRPr="00B87DFA" w:rsidRDefault="00A95164" w:rsidP="00B87DFA">
            <w:pPr>
              <w:pStyle w:val="List"/>
              <w:spacing w:after="0"/>
              <w:ind w:left="0" w:firstLine="0"/>
            </w:pPr>
          </w:p>
        </w:tc>
      </w:tr>
      <w:tr w:rsidR="00A95164" w:rsidRPr="00B87DFA" w:rsidTr="00E23C22">
        <w:trPr>
          <w:trHeight w:val="576"/>
        </w:trPr>
        <w:tc>
          <w:tcPr>
            <w:tcW w:w="1378" w:type="dxa"/>
            <w:vAlign w:val="center"/>
          </w:tcPr>
          <w:p w:rsidR="00A95164" w:rsidRPr="00B87DFA" w:rsidRDefault="00A95164" w:rsidP="00B87DFA">
            <w:pPr>
              <w:pStyle w:val="List"/>
              <w:spacing w:after="0"/>
              <w:ind w:left="0" w:firstLine="0"/>
            </w:pPr>
            <w:r w:rsidRPr="00B87DFA">
              <w:rPr>
                <w:b/>
              </w:rPr>
              <w:lastRenderedPageBreak/>
              <w:t>TNMP</w:t>
            </w:r>
          </w:p>
        </w:tc>
        <w:tc>
          <w:tcPr>
            <w:tcW w:w="2132" w:type="dxa"/>
            <w:vAlign w:val="center"/>
          </w:tcPr>
          <w:p w:rsidR="00A95164" w:rsidRPr="00B87DFA" w:rsidRDefault="00A95164" w:rsidP="00B87DFA">
            <w:r w:rsidRPr="00B87DFA">
              <w:t>Available</w:t>
            </w:r>
          </w:p>
        </w:tc>
        <w:tc>
          <w:tcPr>
            <w:tcW w:w="1350" w:type="dxa"/>
            <w:vAlign w:val="center"/>
          </w:tcPr>
          <w:p w:rsidR="00A95164" w:rsidRPr="00B87DFA" w:rsidRDefault="00A95164" w:rsidP="00B87DFA">
            <w:r w:rsidRPr="00B87DFA">
              <w:t>$35</w:t>
            </w:r>
          </w:p>
        </w:tc>
        <w:tc>
          <w:tcPr>
            <w:tcW w:w="4608" w:type="dxa"/>
            <w:vAlign w:val="center"/>
          </w:tcPr>
          <w:p w:rsidR="00A95164" w:rsidRPr="00B87DFA" w:rsidRDefault="00A95164" w:rsidP="00B87DFA">
            <w:r w:rsidRPr="00B87DFA">
              <w:t>REP Relations manager</w:t>
            </w:r>
          </w:p>
        </w:tc>
      </w:tr>
    </w:tbl>
    <w:p w:rsidR="00A95164" w:rsidRPr="009F25BF" w:rsidRDefault="00A95164" w:rsidP="001825CB">
      <w:pPr>
        <w:pStyle w:val="H4"/>
        <w:spacing w:before="480"/>
        <w:rPr>
          <w:bCs w:val="0"/>
        </w:rPr>
      </w:pPr>
      <w:bookmarkStart w:id="796" w:name="_Toc279430356"/>
      <w:bookmarkStart w:id="797" w:name="_Toc389042657"/>
      <w:r w:rsidRPr="00276B76">
        <w:rPr>
          <w:bCs w:val="0"/>
        </w:rPr>
        <w:t>7.6.5.7</w:t>
      </w:r>
      <w:r w:rsidRPr="00276B76">
        <w:rPr>
          <w:bCs w:val="0"/>
        </w:rPr>
        <w:tab/>
      </w:r>
      <w:bookmarkStart w:id="798" w:name="_Toc71010187"/>
      <w:bookmarkStart w:id="799" w:name="_Toc71010806"/>
      <w:bookmarkStart w:id="800" w:name="_Toc71017266"/>
      <w:bookmarkStart w:id="801" w:name="_Toc71018325"/>
      <w:bookmarkStart w:id="802" w:name="_Toc71019791"/>
      <w:bookmarkStart w:id="803" w:name="_Toc71362433"/>
      <w:bookmarkStart w:id="804" w:name="_Toc76447826"/>
      <w:r w:rsidRPr="00276B76">
        <w:rPr>
          <w:bCs w:val="0"/>
        </w:rPr>
        <w:t>Unmetered Service</w:t>
      </w:r>
      <w:bookmarkEnd w:id="796"/>
      <w:bookmarkEnd w:id="797"/>
      <w:bookmarkEnd w:id="798"/>
      <w:bookmarkEnd w:id="799"/>
      <w:bookmarkEnd w:id="800"/>
      <w:bookmarkEnd w:id="801"/>
      <w:bookmarkEnd w:id="802"/>
      <w:bookmarkEnd w:id="803"/>
      <w:bookmarkEnd w:id="804"/>
    </w:p>
    <w:p w:rsidR="007B11EF" w:rsidRDefault="00A95164" w:rsidP="007B11EF">
      <w:pPr>
        <w:pStyle w:val="BodyTextNumbered"/>
      </w:pPr>
      <w:r w:rsidRPr="009F25BF">
        <w:t>(1)</w:t>
      </w:r>
      <w:r w:rsidRPr="009F25BF">
        <w:tab/>
        <w:t xml:space="preserve">An unmetered service that is not a critical </w:t>
      </w:r>
      <w:del w:id="805" w:author="TXSET01212015" w:date="2015-01-21T15:17:00Z">
        <w:r w:rsidRPr="009F25BF" w:rsidDel="0017180B">
          <w:delText>Load</w:delText>
        </w:r>
      </w:del>
      <w:ins w:id="806" w:author="TXSET01222015" w:date="2015-01-22T11:36:00Z">
        <w:r w:rsidR="009F25BF" w:rsidRPr="00276B76">
          <w:t>l</w:t>
        </w:r>
      </w:ins>
      <w:ins w:id="807" w:author="TXSET01212015" w:date="2015-01-21T15:17:00Z">
        <w:del w:id="808" w:author="TXSET01222015" w:date="2015-01-22T11:36:00Z">
          <w:r w:rsidR="0017180B" w:rsidRPr="00276B76" w:rsidDel="009F25BF">
            <w:delText>L</w:delText>
          </w:r>
        </w:del>
        <w:r w:rsidR="0017180B" w:rsidRPr="00276B76">
          <w:t>oad</w:t>
        </w:r>
      </w:ins>
      <w:r w:rsidRPr="009F25BF">
        <w:t xml:space="preserve"> Premise or that does not present a hazardous condition if disconnected will be subject to the same processing as metered services for DNP and RNP requests.</w:t>
      </w:r>
    </w:p>
    <w:p w:rsidR="007B11EF" w:rsidRDefault="00A95164" w:rsidP="007B11EF">
      <w:pPr>
        <w:pStyle w:val="BodyTextNumbered"/>
      </w:pPr>
      <w:r w:rsidRPr="00B87DFA">
        <w:t>(2)</w:t>
      </w:r>
      <w:r w:rsidRPr="00B87DFA">
        <w:tab/>
        <w:t xml:space="preserve">For all other unmetered services, DNP requests will be Completed </w:t>
      </w:r>
      <w:proofErr w:type="spellStart"/>
      <w:r w:rsidRPr="00B87DFA">
        <w:t>Unexecutable</w:t>
      </w:r>
      <w:proofErr w:type="spellEnd"/>
      <w:r w:rsidRPr="00B87DFA">
        <w:t xml:space="preserve"> upon receipt or following field investigation.  The requesting CR will need to contact the TDSP to coordinate the DNP request as indicated in Table 2</w:t>
      </w:r>
      <w:r w:rsidR="006B00D1" w:rsidRPr="00B87DFA">
        <w:t>3</w:t>
      </w:r>
      <w:r w:rsidRPr="00B87DFA">
        <w:t xml:space="preserve">, </w:t>
      </w:r>
      <w:r w:rsidR="006B00D1" w:rsidRPr="00B87DFA">
        <w:t xml:space="preserve">DNP/RNP </w:t>
      </w:r>
      <w:r w:rsidRPr="00B87DFA">
        <w:t>Request for Mastered Metered Premises and Unmetered Services, above.</w:t>
      </w:r>
    </w:p>
    <w:p w:rsidR="00A95164" w:rsidRPr="00B87DFA" w:rsidRDefault="00A95164" w:rsidP="00B87DFA">
      <w:pPr>
        <w:pStyle w:val="H4"/>
      </w:pPr>
      <w:bookmarkStart w:id="809" w:name="_Toc279430357"/>
      <w:bookmarkStart w:id="810" w:name="_Toc389042658"/>
      <w:r w:rsidRPr="00B87DFA">
        <w:rPr>
          <w:bCs w:val="0"/>
        </w:rPr>
        <w:t>7.6.5.8</w:t>
      </w:r>
      <w:r w:rsidRPr="00B87DFA">
        <w:rPr>
          <w:bCs w:val="0"/>
        </w:rPr>
        <w:tab/>
      </w:r>
      <w:bookmarkStart w:id="811" w:name="_Toc71010188"/>
      <w:bookmarkStart w:id="812" w:name="_Toc71010807"/>
      <w:bookmarkStart w:id="813" w:name="_Toc71017267"/>
      <w:bookmarkStart w:id="814" w:name="_Toc71018326"/>
      <w:bookmarkStart w:id="815" w:name="_Toc71019792"/>
      <w:bookmarkStart w:id="816" w:name="_Toc71362434"/>
      <w:bookmarkStart w:id="817" w:name="_Toc76447827"/>
      <w:r w:rsidRPr="00B87DFA">
        <w:rPr>
          <w:bCs w:val="0"/>
        </w:rPr>
        <w:t>Multiple Metered Service (not Master Metered)</w:t>
      </w:r>
      <w:bookmarkEnd w:id="809"/>
      <w:bookmarkEnd w:id="810"/>
      <w:bookmarkEnd w:id="811"/>
      <w:bookmarkEnd w:id="812"/>
      <w:bookmarkEnd w:id="813"/>
      <w:bookmarkEnd w:id="814"/>
      <w:bookmarkEnd w:id="815"/>
      <w:bookmarkEnd w:id="816"/>
      <w:bookmarkEnd w:id="817"/>
      <w:r w:rsidRPr="00B87DFA">
        <w:tab/>
      </w:r>
    </w:p>
    <w:p w:rsidR="00EC7485" w:rsidRPr="00D1618F" w:rsidRDefault="00EC7485" w:rsidP="00EC7485">
      <w:pPr>
        <w:pStyle w:val="BodyTextNumbered"/>
      </w:pPr>
      <w:r w:rsidRPr="00D1618F">
        <w:t>(1)</w:t>
      </w:r>
      <w:r w:rsidRPr="00D1618F">
        <w:tab/>
        <w:t xml:space="preserve">For TDSPs that have multiple meters associated with an ESI ID, any 650_01 Service Order Request, whether for DNP or RNP, will be executed for all meters associated with that Premise.  CRs will need to submit the 650_01 transactions for multiple meters as indicated in Table 24, Multiple Metered Service, below. </w:t>
      </w:r>
    </w:p>
    <w:p w:rsidR="00EC7485" w:rsidRPr="00D1618F" w:rsidRDefault="00EC7485" w:rsidP="00EC7485">
      <w:pPr>
        <w:pStyle w:val="BodyTextNumbered"/>
      </w:pPr>
      <w:r w:rsidRPr="00D1618F">
        <w:t>(2)</w:t>
      </w:r>
      <w:r w:rsidRPr="00D1618F">
        <w:tab/>
        <w:t xml:space="preserve">If the DNP or RNP request cannot be completed for any meter associated with the ESI ID, the TDSP will notify the CR via the 650_02, Service Order </w:t>
      </w:r>
      <w:r>
        <w:t>Response</w:t>
      </w:r>
      <w:r w:rsidRPr="00D1618F">
        <w:t xml:space="preserve">. </w:t>
      </w:r>
    </w:p>
    <w:p w:rsidR="00EC7485" w:rsidRPr="00D1618F" w:rsidRDefault="00EC7485" w:rsidP="00EC7485">
      <w:pPr>
        <w:pStyle w:val="BodyTextNumbered"/>
      </w:pPr>
      <w:r w:rsidRPr="00D1618F">
        <w:t>(3)</w:t>
      </w:r>
      <w:r w:rsidRPr="00D1618F">
        <w:tab/>
        <w:t>Discretionary charges for DNP or RNP requests are billed by the TDSP as follows:</w:t>
      </w:r>
    </w:p>
    <w:p w:rsidR="00EC7485" w:rsidRPr="00D1618F" w:rsidRDefault="00EC7485" w:rsidP="00341631">
      <w:pPr>
        <w:pStyle w:val="BodyTextNumbered"/>
        <w:spacing w:after="100" w:afterAutospacing="1"/>
        <w:rPr>
          <w:b/>
        </w:rPr>
      </w:pPr>
      <w:proofErr w:type="gramStart"/>
      <w:r w:rsidRPr="00D1618F">
        <w:rPr>
          <w:b/>
        </w:rPr>
        <w:t>Table 24.</w:t>
      </w:r>
      <w:proofErr w:type="gramEnd"/>
      <w:r w:rsidRPr="00D1618F">
        <w:rPr>
          <w:b/>
        </w:rPr>
        <w:t xml:space="preserve">  Multiple Metered Service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3752"/>
        <w:gridCol w:w="4230"/>
      </w:tblGrid>
      <w:tr w:rsidR="00EC7485" w:rsidRPr="00D1618F" w:rsidTr="00701AD9">
        <w:trPr>
          <w:trHeight w:val="432"/>
          <w:tblHeader/>
        </w:trPr>
        <w:tc>
          <w:tcPr>
            <w:tcW w:w="1378" w:type="dxa"/>
            <w:vAlign w:val="center"/>
          </w:tcPr>
          <w:p w:rsidR="00EC7485" w:rsidRPr="00D1618F" w:rsidRDefault="00EC7485" w:rsidP="00AC1BDC">
            <w:pPr>
              <w:pStyle w:val="List"/>
              <w:spacing w:after="0"/>
              <w:ind w:left="0" w:firstLine="0"/>
              <w:jc w:val="center"/>
            </w:pPr>
            <w:r w:rsidRPr="00D1618F">
              <w:rPr>
                <w:b/>
              </w:rPr>
              <w:t>TDSP</w:t>
            </w:r>
          </w:p>
        </w:tc>
        <w:tc>
          <w:tcPr>
            <w:tcW w:w="3752" w:type="dxa"/>
          </w:tcPr>
          <w:p w:rsidR="00EC7485" w:rsidRPr="00D1618F" w:rsidRDefault="00EC7485" w:rsidP="00AC1BDC">
            <w:pPr>
              <w:pStyle w:val="List"/>
              <w:spacing w:after="0"/>
              <w:ind w:left="0" w:firstLine="0"/>
              <w:jc w:val="center"/>
              <w:rPr>
                <w:b/>
              </w:rPr>
            </w:pPr>
            <w:r w:rsidRPr="00D1618F">
              <w:rPr>
                <w:b/>
              </w:rPr>
              <w:t>650_01 Submittal by CR for Multiple Meters</w:t>
            </w:r>
          </w:p>
        </w:tc>
        <w:tc>
          <w:tcPr>
            <w:tcW w:w="4230" w:type="dxa"/>
          </w:tcPr>
          <w:p w:rsidR="00EC7485" w:rsidRPr="00D1618F" w:rsidRDefault="00EC7485" w:rsidP="00AC1BDC">
            <w:pPr>
              <w:pStyle w:val="List"/>
              <w:spacing w:after="0"/>
              <w:ind w:left="0" w:firstLine="0"/>
              <w:jc w:val="center"/>
              <w:rPr>
                <w:b/>
              </w:rPr>
            </w:pPr>
            <w:r w:rsidRPr="00D1618F">
              <w:rPr>
                <w:b/>
              </w:rPr>
              <w:t>TDSP Discretionary Charges Billed</w:t>
            </w:r>
          </w:p>
        </w:tc>
      </w:tr>
      <w:tr w:rsidR="00EC7485" w:rsidRPr="00D1618F" w:rsidTr="00701AD9">
        <w:trPr>
          <w:trHeight w:val="576"/>
        </w:trPr>
        <w:tc>
          <w:tcPr>
            <w:tcW w:w="1378" w:type="dxa"/>
            <w:vAlign w:val="center"/>
          </w:tcPr>
          <w:p w:rsidR="00EC7485" w:rsidRPr="00BA505C" w:rsidRDefault="00EC7485" w:rsidP="00701AD9">
            <w:pPr>
              <w:pStyle w:val="BodyTextNumbered"/>
              <w:spacing w:before="240"/>
            </w:pPr>
            <w:r w:rsidRPr="00BA505C">
              <w:rPr>
                <w:b/>
              </w:rPr>
              <w:t>AEP</w:t>
            </w:r>
          </w:p>
        </w:tc>
        <w:tc>
          <w:tcPr>
            <w:tcW w:w="3752" w:type="dxa"/>
            <w:vAlign w:val="center"/>
          </w:tcPr>
          <w:p w:rsidR="00EC7485" w:rsidRPr="00BA505C" w:rsidRDefault="00EC7485" w:rsidP="00701AD9">
            <w:pPr>
              <w:pStyle w:val="BodyTextNumbered"/>
              <w:spacing w:before="240"/>
            </w:pPr>
            <w:r w:rsidRPr="00BA505C">
              <w:t>One 650_01 per ESI ID</w:t>
            </w:r>
          </w:p>
        </w:tc>
        <w:tc>
          <w:tcPr>
            <w:tcW w:w="4230" w:type="dxa"/>
            <w:vAlign w:val="center"/>
          </w:tcPr>
          <w:p w:rsidR="00EC7485" w:rsidRPr="00BA505C" w:rsidRDefault="00EC7485" w:rsidP="00701AD9">
            <w:pPr>
              <w:pStyle w:val="BodyTextNumbered"/>
              <w:spacing w:before="240"/>
            </w:pPr>
            <w:r w:rsidRPr="00BA505C">
              <w:t>One service charge per ESI ID</w:t>
            </w:r>
          </w:p>
        </w:tc>
      </w:tr>
      <w:tr w:rsidR="00EC7485" w:rsidRPr="00D1618F" w:rsidTr="00701AD9">
        <w:trPr>
          <w:trHeight w:val="576"/>
        </w:trPr>
        <w:tc>
          <w:tcPr>
            <w:tcW w:w="1378" w:type="dxa"/>
            <w:vAlign w:val="center"/>
          </w:tcPr>
          <w:p w:rsidR="00EC7485" w:rsidRPr="00BA505C" w:rsidRDefault="00EC7485" w:rsidP="00701AD9">
            <w:pPr>
              <w:pStyle w:val="BodyTextNumbered"/>
              <w:spacing w:before="240"/>
            </w:pPr>
            <w:r w:rsidRPr="00BA505C">
              <w:rPr>
                <w:b/>
              </w:rPr>
              <w:t>CNP</w:t>
            </w:r>
          </w:p>
        </w:tc>
        <w:tc>
          <w:tcPr>
            <w:tcW w:w="3752" w:type="dxa"/>
            <w:vAlign w:val="center"/>
          </w:tcPr>
          <w:p w:rsidR="00EC7485" w:rsidRPr="00BA505C" w:rsidRDefault="00EC7485" w:rsidP="00701AD9">
            <w:pPr>
              <w:pStyle w:val="BodyTextNumbered"/>
              <w:spacing w:before="240"/>
            </w:pPr>
            <w:r w:rsidRPr="00BA505C">
              <w:t>One 650_01 per ESI ID</w:t>
            </w:r>
          </w:p>
        </w:tc>
        <w:tc>
          <w:tcPr>
            <w:tcW w:w="4230" w:type="dxa"/>
            <w:vAlign w:val="center"/>
          </w:tcPr>
          <w:p w:rsidR="00EC7485" w:rsidRPr="00BA505C" w:rsidRDefault="00EC7485" w:rsidP="00701AD9">
            <w:pPr>
              <w:pStyle w:val="BodyTextNumbered"/>
              <w:spacing w:before="240"/>
            </w:pPr>
            <w:r w:rsidRPr="00BA505C">
              <w:t>One service charge per ESI ID</w:t>
            </w:r>
          </w:p>
        </w:tc>
      </w:tr>
      <w:tr w:rsidR="00EC7485" w:rsidRPr="00D1618F" w:rsidTr="00701AD9">
        <w:trPr>
          <w:trHeight w:val="576"/>
        </w:trPr>
        <w:tc>
          <w:tcPr>
            <w:tcW w:w="1378" w:type="dxa"/>
            <w:vAlign w:val="center"/>
          </w:tcPr>
          <w:p w:rsidR="00EC7485" w:rsidRPr="00BA505C" w:rsidRDefault="00EC7485" w:rsidP="00701AD9">
            <w:pPr>
              <w:pStyle w:val="BodyTextNumbered"/>
              <w:spacing w:before="240"/>
            </w:pPr>
            <w:r w:rsidRPr="00BA505C">
              <w:rPr>
                <w:b/>
              </w:rPr>
              <w:t>Oncor</w:t>
            </w:r>
          </w:p>
        </w:tc>
        <w:tc>
          <w:tcPr>
            <w:tcW w:w="3752" w:type="dxa"/>
            <w:vAlign w:val="center"/>
          </w:tcPr>
          <w:p w:rsidR="00EC7485" w:rsidRPr="00BA505C" w:rsidRDefault="00EC7485" w:rsidP="00701AD9">
            <w:pPr>
              <w:pStyle w:val="BodyTextNumbered"/>
              <w:spacing w:before="240"/>
            </w:pPr>
            <w:r w:rsidRPr="00BA505C">
              <w:t>One 650_01 per ESI ID</w:t>
            </w:r>
          </w:p>
        </w:tc>
        <w:tc>
          <w:tcPr>
            <w:tcW w:w="4230" w:type="dxa"/>
            <w:vAlign w:val="center"/>
          </w:tcPr>
          <w:p w:rsidR="00EC7485" w:rsidRPr="00BA505C" w:rsidRDefault="00EC7485" w:rsidP="00701AD9">
            <w:pPr>
              <w:pStyle w:val="BodyTextNumbered"/>
              <w:spacing w:before="240"/>
            </w:pPr>
            <w:r w:rsidRPr="00BA505C">
              <w:t>One service charge per ESI ID</w:t>
            </w:r>
          </w:p>
        </w:tc>
      </w:tr>
      <w:tr w:rsidR="00EC7485" w:rsidRPr="00D1618F" w:rsidTr="00701AD9">
        <w:trPr>
          <w:trHeight w:val="576"/>
        </w:trPr>
        <w:tc>
          <w:tcPr>
            <w:tcW w:w="1378" w:type="dxa"/>
            <w:vAlign w:val="center"/>
          </w:tcPr>
          <w:p w:rsidR="00EC7485" w:rsidRPr="00BA505C" w:rsidRDefault="00EC7485" w:rsidP="00B07696">
            <w:pPr>
              <w:pStyle w:val="BodyTextNumbered"/>
              <w:spacing w:before="240"/>
            </w:pPr>
            <w:r w:rsidRPr="00BA505C">
              <w:rPr>
                <w:b/>
              </w:rPr>
              <w:lastRenderedPageBreak/>
              <w:t>SU</w:t>
            </w:r>
          </w:p>
        </w:tc>
        <w:tc>
          <w:tcPr>
            <w:tcW w:w="3752" w:type="dxa"/>
            <w:vAlign w:val="center"/>
          </w:tcPr>
          <w:p w:rsidR="00EC7485" w:rsidRPr="00BA505C" w:rsidRDefault="00EC7485" w:rsidP="00701AD9">
            <w:pPr>
              <w:pStyle w:val="BodyTextNumbered"/>
              <w:spacing w:before="240"/>
            </w:pPr>
            <w:r w:rsidRPr="00BA505C">
              <w:t>Not applicable</w:t>
            </w:r>
          </w:p>
        </w:tc>
        <w:tc>
          <w:tcPr>
            <w:tcW w:w="4230" w:type="dxa"/>
            <w:vAlign w:val="center"/>
          </w:tcPr>
          <w:p w:rsidR="00EC7485" w:rsidRPr="00BA505C" w:rsidRDefault="00EC7485" w:rsidP="00701AD9">
            <w:pPr>
              <w:pStyle w:val="BodyTextNumbered"/>
              <w:spacing w:before="240"/>
            </w:pPr>
            <w:r w:rsidRPr="00BA505C">
              <w:t>Not applicable</w:t>
            </w:r>
          </w:p>
        </w:tc>
      </w:tr>
      <w:tr w:rsidR="00EC7485" w:rsidRPr="00D1618F" w:rsidTr="00701AD9">
        <w:trPr>
          <w:trHeight w:val="576"/>
        </w:trPr>
        <w:tc>
          <w:tcPr>
            <w:tcW w:w="1378" w:type="dxa"/>
            <w:vAlign w:val="center"/>
          </w:tcPr>
          <w:p w:rsidR="00EC7485" w:rsidRPr="00BA505C" w:rsidRDefault="00EC7485" w:rsidP="00701AD9">
            <w:pPr>
              <w:pStyle w:val="BodyTextNumbered"/>
              <w:spacing w:before="240"/>
            </w:pPr>
            <w:r w:rsidRPr="00BA505C">
              <w:rPr>
                <w:b/>
              </w:rPr>
              <w:t>TNMP</w:t>
            </w:r>
          </w:p>
        </w:tc>
        <w:tc>
          <w:tcPr>
            <w:tcW w:w="3752" w:type="dxa"/>
            <w:vAlign w:val="center"/>
          </w:tcPr>
          <w:p w:rsidR="00EC7485" w:rsidRPr="00BA505C" w:rsidRDefault="00EC7485" w:rsidP="00701AD9">
            <w:pPr>
              <w:pStyle w:val="BodyTextNumbered"/>
              <w:spacing w:before="240"/>
            </w:pPr>
            <w:r w:rsidRPr="00BA505C">
              <w:t>Not applicable</w:t>
            </w:r>
          </w:p>
        </w:tc>
        <w:tc>
          <w:tcPr>
            <w:tcW w:w="4230" w:type="dxa"/>
            <w:vAlign w:val="center"/>
          </w:tcPr>
          <w:p w:rsidR="00EC7485" w:rsidRPr="00BA505C" w:rsidRDefault="00EC7485" w:rsidP="00701AD9">
            <w:pPr>
              <w:pStyle w:val="BodyTextNumbered"/>
              <w:spacing w:before="240"/>
            </w:pPr>
            <w:r w:rsidRPr="00BA505C">
              <w:t>Not applicable</w:t>
            </w:r>
          </w:p>
        </w:tc>
      </w:tr>
    </w:tbl>
    <w:p w:rsidR="00A95164" w:rsidRPr="00B87DFA" w:rsidRDefault="00A95164" w:rsidP="001825CB">
      <w:pPr>
        <w:pStyle w:val="H4"/>
        <w:spacing w:before="480"/>
        <w:ind w:left="1267" w:hanging="1267"/>
      </w:pPr>
      <w:bookmarkStart w:id="818" w:name="_Toc279430358"/>
      <w:bookmarkStart w:id="819" w:name="_Toc389042659"/>
      <w:r w:rsidRPr="00B87DFA">
        <w:rPr>
          <w:bCs w:val="0"/>
        </w:rPr>
        <w:t>7.6.5.</w:t>
      </w:r>
      <w:bookmarkStart w:id="820" w:name="_Toc71010190"/>
      <w:bookmarkStart w:id="821" w:name="_Toc71010809"/>
      <w:bookmarkStart w:id="822" w:name="_Toc71017269"/>
      <w:bookmarkStart w:id="823" w:name="_Toc71018328"/>
      <w:bookmarkStart w:id="824" w:name="_Toc71019794"/>
      <w:bookmarkStart w:id="825" w:name="_Toc71362436"/>
      <w:bookmarkStart w:id="826" w:name="_Toc76447829"/>
      <w:r w:rsidR="00D62897" w:rsidRPr="00B87DFA">
        <w:rPr>
          <w:bCs w:val="0"/>
        </w:rPr>
        <w:t>9</w:t>
      </w:r>
      <w:r w:rsidRPr="00B87DFA">
        <w:rPr>
          <w:bCs w:val="0"/>
        </w:rPr>
        <w:tab/>
        <w:t xml:space="preserve">Customer Threatens </w:t>
      </w:r>
      <w:r w:rsidRPr="00B87DFA">
        <w:t>Transmission and/or Distribution Service Provider</w:t>
      </w:r>
      <w:r w:rsidRPr="00B87DFA">
        <w:rPr>
          <w:bCs w:val="0"/>
        </w:rPr>
        <w:t xml:space="preserve"> Field Service R</w:t>
      </w:r>
      <w:bookmarkEnd w:id="820"/>
      <w:bookmarkEnd w:id="821"/>
      <w:bookmarkEnd w:id="822"/>
      <w:bookmarkEnd w:id="823"/>
      <w:bookmarkEnd w:id="824"/>
      <w:bookmarkEnd w:id="825"/>
      <w:bookmarkEnd w:id="826"/>
      <w:r w:rsidRPr="00B87DFA">
        <w:rPr>
          <w:bCs w:val="0"/>
        </w:rPr>
        <w:t>epresentative</w:t>
      </w:r>
      <w:bookmarkEnd w:id="818"/>
      <w:bookmarkEnd w:id="819"/>
      <w:r w:rsidRPr="00B87DFA">
        <w:t xml:space="preserve"> </w:t>
      </w:r>
    </w:p>
    <w:p w:rsidR="00426074" w:rsidRPr="00B87DFA" w:rsidRDefault="00A95164" w:rsidP="00B87DFA">
      <w:pPr>
        <w:pStyle w:val="BodyText"/>
      </w:pPr>
      <w:r w:rsidRPr="00B87DFA">
        <w:t xml:space="preserve">If threatened by the Customer, the FSR will not disconnect service.  However, the FSR may refer the DNP request to another group specialized in disconnecting service at the pole, transformer (overhead and pad mount), or </w:t>
      </w:r>
      <w:proofErr w:type="spellStart"/>
      <w:r w:rsidRPr="00B87DFA">
        <w:t>weatherhead</w:t>
      </w:r>
      <w:proofErr w:type="spellEnd"/>
      <w:r w:rsidRPr="00B87DFA">
        <w:t xml:space="preserve">.  Similar to resolving access issues, the TDSP will exhaust all means available, which may include communicating with the CR to request their assistance and participation, as a means to successfully complete the DNP request and may request that meter enclosure be relocated to an accessible location.  </w:t>
      </w:r>
    </w:p>
    <w:p w:rsidR="007B11EF" w:rsidRDefault="00A95164" w:rsidP="007B11EF">
      <w:pPr>
        <w:pStyle w:val="H3"/>
        <w:ind w:left="1080" w:hanging="1080"/>
      </w:pPr>
      <w:bookmarkStart w:id="827" w:name="_Toc71010191"/>
      <w:bookmarkStart w:id="828" w:name="_Toc71010810"/>
      <w:bookmarkStart w:id="829" w:name="_Toc71017270"/>
      <w:bookmarkStart w:id="830" w:name="_Toc71018329"/>
      <w:bookmarkStart w:id="831" w:name="_Toc71019795"/>
      <w:bookmarkStart w:id="832" w:name="_Toc71362437"/>
      <w:bookmarkStart w:id="833" w:name="_Toc76447830"/>
      <w:bookmarkStart w:id="834" w:name="_Toc193264803"/>
      <w:bookmarkStart w:id="835" w:name="_Toc248306821"/>
      <w:bookmarkStart w:id="836" w:name="_Toc279430359"/>
      <w:bookmarkStart w:id="837" w:name="_Toc389042660"/>
      <w:r w:rsidRPr="00B87DFA">
        <w:t>7.6.6</w:t>
      </w:r>
      <w:r w:rsidRPr="00B87DFA">
        <w:tab/>
        <w:t>Transmission and/or Distribution Service Provider Charges for Reconnect and Disconnect Services</w:t>
      </w:r>
      <w:bookmarkEnd w:id="827"/>
      <w:bookmarkEnd w:id="828"/>
      <w:bookmarkEnd w:id="829"/>
      <w:bookmarkEnd w:id="830"/>
      <w:bookmarkEnd w:id="831"/>
      <w:bookmarkEnd w:id="832"/>
      <w:bookmarkEnd w:id="833"/>
      <w:bookmarkEnd w:id="834"/>
      <w:bookmarkEnd w:id="835"/>
      <w:bookmarkEnd w:id="836"/>
      <w:bookmarkEnd w:id="837"/>
    </w:p>
    <w:p w:rsidR="00A95164" w:rsidRPr="00B87DFA" w:rsidRDefault="00A95164" w:rsidP="00B87DFA">
      <w:pPr>
        <w:pStyle w:val="H4"/>
        <w:rPr>
          <w:bCs w:val="0"/>
        </w:rPr>
      </w:pPr>
      <w:bookmarkStart w:id="838" w:name="_A._Discretionary_Charges"/>
      <w:bookmarkStart w:id="839" w:name="_Toc279430360"/>
      <w:bookmarkStart w:id="840" w:name="_Toc389042661"/>
      <w:bookmarkEnd w:id="838"/>
      <w:r w:rsidRPr="00B87DFA">
        <w:rPr>
          <w:bCs w:val="0"/>
        </w:rPr>
        <w:t>7.6.6.1</w:t>
      </w:r>
      <w:r w:rsidRPr="00B87DFA">
        <w:rPr>
          <w:bCs w:val="0"/>
        </w:rPr>
        <w:tab/>
        <w:t>Discretionary Charges</w:t>
      </w:r>
      <w:bookmarkEnd w:id="839"/>
      <w:bookmarkEnd w:id="840"/>
    </w:p>
    <w:p w:rsidR="007B11EF" w:rsidRDefault="00A95164" w:rsidP="007B11EF">
      <w:pPr>
        <w:pStyle w:val="BodyText"/>
      </w:pPr>
      <w:r w:rsidRPr="00B87DFA">
        <w:t>TDSP will use SAC04 codes for discretionary charges resulting for DNP or RNP service as outlined below:</w:t>
      </w:r>
    </w:p>
    <w:p w:rsidR="007B11EF" w:rsidRPr="007B11EF" w:rsidRDefault="007B11EF" w:rsidP="003F2833">
      <w:pPr>
        <w:pStyle w:val="TableHead"/>
        <w:spacing w:after="100" w:afterAutospacing="1"/>
        <w:rPr>
          <w:sz w:val="24"/>
          <w:szCs w:val="24"/>
        </w:rPr>
      </w:pPr>
      <w:proofErr w:type="gramStart"/>
      <w:r w:rsidRPr="007B11EF">
        <w:rPr>
          <w:sz w:val="24"/>
          <w:szCs w:val="24"/>
        </w:rPr>
        <w:t xml:space="preserve">Table </w:t>
      </w:r>
      <w:r w:rsidR="00A95164" w:rsidRPr="00B87DFA">
        <w:rPr>
          <w:sz w:val="24"/>
          <w:szCs w:val="24"/>
        </w:rPr>
        <w:t>2</w:t>
      </w:r>
      <w:r w:rsidR="00484A91" w:rsidRPr="00B87DFA">
        <w:rPr>
          <w:sz w:val="24"/>
          <w:szCs w:val="24"/>
        </w:rPr>
        <w:t>5</w:t>
      </w:r>
      <w:r w:rsidRPr="007B11EF">
        <w:rPr>
          <w:sz w:val="24"/>
          <w:szCs w:val="24"/>
        </w:rPr>
        <w:t>.</w:t>
      </w:r>
      <w:proofErr w:type="gramEnd"/>
      <w:r w:rsidRPr="007B11EF">
        <w:rPr>
          <w:sz w:val="24"/>
          <w:szCs w:val="24"/>
        </w:rPr>
        <w:t xml:space="preserve"> </w:t>
      </w:r>
      <w:r w:rsidR="006E55D4" w:rsidRPr="00B87DFA">
        <w:rPr>
          <w:sz w:val="24"/>
          <w:szCs w:val="24"/>
        </w:rPr>
        <w:t xml:space="preserve"> </w:t>
      </w:r>
      <w:r w:rsidRPr="007B11EF">
        <w:rPr>
          <w:sz w:val="24"/>
          <w:szCs w:val="24"/>
        </w:rPr>
        <w:t>SAC04 Codes-Discretionary Charges</w:t>
      </w:r>
    </w:p>
    <w:tbl>
      <w:tblPr>
        <w:tblW w:w="8682" w:type="dxa"/>
        <w:tblInd w:w="108" w:type="dxa"/>
        <w:tblLook w:val="0000" w:firstRow="0" w:lastRow="0" w:firstColumn="0" w:lastColumn="0" w:noHBand="0" w:noVBand="0"/>
      </w:tblPr>
      <w:tblGrid>
        <w:gridCol w:w="3060"/>
        <w:gridCol w:w="990"/>
        <w:gridCol w:w="990"/>
        <w:gridCol w:w="1260"/>
        <w:gridCol w:w="1080"/>
        <w:gridCol w:w="1302"/>
      </w:tblGrid>
      <w:tr w:rsidR="001B3C17" w:rsidRPr="00B87DFA" w:rsidTr="008B2A88">
        <w:trPr>
          <w:trHeight w:val="458"/>
          <w:tblHeader/>
        </w:trPr>
        <w:tc>
          <w:tcPr>
            <w:tcW w:w="3060" w:type="dxa"/>
            <w:tcBorders>
              <w:top w:val="single" w:sz="4" w:space="0" w:color="auto"/>
              <w:left w:val="single" w:sz="4" w:space="0" w:color="auto"/>
              <w:bottom w:val="single" w:sz="4" w:space="0" w:color="auto"/>
              <w:right w:val="single" w:sz="4" w:space="0" w:color="auto"/>
            </w:tcBorders>
            <w:noWrap/>
            <w:vAlign w:val="center"/>
          </w:tcPr>
          <w:p w:rsidR="001B3C17" w:rsidRPr="00BA505C" w:rsidRDefault="001B3C17" w:rsidP="00B87DFA">
            <w:pPr>
              <w:pStyle w:val="TableBody"/>
              <w:jc w:val="center"/>
              <w:rPr>
                <w:b/>
                <w:bCs/>
              </w:rPr>
            </w:pPr>
            <w:r w:rsidRPr="00BA505C">
              <w:rPr>
                <w:b/>
                <w:bCs/>
              </w:rPr>
              <w:t>Charge Description</w:t>
            </w:r>
          </w:p>
        </w:tc>
        <w:tc>
          <w:tcPr>
            <w:tcW w:w="990" w:type="dxa"/>
            <w:tcBorders>
              <w:top w:val="single" w:sz="4" w:space="0" w:color="auto"/>
              <w:left w:val="single" w:sz="4" w:space="0" w:color="auto"/>
              <w:bottom w:val="single" w:sz="4" w:space="0" w:color="auto"/>
              <w:right w:val="single" w:sz="4" w:space="0" w:color="auto"/>
            </w:tcBorders>
            <w:noWrap/>
            <w:vAlign w:val="center"/>
          </w:tcPr>
          <w:p w:rsidR="001B3C17" w:rsidRPr="00BA505C" w:rsidRDefault="001B3C17" w:rsidP="00B87DFA">
            <w:pPr>
              <w:pStyle w:val="TableBody"/>
              <w:jc w:val="center"/>
              <w:rPr>
                <w:b/>
                <w:bCs/>
              </w:rPr>
            </w:pPr>
            <w:r w:rsidRPr="00BA505C">
              <w:rPr>
                <w:b/>
                <w:bCs/>
              </w:rPr>
              <w:t>AEP</w:t>
            </w:r>
          </w:p>
        </w:tc>
        <w:tc>
          <w:tcPr>
            <w:tcW w:w="990" w:type="dxa"/>
            <w:tcBorders>
              <w:top w:val="single" w:sz="4" w:space="0" w:color="auto"/>
              <w:left w:val="single" w:sz="4" w:space="0" w:color="auto"/>
              <w:bottom w:val="single" w:sz="4" w:space="0" w:color="auto"/>
              <w:right w:val="single" w:sz="4" w:space="0" w:color="auto"/>
            </w:tcBorders>
            <w:noWrap/>
            <w:vAlign w:val="center"/>
          </w:tcPr>
          <w:p w:rsidR="001B3C17" w:rsidRPr="00BA505C" w:rsidRDefault="001B3C17" w:rsidP="00B87DFA">
            <w:pPr>
              <w:pStyle w:val="TableBody"/>
              <w:jc w:val="center"/>
              <w:rPr>
                <w:b/>
                <w:bCs/>
              </w:rPr>
            </w:pPr>
            <w:r w:rsidRPr="00BA505C">
              <w:rPr>
                <w:b/>
                <w:bCs/>
              </w:rPr>
              <w:t>CNP</w:t>
            </w:r>
          </w:p>
        </w:tc>
        <w:tc>
          <w:tcPr>
            <w:tcW w:w="1260" w:type="dxa"/>
            <w:tcBorders>
              <w:top w:val="single" w:sz="4" w:space="0" w:color="auto"/>
              <w:left w:val="single" w:sz="4" w:space="0" w:color="auto"/>
              <w:bottom w:val="single" w:sz="4" w:space="0" w:color="auto"/>
              <w:right w:val="single" w:sz="4" w:space="0" w:color="auto"/>
            </w:tcBorders>
            <w:noWrap/>
            <w:vAlign w:val="center"/>
          </w:tcPr>
          <w:p w:rsidR="001B3C17" w:rsidRPr="00BA505C" w:rsidRDefault="001B3C17" w:rsidP="00B87DFA">
            <w:pPr>
              <w:pStyle w:val="TableBody"/>
              <w:jc w:val="center"/>
              <w:rPr>
                <w:b/>
                <w:bCs/>
              </w:rPr>
            </w:pPr>
            <w:r w:rsidRPr="00BA505C">
              <w:rPr>
                <w:b/>
                <w:bCs/>
              </w:rPr>
              <w:t xml:space="preserve">Oncor </w:t>
            </w:r>
          </w:p>
        </w:tc>
        <w:tc>
          <w:tcPr>
            <w:tcW w:w="1080" w:type="dxa"/>
            <w:tcBorders>
              <w:top w:val="single" w:sz="4" w:space="0" w:color="auto"/>
              <w:left w:val="single" w:sz="4" w:space="0" w:color="auto"/>
              <w:bottom w:val="single" w:sz="4" w:space="0" w:color="auto"/>
              <w:right w:val="single" w:sz="4" w:space="0" w:color="auto"/>
            </w:tcBorders>
            <w:noWrap/>
            <w:vAlign w:val="center"/>
          </w:tcPr>
          <w:p w:rsidR="001B3C17" w:rsidRPr="00BA505C" w:rsidRDefault="001B3C17" w:rsidP="00B07696">
            <w:pPr>
              <w:pStyle w:val="TableBody"/>
              <w:jc w:val="center"/>
              <w:rPr>
                <w:b/>
                <w:bCs/>
              </w:rPr>
            </w:pPr>
            <w:r w:rsidRPr="00BA505C">
              <w:rPr>
                <w:b/>
                <w:bCs/>
              </w:rPr>
              <w:t>SU</w:t>
            </w:r>
          </w:p>
        </w:tc>
        <w:tc>
          <w:tcPr>
            <w:tcW w:w="1302" w:type="dxa"/>
            <w:tcBorders>
              <w:top w:val="single" w:sz="4" w:space="0" w:color="auto"/>
              <w:left w:val="single" w:sz="4" w:space="0" w:color="auto"/>
              <w:bottom w:val="single" w:sz="4" w:space="0" w:color="auto"/>
              <w:right w:val="single" w:sz="4" w:space="0" w:color="auto"/>
            </w:tcBorders>
            <w:vAlign w:val="center"/>
          </w:tcPr>
          <w:p w:rsidR="001B3C17" w:rsidRPr="00BA505C" w:rsidRDefault="001B3C17" w:rsidP="00B87DFA">
            <w:pPr>
              <w:pStyle w:val="TableBody"/>
              <w:jc w:val="center"/>
              <w:rPr>
                <w:b/>
                <w:bCs/>
              </w:rPr>
            </w:pPr>
            <w:r w:rsidRPr="00BA505C">
              <w:rPr>
                <w:b/>
                <w:bCs/>
              </w:rPr>
              <w:t>TNMP</w:t>
            </w:r>
          </w:p>
        </w:tc>
      </w:tr>
      <w:tr w:rsidR="001B3C17" w:rsidRPr="00B87DFA" w:rsidTr="008B2A88">
        <w:trPr>
          <w:trHeight w:val="270"/>
        </w:trPr>
        <w:tc>
          <w:tcPr>
            <w:tcW w:w="3060" w:type="dxa"/>
            <w:tcBorders>
              <w:top w:val="single" w:sz="4" w:space="0" w:color="auto"/>
              <w:left w:val="single" w:sz="4" w:space="0" w:color="auto"/>
              <w:bottom w:val="single" w:sz="8" w:space="0" w:color="auto"/>
              <w:right w:val="single" w:sz="8" w:space="0" w:color="auto"/>
            </w:tcBorders>
            <w:noWrap/>
            <w:vAlign w:val="bottom"/>
          </w:tcPr>
          <w:p w:rsidR="001B3C17" w:rsidRPr="00BA505C" w:rsidRDefault="007B11EF" w:rsidP="00B87DFA">
            <w:pPr>
              <w:pStyle w:val="TableBody"/>
              <w:rPr>
                <w:b/>
              </w:rPr>
            </w:pPr>
            <w:r w:rsidRPr="00BA505C">
              <w:rPr>
                <w:b/>
              </w:rPr>
              <w:t xml:space="preserve">Disconnection </w:t>
            </w:r>
          </w:p>
        </w:tc>
        <w:tc>
          <w:tcPr>
            <w:tcW w:w="990" w:type="dxa"/>
            <w:tcBorders>
              <w:top w:val="single" w:sz="4" w:space="0" w:color="auto"/>
              <w:left w:val="nil"/>
              <w:bottom w:val="single" w:sz="8" w:space="0" w:color="auto"/>
              <w:right w:val="single" w:sz="8" w:space="0" w:color="auto"/>
            </w:tcBorders>
            <w:noWrap/>
            <w:vAlign w:val="bottom"/>
          </w:tcPr>
          <w:p w:rsidR="001B3C17" w:rsidRPr="00BA505C" w:rsidRDefault="001B3C17" w:rsidP="00B87DFA">
            <w:pPr>
              <w:pStyle w:val="TableBody"/>
            </w:pPr>
          </w:p>
        </w:tc>
        <w:tc>
          <w:tcPr>
            <w:tcW w:w="990" w:type="dxa"/>
            <w:tcBorders>
              <w:top w:val="single" w:sz="4"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1260" w:type="dxa"/>
            <w:tcBorders>
              <w:top w:val="single" w:sz="4"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1080" w:type="dxa"/>
            <w:tcBorders>
              <w:top w:val="single" w:sz="4"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1302" w:type="dxa"/>
            <w:tcBorders>
              <w:top w:val="single" w:sz="4"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 xml:space="preserve">Standard Disconnect at Meter </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SER024</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SER024</w:t>
            </w:r>
          </w:p>
        </w:tc>
        <w:tc>
          <w:tcPr>
            <w:tcW w:w="126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SER024</w:t>
            </w:r>
          </w:p>
        </w:tc>
        <w:tc>
          <w:tcPr>
            <w:tcW w:w="108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SER024</w:t>
            </w:r>
          </w:p>
        </w:tc>
        <w:tc>
          <w:tcPr>
            <w:tcW w:w="1302" w:type="dxa"/>
            <w:tcBorders>
              <w:top w:val="single" w:sz="8"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r w:rsidRPr="00BA505C">
              <w:t>SER024</w:t>
            </w: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Standard Disconnect at Pole</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SER026</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SER024</w:t>
            </w:r>
          </w:p>
        </w:tc>
        <w:tc>
          <w:tcPr>
            <w:tcW w:w="126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SER026</w:t>
            </w:r>
          </w:p>
        </w:tc>
        <w:tc>
          <w:tcPr>
            <w:tcW w:w="108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SER024</w:t>
            </w:r>
          </w:p>
        </w:tc>
        <w:tc>
          <w:tcPr>
            <w:tcW w:w="1302" w:type="dxa"/>
            <w:tcBorders>
              <w:top w:val="single" w:sz="8"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r w:rsidRPr="00BA505C">
              <w:t>SER026</w:t>
            </w:r>
          </w:p>
        </w:tc>
      </w:tr>
      <w:tr w:rsidR="001B3C17" w:rsidRPr="00B87DFA" w:rsidTr="008E35F7">
        <w:trPr>
          <w:trHeight w:val="255"/>
        </w:trPr>
        <w:tc>
          <w:tcPr>
            <w:tcW w:w="3060" w:type="dxa"/>
            <w:tcBorders>
              <w:top w:val="nil"/>
              <w:left w:val="single" w:sz="4" w:space="0" w:color="auto"/>
              <w:bottom w:val="single" w:sz="4" w:space="0" w:color="auto"/>
              <w:right w:val="single" w:sz="8" w:space="0" w:color="auto"/>
            </w:tcBorders>
            <w:noWrap/>
            <w:vAlign w:val="bottom"/>
          </w:tcPr>
          <w:p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126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108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1302" w:type="dxa"/>
            <w:tcBorders>
              <w:top w:val="single" w:sz="8"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p>
        </w:tc>
      </w:tr>
      <w:tr w:rsidR="001B3C17" w:rsidRPr="00B87DFA" w:rsidTr="008E35F7">
        <w:trPr>
          <w:trHeight w:val="270"/>
        </w:trPr>
        <w:tc>
          <w:tcPr>
            <w:tcW w:w="3060" w:type="dxa"/>
            <w:tcBorders>
              <w:top w:val="single" w:sz="8" w:space="0" w:color="auto"/>
              <w:left w:val="single" w:sz="4" w:space="0" w:color="auto"/>
              <w:bottom w:val="single" w:sz="8" w:space="0" w:color="auto"/>
              <w:right w:val="single" w:sz="8" w:space="0" w:color="auto"/>
            </w:tcBorders>
            <w:noWrap/>
            <w:vAlign w:val="bottom"/>
          </w:tcPr>
          <w:p w:rsidR="001B3C17" w:rsidRPr="00BA505C" w:rsidRDefault="007B11EF" w:rsidP="00B87DFA">
            <w:pPr>
              <w:pStyle w:val="TableBody"/>
              <w:rPr>
                <w:b/>
              </w:rPr>
            </w:pPr>
            <w:r w:rsidRPr="00BA505C">
              <w:rPr>
                <w:b/>
              </w:rPr>
              <w:t>Reconnection</w:t>
            </w:r>
          </w:p>
        </w:tc>
        <w:tc>
          <w:tcPr>
            <w:tcW w:w="990" w:type="dxa"/>
            <w:tcBorders>
              <w:top w:val="single" w:sz="8" w:space="0" w:color="auto"/>
              <w:left w:val="nil"/>
              <w:bottom w:val="single" w:sz="8" w:space="0" w:color="auto"/>
              <w:right w:val="single" w:sz="8" w:space="0" w:color="auto"/>
            </w:tcBorders>
            <w:noWrap/>
            <w:vAlign w:val="bottom"/>
          </w:tcPr>
          <w:p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126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108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1302" w:type="dxa"/>
            <w:tcBorders>
              <w:top w:val="single" w:sz="8"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Standard Reconnect at Meter</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SER030</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SER028</w:t>
            </w:r>
          </w:p>
        </w:tc>
        <w:tc>
          <w:tcPr>
            <w:tcW w:w="126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SER030</w:t>
            </w:r>
          </w:p>
        </w:tc>
        <w:tc>
          <w:tcPr>
            <w:tcW w:w="108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SER028</w:t>
            </w:r>
          </w:p>
        </w:tc>
        <w:tc>
          <w:tcPr>
            <w:tcW w:w="1302" w:type="dxa"/>
            <w:tcBorders>
              <w:top w:val="single" w:sz="8"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r w:rsidRPr="00BA505C">
              <w:t>SER030</w:t>
            </w: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Standard Reconnect at Meter Special Route</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N/A</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SER034</w:t>
            </w:r>
          </w:p>
        </w:tc>
        <w:tc>
          <w:tcPr>
            <w:tcW w:w="126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SER031</w:t>
            </w:r>
          </w:p>
        </w:tc>
        <w:tc>
          <w:tcPr>
            <w:tcW w:w="108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N/A</w:t>
            </w:r>
          </w:p>
        </w:tc>
        <w:tc>
          <w:tcPr>
            <w:tcW w:w="1302" w:type="dxa"/>
            <w:tcBorders>
              <w:top w:val="single" w:sz="8"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r w:rsidRPr="00BA505C">
              <w:t>N/A</w:t>
            </w: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Standard Reconnect at Pole</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SER034</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SER028</w:t>
            </w:r>
          </w:p>
        </w:tc>
        <w:tc>
          <w:tcPr>
            <w:tcW w:w="126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SER034</w:t>
            </w:r>
          </w:p>
        </w:tc>
        <w:tc>
          <w:tcPr>
            <w:tcW w:w="108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SER028</w:t>
            </w:r>
          </w:p>
        </w:tc>
        <w:tc>
          <w:tcPr>
            <w:tcW w:w="1302" w:type="dxa"/>
            <w:tcBorders>
              <w:top w:val="single" w:sz="8"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r w:rsidRPr="00BA505C">
              <w:t>SER034</w:t>
            </w: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Standard Reconnect at Subsurface Box</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SER034</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SER034</w:t>
            </w:r>
          </w:p>
        </w:tc>
        <w:tc>
          <w:tcPr>
            <w:tcW w:w="126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SER034</w:t>
            </w:r>
          </w:p>
        </w:tc>
        <w:tc>
          <w:tcPr>
            <w:tcW w:w="108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SER028</w:t>
            </w:r>
          </w:p>
        </w:tc>
        <w:tc>
          <w:tcPr>
            <w:tcW w:w="1302" w:type="dxa"/>
            <w:tcBorders>
              <w:top w:val="single" w:sz="8"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r w:rsidRPr="00BA505C">
              <w:t>N/A</w:t>
            </w: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Standard Reconnect at CT Meter</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SER034</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SER034</w:t>
            </w:r>
          </w:p>
        </w:tc>
        <w:tc>
          <w:tcPr>
            <w:tcW w:w="126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SER034</w:t>
            </w:r>
          </w:p>
        </w:tc>
        <w:tc>
          <w:tcPr>
            <w:tcW w:w="108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SER028</w:t>
            </w:r>
          </w:p>
        </w:tc>
        <w:tc>
          <w:tcPr>
            <w:tcW w:w="1302" w:type="dxa"/>
            <w:tcBorders>
              <w:top w:val="single" w:sz="8"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r w:rsidRPr="00BA505C">
              <w:t>N/A</w:t>
            </w: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 </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126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108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1302" w:type="dxa"/>
            <w:tcBorders>
              <w:top w:val="single" w:sz="8"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Same Day Reconnect at Meter</w:t>
            </w:r>
          </w:p>
        </w:tc>
        <w:tc>
          <w:tcPr>
            <w:tcW w:w="990" w:type="dxa"/>
            <w:tcBorders>
              <w:top w:val="single" w:sz="8" w:space="0" w:color="auto"/>
              <w:left w:val="single" w:sz="8" w:space="0" w:color="auto"/>
              <w:bottom w:val="single" w:sz="8" w:space="0" w:color="auto"/>
              <w:right w:val="single" w:sz="8" w:space="0" w:color="auto"/>
            </w:tcBorders>
            <w:noWrap/>
          </w:tcPr>
          <w:p w:rsidR="001B3C17" w:rsidRPr="00BA505C" w:rsidRDefault="001B3C17" w:rsidP="00B87DFA">
            <w:pPr>
              <w:pStyle w:val="TableBody"/>
            </w:pPr>
            <w:r w:rsidRPr="00BA505C">
              <w:t>SER031</w:t>
            </w:r>
          </w:p>
        </w:tc>
        <w:tc>
          <w:tcPr>
            <w:tcW w:w="990" w:type="dxa"/>
            <w:tcBorders>
              <w:top w:val="single" w:sz="8" w:space="0" w:color="auto"/>
              <w:left w:val="single" w:sz="8" w:space="0" w:color="auto"/>
              <w:bottom w:val="single" w:sz="8" w:space="0" w:color="auto"/>
              <w:right w:val="single" w:sz="8" w:space="0" w:color="auto"/>
            </w:tcBorders>
            <w:noWrap/>
          </w:tcPr>
          <w:p w:rsidR="001B3C17" w:rsidRPr="00BA505C" w:rsidRDefault="001B3C17" w:rsidP="00B87DFA">
            <w:pPr>
              <w:pStyle w:val="TableBody"/>
            </w:pPr>
            <w:r w:rsidRPr="00BA505C">
              <w:t>SER029</w:t>
            </w:r>
          </w:p>
        </w:tc>
        <w:tc>
          <w:tcPr>
            <w:tcW w:w="126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SER029</w:t>
            </w:r>
          </w:p>
        </w:tc>
        <w:tc>
          <w:tcPr>
            <w:tcW w:w="108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SER029</w:t>
            </w:r>
          </w:p>
        </w:tc>
        <w:tc>
          <w:tcPr>
            <w:tcW w:w="1302" w:type="dxa"/>
            <w:tcBorders>
              <w:top w:val="single" w:sz="8"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r w:rsidRPr="00BA505C">
              <w:t>SER032</w:t>
            </w: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Same Day Reconnect at Pole</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SER029</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SER035</w:t>
            </w:r>
          </w:p>
        </w:tc>
        <w:tc>
          <w:tcPr>
            <w:tcW w:w="126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SER035</w:t>
            </w:r>
          </w:p>
        </w:tc>
        <w:tc>
          <w:tcPr>
            <w:tcW w:w="108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SER029</w:t>
            </w:r>
          </w:p>
        </w:tc>
        <w:tc>
          <w:tcPr>
            <w:tcW w:w="1302" w:type="dxa"/>
            <w:tcBorders>
              <w:top w:val="single" w:sz="8"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r w:rsidRPr="00BA505C">
              <w:t>SER035</w:t>
            </w: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lastRenderedPageBreak/>
              <w:t>Same Day Reconnect at Subsurface Box</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SER029</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SER035</w:t>
            </w:r>
          </w:p>
        </w:tc>
        <w:tc>
          <w:tcPr>
            <w:tcW w:w="126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SER035</w:t>
            </w:r>
          </w:p>
        </w:tc>
        <w:tc>
          <w:tcPr>
            <w:tcW w:w="108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SER029</w:t>
            </w:r>
          </w:p>
        </w:tc>
        <w:tc>
          <w:tcPr>
            <w:tcW w:w="1302" w:type="dxa"/>
            <w:tcBorders>
              <w:top w:val="single" w:sz="8"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r w:rsidRPr="00BA505C">
              <w:t>N/A</w:t>
            </w: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Same Day Reconnect at CT Meter</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SER029</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SER035</w:t>
            </w:r>
          </w:p>
        </w:tc>
        <w:tc>
          <w:tcPr>
            <w:tcW w:w="126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SER035</w:t>
            </w:r>
          </w:p>
        </w:tc>
        <w:tc>
          <w:tcPr>
            <w:tcW w:w="108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SER029</w:t>
            </w:r>
          </w:p>
        </w:tc>
        <w:tc>
          <w:tcPr>
            <w:tcW w:w="1302" w:type="dxa"/>
            <w:tcBorders>
              <w:top w:val="single" w:sz="8"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r w:rsidRPr="00BA505C">
              <w:t>N/A</w:t>
            </w: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 </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126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108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1302" w:type="dxa"/>
            <w:tcBorders>
              <w:top w:val="single" w:sz="8"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Weekend Reconnect at Meter</w:t>
            </w:r>
          </w:p>
        </w:tc>
        <w:tc>
          <w:tcPr>
            <w:tcW w:w="990" w:type="dxa"/>
            <w:tcBorders>
              <w:top w:val="single" w:sz="8" w:space="0" w:color="auto"/>
              <w:left w:val="single" w:sz="8" w:space="0" w:color="auto"/>
              <w:bottom w:val="single" w:sz="8" w:space="0" w:color="auto"/>
              <w:right w:val="single" w:sz="8" w:space="0" w:color="auto"/>
            </w:tcBorders>
            <w:noWrap/>
          </w:tcPr>
          <w:p w:rsidR="001B3C17" w:rsidRPr="00BA505C" w:rsidRDefault="001B3C17" w:rsidP="00B87DFA">
            <w:pPr>
              <w:pStyle w:val="TableBody"/>
            </w:pPr>
            <w:r w:rsidRPr="00BA505C">
              <w:t>SER032</w:t>
            </w:r>
          </w:p>
        </w:tc>
        <w:tc>
          <w:tcPr>
            <w:tcW w:w="990" w:type="dxa"/>
            <w:tcBorders>
              <w:top w:val="single" w:sz="8" w:space="0" w:color="auto"/>
              <w:left w:val="single" w:sz="8" w:space="0" w:color="auto"/>
              <w:bottom w:val="single" w:sz="8" w:space="0" w:color="auto"/>
              <w:right w:val="single" w:sz="8" w:space="0" w:color="auto"/>
            </w:tcBorders>
            <w:noWrap/>
          </w:tcPr>
          <w:p w:rsidR="001B3C17" w:rsidRPr="00BA505C" w:rsidRDefault="001B3C17" w:rsidP="00B87DFA">
            <w:pPr>
              <w:pStyle w:val="TableBody"/>
            </w:pPr>
            <w:r w:rsidRPr="00BA505C">
              <w:t>SER032</w:t>
            </w:r>
          </w:p>
        </w:tc>
        <w:tc>
          <w:tcPr>
            <w:tcW w:w="126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SER032</w:t>
            </w:r>
          </w:p>
        </w:tc>
        <w:tc>
          <w:tcPr>
            <w:tcW w:w="108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SER032</w:t>
            </w:r>
          </w:p>
        </w:tc>
        <w:tc>
          <w:tcPr>
            <w:tcW w:w="1302" w:type="dxa"/>
            <w:tcBorders>
              <w:top w:val="single" w:sz="8"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r w:rsidRPr="00BA505C">
              <w:t>SER033</w:t>
            </w: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Weekend Reconnect at Pole</w:t>
            </w:r>
          </w:p>
        </w:tc>
        <w:tc>
          <w:tcPr>
            <w:tcW w:w="990" w:type="dxa"/>
            <w:tcBorders>
              <w:top w:val="single" w:sz="8" w:space="0" w:color="auto"/>
              <w:left w:val="single" w:sz="8" w:space="0" w:color="auto"/>
              <w:bottom w:val="single" w:sz="8" w:space="0" w:color="auto"/>
              <w:right w:val="single" w:sz="8" w:space="0" w:color="auto"/>
            </w:tcBorders>
            <w:noWrap/>
          </w:tcPr>
          <w:p w:rsidR="001B3C17" w:rsidRPr="00BA505C" w:rsidRDefault="001B3C17" w:rsidP="00B87DFA">
            <w:pPr>
              <w:pStyle w:val="TableBody"/>
            </w:pPr>
            <w:r w:rsidRPr="00BA505C">
              <w:t>SER035</w:t>
            </w:r>
          </w:p>
        </w:tc>
        <w:tc>
          <w:tcPr>
            <w:tcW w:w="990" w:type="dxa"/>
            <w:tcBorders>
              <w:top w:val="single" w:sz="8" w:space="0" w:color="auto"/>
              <w:left w:val="single" w:sz="8" w:space="0" w:color="auto"/>
              <w:bottom w:val="single" w:sz="8" w:space="0" w:color="auto"/>
              <w:right w:val="single" w:sz="8" w:space="0" w:color="auto"/>
            </w:tcBorders>
            <w:noWrap/>
          </w:tcPr>
          <w:p w:rsidR="001B3C17" w:rsidRPr="00BA505C" w:rsidRDefault="001B3C17" w:rsidP="00B87DFA">
            <w:pPr>
              <w:pStyle w:val="TableBody"/>
            </w:pPr>
            <w:r w:rsidRPr="00BA505C">
              <w:t>SER035</w:t>
            </w:r>
          </w:p>
        </w:tc>
        <w:tc>
          <w:tcPr>
            <w:tcW w:w="126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SER035</w:t>
            </w:r>
          </w:p>
        </w:tc>
        <w:tc>
          <w:tcPr>
            <w:tcW w:w="108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N/A</w:t>
            </w:r>
          </w:p>
        </w:tc>
        <w:tc>
          <w:tcPr>
            <w:tcW w:w="1302" w:type="dxa"/>
            <w:tcBorders>
              <w:top w:val="single" w:sz="8"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r w:rsidRPr="00BA505C">
              <w:t>SER036</w:t>
            </w: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Weekend Reconnect at Subsurface Box</w:t>
            </w:r>
          </w:p>
        </w:tc>
        <w:tc>
          <w:tcPr>
            <w:tcW w:w="990" w:type="dxa"/>
            <w:tcBorders>
              <w:top w:val="single" w:sz="8" w:space="0" w:color="auto"/>
              <w:left w:val="single" w:sz="8" w:space="0" w:color="auto"/>
              <w:bottom w:val="single" w:sz="8" w:space="0" w:color="auto"/>
              <w:right w:val="single" w:sz="8" w:space="0" w:color="auto"/>
            </w:tcBorders>
            <w:noWrap/>
          </w:tcPr>
          <w:p w:rsidR="001B3C17" w:rsidRPr="00BA505C" w:rsidRDefault="001B3C17" w:rsidP="00B87DFA">
            <w:pPr>
              <w:pStyle w:val="TableBody"/>
            </w:pPr>
            <w:r w:rsidRPr="00BA505C">
              <w:t>SER035</w:t>
            </w:r>
          </w:p>
        </w:tc>
        <w:tc>
          <w:tcPr>
            <w:tcW w:w="990" w:type="dxa"/>
            <w:tcBorders>
              <w:top w:val="single" w:sz="8" w:space="0" w:color="auto"/>
              <w:left w:val="single" w:sz="8" w:space="0" w:color="auto"/>
              <w:bottom w:val="single" w:sz="8" w:space="0" w:color="auto"/>
              <w:right w:val="single" w:sz="8" w:space="0" w:color="auto"/>
            </w:tcBorders>
            <w:noWrap/>
          </w:tcPr>
          <w:p w:rsidR="001B3C17" w:rsidRPr="00BA505C" w:rsidRDefault="001B3C17" w:rsidP="00B87DFA">
            <w:pPr>
              <w:pStyle w:val="TableBody"/>
            </w:pPr>
            <w:r w:rsidRPr="00BA505C">
              <w:t>SER035</w:t>
            </w:r>
          </w:p>
        </w:tc>
        <w:tc>
          <w:tcPr>
            <w:tcW w:w="126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SER035</w:t>
            </w:r>
          </w:p>
        </w:tc>
        <w:tc>
          <w:tcPr>
            <w:tcW w:w="108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N/A</w:t>
            </w:r>
          </w:p>
        </w:tc>
        <w:tc>
          <w:tcPr>
            <w:tcW w:w="1302" w:type="dxa"/>
            <w:tcBorders>
              <w:top w:val="single" w:sz="8"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r w:rsidRPr="00BA505C">
              <w:t>N/A</w:t>
            </w: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Weekend Reconnect at CT Meter</w:t>
            </w:r>
          </w:p>
        </w:tc>
        <w:tc>
          <w:tcPr>
            <w:tcW w:w="990" w:type="dxa"/>
            <w:tcBorders>
              <w:top w:val="single" w:sz="8" w:space="0" w:color="auto"/>
              <w:left w:val="single" w:sz="8" w:space="0" w:color="auto"/>
              <w:bottom w:val="single" w:sz="8" w:space="0" w:color="auto"/>
              <w:right w:val="single" w:sz="8" w:space="0" w:color="auto"/>
            </w:tcBorders>
            <w:noWrap/>
          </w:tcPr>
          <w:p w:rsidR="001B3C17" w:rsidRPr="00BA505C" w:rsidRDefault="001B3C17" w:rsidP="00B87DFA">
            <w:pPr>
              <w:pStyle w:val="TableBody"/>
            </w:pPr>
            <w:r w:rsidRPr="00BA505C">
              <w:t>SER035</w:t>
            </w:r>
          </w:p>
        </w:tc>
        <w:tc>
          <w:tcPr>
            <w:tcW w:w="990" w:type="dxa"/>
            <w:tcBorders>
              <w:top w:val="single" w:sz="8" w:space="0" w:color="auto"/>
              <w:left w:val="single" w:sz="8" w:space="0" w:color="auto"/>
              <w:bottom w:val="single" w:sz="8" w:space="0" w:color="auto"/>
              <w:right w:val="single" w:sz="8" w:space="0" w:color="auto"/>
            </w:tcBorders>
            <w:noWrap/>
          </w:tcPr>
          <w:p w:rsidR="001B3C17" w:rsidRPr="00BA505C" w:rsidRDefault="001B3C17" w:rsidP="00B87DFA">
            <w:pPr>
              <w:pStyle w:val="TableBody"/>
            </w:pPr>
            <w:r w:rsidRPr="00BA505C">
              <w:t>SER035</w:t>
            </w:r>
          </w:p>
        </w:tc>
        <w:tc>
          <w:tcPr>
            <w:tcW w:w="126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SER035</w:t>
            </w:r>
          </w:p>
        </w:tc>
        <w:tc>
          <w:tcPr>
            <w:tcW w:w="108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SER032</w:t>
            </w:r>
          </w:p>
        </w:tc>
        <w:tc>
          <w:tcPr>
            <w:tcW w:w="1302" w:type="dxa"/>
            <w:tcBorders>
              <w:top w:val="single" w:sz="8"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r w:rsidRPr="00BA505C">
              <w:t>N/A</w:t>
            </w: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 </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126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108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1302" w:type="dxa"/>
            <w:tcBorders>
              <w:top w:val="single" w:sz="8"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Holiday Reconnect at Meter</w:t>
            </w:r>
          </w:p>
        </w:tc>
        <w:tc>
          <w:tcPr>
            <w:tcW w:w="990" w:type="dxa"/>
            <w:tcBorders>
              <w:top w:val="single" w:sz="8" w:space="0" w:color="auto"/>
              <w:left w:val="single" w:sz="8" w:space="0" w:color="auto"/>
              <w:bottom w:val="single" w:sz="8" w:space="0" w:color="auto"/>
              <w:right w:val="single" w:sz="8" w:space="0" w:color="auto"/>
            </w:tcBorders>
            <w:noWrap/>
          </w:tcPr>
          <w:p w:rsidR="001B3C17" w:rsidRPr="00BA505C" w:rsidRDefault="001B3C17" w:rsidP="00B87DFA">
            <w:pPr>
              <w:pStyle w:val="TableBody"/>
            </w:pPr>
            <w:r w:rsidRPr="00BA505C">
              <w:t>SER033</w:t>
            </w:r>
          </w:p>
        </w:tc>
        <w:tc>
          <w:tcPr>
            <w:tcW w:w="990" w:type="dxa"/>
            <w:tcBorders>
              <w:top w:val="single" w:sz="8" w:space="0" w:color="auto"/>
              <w:left w:val="single" w:sz="8" w:space="0" w:color="auto"/>
              <w:bottom w:val="single" w:sz="8" w:space="0" w:color="auto"/>
              <w:right w:val="single" w:sz="8" w:space="0" w:color="auto"/>
            </w:tcBorders>
            <w:noWrap/>
          </w:tcPr>
          <w:p w:rsidR="001B3C17" w:rsidRPr="00BA505C" w:rsidRDefault="001B3C17" w:rsidP="00B87DFA">
            <w:pPr>
              <w:pStyle w:val="TableBody"/>
            </w:pPr>
            <w:r w:rsidRPr="00BA505C">
              <w:t>SER033</w:t>
            </w:r>
          </w:p>
        </w:tc>
        <w:tc>
          <w:tcPr>
            <w:tcW w:w="126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SER033</w:t>
            </w:r>
          </w:p>
        </w:tc>
        <w:tc>
          <w:tcPr>
            <w:tcW w:w="108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SER033</w:t>
            </w:r>
          </w:p>
        </w:tc>
        <w:tc>
          <w:tcPr>
            <w:tcW w:w="1302" w:type="dxa"/>
            <w:tcBorders>
              <w:top w:val="single" w:sz="8"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r w:rsidRPr="00BA505C">
              <w:t>N/A</w:t>
            </w: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Holiday Reconnect at Pole</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SER036</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SER036</w:t>
            </w:r>
          </w:p>
        </w:tc>
        <w:tc>
          <w:tcPr>
            <w:tcW w:w="126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SER036</w:t>
            </w:r>
          </w:p>
        </w:tc>
        <w:tc>
          <w:tcPr>
            <w:tcW w:w="108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1302" w:type="dxa"/>
            <w:tcBorders>
              <w:top w:val="single" w:sz="8" w:space="0" w:color="auto"/>
              <w:left w:val="single" w:sz="8" w:space="0" w:color="auto"/>
              <w:bottom w:val="single" w:sz="8" w:space="0" w:color="auto"/>
              <w:right w:val="single" w:sz="4" w:space="0" w:color="auto"/>
            </w:tcBorders>
            <w:vAlign w:val="center"/>
          </w:tcPr>
          <w:p w:rsidR="001B3C17" w:rsidRPr="00BA505C" w:rsidRDefault="001B3C17" w:rsidP="00B87DFA">
            <w:pPr>
              <w:pStyle w:val="TableBody"/>
            </w:pPr>
            <w:r w:rsidRPr="00BA505C">
              <w:t>N/A</w:t>
            </w: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Holiday Reconnect at Subsurface Box</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SER036</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SER036</w:t>
            </w:r>
          </w:p>
        </w:tc>
        <w:tc>
          <w:tcPr>
            <w:tcW w:w="126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SER036</w:t>
            </w:r>
          </w:p>
        </w:tc>
        <w:tc>
          <w:tcPr>
            <w:tcW w:w="108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1302" w:type="dxa"/>
            <w:tcBorders>
              <w:top w:val="single" w:sz="8" w:space="0" w:color="auto"/>
              <w:left w:val="single" w:sz="8" w:space="0" w:color="auto"/>
              <w:bottom w:val="single" w:sz="8" w:space="0" w:color="auto"/>
              <w:right w:val="single" w:sz="4" w:space="0" w:color="auto"/>
            </w:tcBorders>
            <w:vAlign w:val="center"/>
          </w:tcPr>
          <w:p w:rsidR="001B3C17" w:rsidRPr="00BA505C" w:rsidRDefault="001B3C17" w:rsidP="00B87DFA">
            <w:pPr>
              <w:pStyle w:val="TableBody"/>
            </w:pPr>
            <w:r w:rsidRPr="00BA505C">
              <w:t>N/A</w:t>
            </w: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Holiday Reconnect at CT Meter</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SER036</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SER036</w:t>
            </w:r>
          </w:p>
        </w:tc>
        <w:tc>
          <w:tcPr>
            <w:tcW w:w="126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SER036</w:t>
            </w:r>
          </w:p>
        </w:tc>
        <w:tc>
          <w:tcPr>
            <w:tcW w:w="108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SER033</w:t>
            </w:r>
          </w:p>
        </w:tc>
        <w:tc>
          <w:tcPr>
            <w:tcW w:w="1302" w:type="dxa"/>
            <w:tcBorders>
              <w:top w:val="single" w:sz="8" w:space="0" w:color="auto"/>
              <w:left w:val="single" w:sz="8" w:space="0" w:color="auto"/>
              <w:bottom w:val="single" w:sz="8" w:space="0" w:color="auto"/>
              <w:right w:val="single" w:sz="4" w:space="0" w:color="auto"/>
            </w:tcBorders>
            <w:vAlign w:val="center"/>
          </w:tcPr>
          <w:p w:rsidR="001B3C17" w:rsidRPr="00BA505C" w:rsidRDefault="001B3C17" w:rsidP="00B87DFA">
            <w:pPr>
              <w:pStyle w:val="TableBody"/>
            </w:pPr>
            <w:r w:rsidRPr="00BA505C">
              <w:t>N/A</w:t>
            </w: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126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108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1302" w:type="dxa"/>
            <w:tcBorders>
              <w:top w:val="single" w:sz="8" w:space="0" w:color="auto"/>
              <w:left w:val="single" w:sz="8" w:space="0" w:color="auto"/>
              <w:bottom w:val="single" w:sz="8" w:space="0" w:color="auto"/>
              <w:right w:val="single" w:sz="4" w:space="0" w:color="auto"/>
            </w:tcBorders>
            <w:vAlign w:val="center"/>
          </w:tcPr>
          <w:p w:rsidR="001B3C17" w:rsidRPr="00BA505C" w:rsidRDefault="001B3C17" w:rsidP="00B87DFA">
            <w:pPr>
              <w:pStyle w:val="TableBody"/>
            </w:pP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3B1D67">
            <w:pPr>
              <w:pStyle w:val="TableBody"/>
            </w:pPr>
            <w:r w:rsidRPr="00BA505C">
              <w:t>After</w:t>
            </w:r>
            <w:r w:rsidR="003B1D67" w:rsidRPr="00BA505C">
              <w:t>-h</w:t>
            </w:r>
            <w:r w:rsidRPr="00BA505C">
              <w:t>ours Reconnect at Meter</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126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SER032</w:t>
            </w:r>
          </w:p>
        </w:tc>
        <w:tc>
          <w:tcPr>
            <w:tcW w:w="108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SER032</w:t>
            </w:r>
          </w:p>
        </w:tc>
        <w:tc>
          <w:tcPr>
            <w:tcW w:w="1302" w:type="dxa"/>
            <w:tcBorders>
              <w:top w:val="single" w:sz="8" w:space="0" w:color="auto"/>
              <w:left w:val="single" w:sz="8" w:space="0" w:color="auto"/>
              <w:bottom w:val="single" w:sz="8" w:space="0" w:color="auto"/>
              <w:right w:val="single" w:sz="4" w:space="0" w:color="auto"/>
            </w:tcBorders>
            <w:vAlign w:val="center"/>
          </w:tcPr>
          <w:p w:rsidR="001B3C17" w:rsidRPr="00BA505C" w:rsidRDefault="001B3C17" w:rsidP="00B87DFA">
            <w:pPr>
              <w:pStyle w:val="TableBody"/>
            </w:pPr>
            <w:r w:rsidRPr="00BA505C">
              <w:t>N/A</w:t>
            </w:r>
          </w:p>
        </w:tc>
      </w:tr>
      <w:tr w:rsidR="001B3C17" w:rsidRPr="00B87DFA" w:rsidTr="008E35F7">
        <w:trPr>
          <w:trHeight w:val="255"/>
        </w:trPr>
        <w:tc>
          <w:tcPr>
            <w:tcW w:w="3060" w:type="dxa"/>
            <w:tcBorders>
              <w:top w:val="nil"/>
              <w:left w:val="single" w:sz="4" w:space="0" w:color="auto"/>
              <w:bottom w:val="single" w:sz="8" w:space="0" w:color="auto"/>
              <w:right w:val="single" w:sz="8" w:space="0" w:color="auto"/>
            </w:tcBorders>
            <w:noWrap/>
            <w:vAlign w:val="bottom"/>
          </w:tcPr>
          <w:p w:rsidR="001B3C17" w:rsidRPr="00BA505C" w:rsidRDefault="001B3C17" w:rsidP="003B1D67">
            <w:pPr>
              <w:pStyle w:val="TableBody"/>
            </w:pPr>
            <w:r w:rsidRPr="00BA505C">
              <w:t>After</w:t>
            </w:r>
            <w:r w:rsidR="003B1D67" w:rsidRPr="00BA505C">
              <w:t>-h</w:t>
            </w:r>
            <w:r w:rsidRPr="00BA505C">
              <w:t>ours Reconnect at Pole</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126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SER035</w:t>
            </w:r>
          </w:p>
        </w:tc>
        <w:tc>
          <w:tcPr>
            <w:tcW w:w="108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1302" w:type="dxa"/>
            <w:tcBorders>
              <w:top w:val="single" w:sz="8" w:space="0" w:color="auto"/>
              <w:left w:val="single" w:sz="8" w:space="0" w:color="auto"/>
              <w:bottom w:val="single" w:sz="8" w:space="0" w:color="auto"/>
              <w:right w:val="single" w:sz="4" w:space="0" w:color="auto"/>
            </w:tcBorders>
            <w:vAlign w:val="center"/>
          </w:tcPr>
          <w:p w:rsidR="001B3C17" w:rsidRPr="00BA505C" w:rsidRDefault="001B3C17" w:rsidP="00B87DFA">
            <w:pPr>
              <w:pStyle w:val="TableBody"/>
            </w:pPr>
            <w:r w:rsidRPr="00BA505C">
              <w:t>N/A</w:t>
            </w:r>
          </w:p>
        </w:tc>
      </w:tr>
      <w:tr w:rsidR="001B3C17" w:rsidRPr="00B87DFA" w:rsidTr="008E35F7">
        <w:trPr>
          <w:trHeight w:val="255"/>
        </w:trPr>
        <w:tc>
          <w:tcPr>
            <w:tcW w:w="3060" w:type="dxa"/>
            <w:tcBorders>
              <w:top w:val="single" w:sz="4" w:space="0" w:color="auto"/>
              <w:left w:val="single" w:sz="4" w:space="0" w:color="auto"/>
              <w:bottom w:val="nil"/>
              <w:right w:val="single" w:sz="4" w:space="0" w:color="auto"/>
            </w:tcBorders>
            <w:noWrap/>
            <w:vAlign w:val="bottom"/>
          </w:tcPr>
          <w:p w:rsidR="001B3C17" w:rsidRPr="00BA505C" w:rsidRDefault="008427C6" w:rsidP="008427C6">
            <w:pPr>
              <w:pStyle w:val="TableBody"/>
            </w:pPr>
            <w:r w:rsidRPr="00BA505C">
              <w:t>After</w:t>
            </w:r>
            <w:r w:rsidR="003B1D67" w:rsidRPr="00BA505C">
              <w:t>-h</w:t>
            </w:r>
            <w:r w:rsidR="001B3C17" w:rsidRPr="00BA505C">
              <w:t>ours Reconnect at Subsurface Box</w:t>
            </w:r>
          </w:p>
        </w:tc>
        <w:tc>
          <w:tcPr>
            <w:tcW w:w="990" w:type="dxa"/>
            <w:tcBorders>
              <w:top w:val="single" w:sz="8" w:space="0" w:color="auto"/>
              <w:left w:val="single" w:sz="4"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126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SER035</w:t>
            </w:r>
          </w:p>
        </w:tc>
        <w:tc>
          <w:tcPr>
            <w:tcW w:w="108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1302" w:type="dxa"/>
            <w:tcBorders>
              <w:top w:val="single" w:sz="8" w:space="0" w:color="auto"/>
              <w:left w:val="single" w:sz="8" w:space="0" w:color="auto"/>
              <w:bottom w:val="single" w:sz="8" w:space="0" w:color="auto"/>
              <w:right w:val="single" w:sz="4" w:space="0" w:color="auto"/>
            </w:tcBorders>
            <w:vAlign w:val="center"/>
          </w:tcPr>
          <w:p w:rsidR="001B3C17" w:rsidRPr="00BA505C" w:rsidRDefault="001B3C17" w:rsidP="00B87DFA">
            <w:pPr>
              <w:pStyle w:val="TableBody"/>
            </w:pPr>
            <w:r w:rsidRPr="00BA505C">
              <w:t>N/A</w:t>
            </w:r>
          </w:p>
        </w:tc>
      </w:tr>
      <w:tr w:rsidR="001B3C17" w:rsidRPr="00B87DFA" w:rsidTr="008E35F7">
        <w:trPr>
          <w:trHeight w:val="255"/>
        </w:trPr>
        <w:tc>
          <w:tcPr>
            <w:tcW w:w="3060" w:type="dxa"/>
            <w:tcBorders>
              <w:top w:val="nil"/>
              <w:left w:val="single" w:sz="4" w:space="0" w:color="auto"/>
              <w:bottom w:val="single" w:sz="4" w:space="0" w:color="auto"/>
              <w:right w:val="single" w:sz="4" w:space="0" w:color="auto"/>
            </w:tcBorders>
            <w:noWrap/>
            <w:vAlign w:val="bottom"/>
          </w:tcPr>
          <w:p w:rsidR="001B3C17" w:rsidRPr="00BA505C" w:rsidRDefault="001B3C17" w:rsidP="003B1D67">
            <w:pPr>
              <w:pStyle w:val="TableBody"/>
            </w:pPr>
            <w:r w:rsidRPr="00BA505C">
              <w:t>After</w:t>
            </w:r>
            <w:r w:rsidR="003B1D67" w:rsidRPr="00BA505C">
              <w:t>- h</w:t>
            </w:r>
            <w:r w:rsidRPr="00BA505C">
              <w:t>ours Reconnect at CT Meter</w:t>
            </w:r>
          </w:p>
        </w:tc>
        <w:tc>
          <w:tcPr>
            <w:tcW w:w="990" w:type="dxa"/>
            <w:tcBorders>
              <w:top w:val="single" w:sz="8" w:space="0" w:color="auto"/>
              <w:left w:val="single" w:sz="4"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126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SER035</w:t>
            </w:r>
          </w:p>
        </w:tc>
        <w:tc>
          <w:tcPr>
            <w:tcW w:w="108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1302" w:type="dxa"/>
            <w:tcBorders>
              <w:top w:val="single" w:sz="8" w:space="0" w:color="auto"/>
              <w:left w:val="single" w:sz="8" w:space="0" w:color="auto"/>
              <w:bottom w:val="single" w:sz="8" w:space="0" w:color="auto"/>
              <w:right w:val="single" w:sz="4" w:space="0" w:color="auto"/>
            </w:tcBorders>
            <w:vAlign w:val="center"/>
          </w:tcPr>
          <w:p w:rsidR="001B3C17" w:rsidRPr="00BA505C" w:rsidRDefault="001B3C17" w:rsidP="00B87DFA">
            <w:pPr>
              <w:pStyle w:val="TableBody"/>
            </w:pPr>
            <w:r w:rsidRPr="00BA505C">
              <w:t>N/A</w:t>
            </w:r>
          </w:p>
        </w:tc>
      </w:tr>
      <w:tr w:rsidR="001B3C17" w:rsidRPr="00B87DFA" w:rsidTr="008E35F7">
        <w:trPr>
          <w:trHeight w:val="255"/>
        </w:trPr>
        <w:tc>
          <w:tcPr>
            <w:tcW w:w="3060" w:type="dxa"/>
            <w:tcBorders>
              <w:top w:val="single" w:sz="4" w:space="0" w:color="auto"/>
              <w:left w:val="single" w:sz="4" w:space="0" w:color="auto"/>
              <w:bottom w:val="single" w:sz="8" w:space="0" w:color="auto"/>
              <w:right w:val="single" w:sz="8" w:space="0" w:color="auto"/>
            </w:tcBorders>
            <w:noWrap/>
            <w:vAlign w:val="bottom"/>
          </w:tcPr>
          <w:p w:rsidR="001B3C17" w:rsidRPr="00BA505C" w:rsidRDefault="001B3C17" w:rsidP="00B87DFA">
            <w:pPr>
              <w:pStyle w:val="TableBody"/>
            </w:pPr>
            <w:r w:rsidRPr="00BA505C">
              <w:t> </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126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108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1302" w:type="dxa"/>
            <w:tcBorders>
              <w:top w:val="single" w:sz="8" w:space="0" w:color="auto"/>
              <w:left w:val="single" w:sz="8" w:space="0" w:color="auto"/>
              <w:bottom w:val="single" w:sz="8" w:space="0" w:color="auto"/>
              <w:right w:val="single" w:sz="4" w:space="0" w:color="auto"/>
            </w:tcBorders>
            <w:vAlign w:val="center"/>
          </w:tcPr>
          <w:p w:rsidR="001B3C17" w:rsidRPr="00BA505C" w:rsidRDefault="001B3C17" w:rsidP="00B87DFA">
            <w:pPr>
              <w:pStyle w:val="TableBody"/>
            </w:pPr>
          </w:p>
        </w:tc>
      </w:tr>
      <w:tr w:rsidR="001B3C17" w:rsidRPr="00B87DFA" w:rsidTr="008E35F7">
        <w:trPr>
          <w:trHeight w:val="255"/>
        </w:trPr>
        <w:tc>
          <w:tcPr>
            <w:tcW w:w="3060" w:type="dxa"/>
            <w:tcBorders>
              <w:top w:val="single" w:sz="8" w:space="0" w:color="auto"/>
              <w:left w:val="single" w:sz="4" w:space="0" w:color="auto"/>
              <w:bottom w:val="single" w:sz="8" w:space="0" w:color="auto"/>
              <w:right w:val="single" w:sz="8" w:space="0" w:color="auto"/>
            </w:tcBorders>
            <w:noWrap/>
            <w:vAlign w:val="bottom"/>
          </w:tcPr>
          <w:p w:rsidR="001B3C17" w:rsidRPr="00BA505C" w:rsidRDefault="007B11EF" w:rsidP="00B87DFA">
            <w:pPr>
              <w:pStyle w:val="TableBody"/>
              <w:rPr>
                <w:b/>
              </w:rPr>
            </w:pPr>
            <w:r w:rsidRPr="00BA505C">
              <w:rPr>
                <w:b/>
              </w:rPr>
              <w:t>Denial of Access to Meter</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126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108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1302" w:type="dxa"/>
            <w:tcBorders>
              <w:top w:val="single" w:sz="8" w:space="0" w:color="auto"/>
              <w:left w:val="single" w:sz="8" w:space="0" w:color="auto"/>
              <w:bottom w:val="single" w:sz="8" w:space="0" w:color="auto"/>
              <w:right w:val="single" w:sz="4" w:space="0" w:color="auto"/>
            </w:tcBorders>
            <w:vAlign w:val="center"/>
          </w:tcPr>
          <w:p w:rsidR="001B3C17" w:rsidRPr="00BA505C" w:rsidRDefault="001B3C17" w:rsidP="00B87DFA">
            <w:pPr>
              <w:pStyle w:val="TableBody"/>
            </w:pPr>
          </w:p>
        </w:tc>
      </w:tr>
      <w:tr w:rsidR="001B3C17" w:rsidRPr="00B87DFA" w:rsidTr="008E35F7">
        <w:trPr>
          <w:trHeight w:val="255"/>
        </w:trPr>
        <w:tc>
          <w:tcPr>
            <w:tcW w:w="3060" w:type="dxa"/>
            <w:tcBorders>
              <w:top w:val="single" w:sz="8" w:space="0" w:color="auto"/>
              <w:left w:val="single" w:sz="4" w:space="0" w:color="auto"/>
              <w:bottom w:val="nil"/>
              <w:right w:val="single" w:sz="8" w:space="0" w:color="auto"/>
            </w:tcBorders>
            <w:noWrap/>
            <w:vAlign w:val="bottom"/>
          </w:tcPr>
          <w:p w:rsidR="001B3C17" w:rsidRPr="00BA505C" w:rsidRDefault="001B3C17" w:rsidP="00B87DFA">
            <w:pPr>
              <w:pStyle w:val="TableBody"/>
            </w:pPr>
            <w:r w:rsidRPr="00BA505C">
              <w:t>For Disconnection Orders</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SER133</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SER026</w:t>
            </w:r>
          </w:p>
        </w:tc>
        <w:tc>
          <w:tcPr>
            <w:tcW w:w="126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SER026</w:t>
            </w:r>
          </w:p>
        </w:tc>
        <w:tc>
          <w:tcPr>
            <w:tcW w:w="108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SER133</w:t>
            </w:r>
          </w:p>
        </w:tc>
        <w:tc>
          <w:tcPr>
            <w:tcW w:w="1302" w:type="dxa"/>
            <w:tcBorders>
              <w:top w:val="single" w:sz="8" w:space="0" w:color="auto"/>
              <w:left w:val="single" w:sz="8" w:space="0" w:color="auto"/>
              <w:bottom w:val="single" w:sz="8" w:space="0" w:color="auto"/>
              <w:right w:val="single" w:sz="4" w:space="0" w:color="auto"/>
            </w:tcBorders>
            <w:vAlign w:val="center"/>
          </w:tcPr>
          <w:p w:rsidR="001B3C17" w:rsidRPr="00BA505C" w:rsidRDefault="001B3C17" w:rsidP="00B87DFA">
            <w:pPr>
              <w:pStyle w:val="TableBody"/>
            </w:pPr>
            <w:r w:rsidRPr="00BA505C">
              <w:t>SER133</w:t>
            </w: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For Reconnections Orders</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SER133</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SER026</w:t>
            </w:r>
          </w:p>
        </w:tc>
        <w:tc>
          <w:tcPr>
            <w:tcW w:w="126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SER035</w:t>
            </w:r>
          </w:p>
        </w:tc>
        <w:tc>
          <w:tcPr>
            <w:tcW w:w="108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SER133</w:t>
            </w:r>
          </w:p>
        </w:tc>
        <w:tc>
          <w:tcPr>
            <w:tcW w:w="1302" w:type="dxa"/>
            <w:tcBorders>
              <w:top w:val="single" w:sz="8" w:space="0" w:color="auto"/>
              <w:left w:val="single" w:sz="8" w:space="0" w:color="auto"/>
              <w:bottom w:val="single" w:sz="8" w:space="0" w:color="auto"/>
              <w:right w:val="single" w:sz="4" w:space="0" w:color="auto"/>
            </w:tcBorders>
            <w:vAlign w:val="center"/>
          </w:tcPr>
          <w:p w:rsidR="001B3C17" w:rsidRPr="00BA505C" w:rsidRDefault="001B3C17" w:rsidP="00B87DFA">
            <w:pPr>
              <w:pStyle w:val="TableBody"/>
            </w:pPr>
            <w:r w:rsidRPr="00BA505C">
              <w:t>SER133</w:t>
            </w:r>
          </w:p>
        </w:tc>
      </w:tr>
      <w:tr w:rsidR="001B3C17" w:rsidRPr="00B87DFA" w:rsidTr="008E35F7">
        <w:trPr>
          <w:trHeight w:val="255"/>
        </w:trPr>
        <w:tc>
          <w:tcPr>
            <w:tcW w:w="3060" w:type="dxa"/>
            <w:tcBorders>
              <w:top w:val="single" w:sz="8" w:space="0" w:color="auto"/>
              <w:left w:val="single" w:sz="4" w:space="0" w:color="auto"/>
              <w:bottom w:val="single" w:sz="8" w:space="0" w:color="auto"/>
              <w:right w:val="single" w:sz="8" w:space="0" w:color="auto"/>
            </w:tcBorders>
            <w:noWrap/>
            <w:vAlign w:val="bottom"/>
          </w:tcPr>
          <w:p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126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108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1302" w:type="dxa"/>
            <w:tcBorders>
              <w:top w:val="single" w:sz="8" w:space="0" w:color="auto"/>
              <w:left w:val="single" w:sz="8" w:space="0" w:color="auto"/>
              <w:bottom w:val="single" w:sz="8" w:space="0" w:color="auto"/>
              <w:right w:val="single" w:sz="4" w:space="0" w:color="auto"/>
            </w:tcBorders>
            <w:vAlign w:val="center"/>
          </w:tcPr>
          <w:p w:rsidR="001B3C17" w:rsidRPr="00BA505C" w:rsidRDefault="001B3C17" w:rsidP="00B87DFA">
            <w:pPr>
              <w:pStyle w:val="TableBody"/>
            </w:pPr>
          </w:p>
        </w:tc>
      </w:tr>
      <w:tr w:rsidR="001B3C17" w:rsidRPr="00B87DFA" w:rsidTr="008E35F7">
        <w:trPr>
          <w:trHeight w:val="255"/>
        </w:trPr>
        <w:tc>
          <w:tcPr>
            <w:tcW w:w="3060" w:type="dxa"/>
            <w:tcBorders>
              <w:top w:val="single" w:sz="8" w:space="0" w:color="auto"/>
              <w:left w:val="single" w:sz="4" w:space="0" w:color="auto"/>
              <w:bottom w:val="single" w:sz="8" w:space="0" w:color="auto"/>
              <w:right w:val="single" w:sz="8" w:space="0" w:color="auto"/>
            </w:tcBorders>
            <w:noWrap/>
            <w:vAlign w:val="bottom"/>
          </w:tcPr>
          <w:p w:rsidR="001B3C17" w:rsidRPr="00BA505C" w:rsidRDefault="007B11EF" w:rsidP="00B87DFA">
            <w:pPr>
              <w:pStyle w:val="TableBody"/>
              <w:rPr>
                <w:b/>
              </w:rPr>
            </w:pPr>
            <w:r w:rsidRPr="00BA505C">
              <w:rPr>
                <w:b/>
              </w:rPr>
              <w:t>Order Cancellation Fees</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 xml:space="preserve"> </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 xml:space="preserve"> </w:t>
            </w:r>
          </w:p>
        </w:tc>
        <w:tc>
          <w:tcPr>
            <w:tcW w:w="126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 xml:space="preserve"> </w:t>
            </w:r>
          </w:p>
        </w:tc>
        <w:tc>
          <w:tcPr>
            <w:tcW w:w="108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1302" w:type="dxa"/>
            <w:tcBorders>
              <w:top w:val="single" w:sz="8" w:space="0" w:color="auto"/>
              <w:left w:val="single" w:sz="8" w:space="0" w:color="auto"/>
              <w:bottom w:val="single" w:sz="8" w:space="0" w:color="auto"/>
              <w:right w:val="single" w:sz="4" w:space="0" w:color="auto"/>
            </w:tcBorders>
            <w:vAlign w:val="center"/>
          </w:tcPr>
          <w:p w:rsidR="001B3C17" w:rsidRPr="00BA505C" w:rsidRDefault="001B3C17" w:rsidP="00B87DFA">
            <w:pPr>
              <w:pStyle w:val="TableBody"/>
            </w:pPr>
          </w:p>
        </w:tc>
      </w:tr>
      <w:tr w:rsidR="001B3C17" w:rsidRPr="00B87DFA" w:rsidTr="008E35F7">
        <w:trPr>
          <w:trHeight w:val="255"/>
        </w:trPr>
        <w:tc>
          <w:tcPr>
            <w:tcW w:w="3060" w:type="dxa"/>
            <w:tcBorders>
              <w:top w:val="single" w:sz="8" w:space="0" w:color="auto"/>
              <w:left w:val="single" w:sz="4" w:space="0" w:color="auto"/>
              <w:bottom w:val="nil"/>
              <w:right w:val="single" w:sz="8" w:space="0" w:color="auto"/>
            </w:tcBorders>
            <w:noWrap/>
            <w:vAlign w:val="bottom"/>
          </w:tcPr>
          <w:p w:rsidR="001B3C17" w:rsidRPr="00BA505C" w:rsidRDefault="001B3C17" w:rsidP="00B87DFA">
            <w:pPr>
              <w:pStyle w:val="TableBody"/>
            </w:pPr>
            <w:r w:rsidRPr="00BA505C">
              <w:t>Disconnect Administration Fee</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126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108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1302" w:type="dxa"/>
            <w:tcBorders>
              <w:top w:val="single" w:sz="8" w:space="0" w:color="auto"/>
              <w:left w:val="single" w:sz="8" w:space="0" w:color="auto"/>
              <w:bottom w:val="single" w:sz="8" w:space="0" w:color="auto"/>
              <w:right w:val="single" w:sz="4" w:space="0" w:color="auto"/>
            </w:tcBorders>
            <w:vAlign w:val="center"/>
          </w:tcPr>
          <w:p w:rsidR="001B3C17" w:rsidRPr="00BA505C" w:rsidRDefault="001B3C17" w:rsidP="00B87DFA">
            <w:pPr>
              <w:pStyle w:val="TableBody"/>
            </w:pPr>
            <w:r w:rsidRPr="00BA505C">
              <w:t>N/A</w:t>
            </w:r>
          </w:p>
        </w:tc>
      </w:tr>
      <w:tr w:rsidR="001B3C17" w:rsidRPr="00B87DFA" w:rsidTr="008E35F7">
        <w:trPr>
          <w:trHeight w:val="255"/>
        </w:trPr>
        <w:tc>
          <w:tcPr>
            <w:tcW w:w="3060" w:type="dxa"/>
            <w:tcBorders>
              <w:top w:val="nil"/>
              <w:left w:val="single" w:sz="4" w:space="0" w:color="auto"/>
              <w:bottom w:val="single" w:sz="8" w:space="0" w:color="auto"/>
              <w:right w:val="single" w:sz="8" w:space="0" w:color="auto"/>
            </w:tcBorders>
            <w:noWrap/>
            <w:vAlign w:val="bottom"/>
          </w:tcPr>
          <w:p w:rsidR="001B3C17" w:rsidRPr="00BA505C" w:rsidRDefault="001B3C17" w:rsidP="00B87DFA">
            <w:pPr>
              <w:pStyle w:val="TableBody"/>
            </w:pPr>
            <w:r w:rsidRPr="00BA505C">
              <w:t>Dispatched Order Fee</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SER132</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126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108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SER070</w:t>
            </w:r>
          </w:p>
        </w:tc>
        <w:tc>
          <w:tcPr>
            <w:tcW w:w="1302" w:type="dxa"/>
            <w:tcBorders>
              <w:top w:val="single" w:sz="8" w:space="0" w:color="auto"/>
              <w:left w:val="single" w:sz="8" w:space="0" w:color="auto"/>
              <w:bottom w:val="single" w:sz="8" w:space="0" w:color="auto"/>
              <w:right w:val="single" w:sz="4" w:space="0" w:color="auto"/>
            </w:tcBorders>
            <w:vAlign w:val="center"/>
          </w:tcPr>
          <w:p w:rsidR="001B3C17" w:rsidRPr="00BA505C" w:rsidRDefault="001B3C17" w:rsidP="00B87DFA">
            <w:pPr>
              <w:pStyle w:val="TableBody"/>
            </w:pPr>
            <w:r w:rsidRPr="00BA505C">
              <w:t>N/A</w:t>
            </w:r>
          </w:p>
        </w:tc>
      </w:tr>
      <w:tr w:rsidR="001B3C17" w:rsidRPr="00B87DFA" w:rsidTr="008E35F7">
        <w:trPr>
          <w:trHeight w:val="255"/>
        </w:trPr>
        <w:tc>
          <w:tcPr>
            <w:tcW w:w="3060" w:type="dxa"/>
            <w:tcBorders>
              <w:top w:val="single" w:sz="8" w:space="0" w:color="auto"/>
              <w:left w:val="single" w:sz="4" w:space="0" w:color="auto"/>
              <w:bottom w:val="single" w:sz="8" w:space="0" w:color="auto"/>
              <w:right w:val="single" w:sz="8" w:space="0" w:color="auto"/>
            </w:tcBorders>
            <w:noWrap/>
            <w:vAlign w:val="bottom"/>
          </w:tcPr>
          <w:p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126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108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1302" w:type="dxa"/>
            <w:tcBorders>
              <w:top w:val="single" w:sz="8" w:space="0" w:color="auto"/>
              <w:left w:val="single" w:sz="8" w:space="0" w:color="auto"/>
              <w:bottom w:val="single" w:sz="8" w:space="0" w:color="auto"/>
              <w:right w:val="single" w:sz="4" w:space="0" w:color="auto"/>
            </w:tcBorders>
            <w:vAlign w:val="center"/>
          </w:tcPr>
          <w:p w:rsidR="001B3C17" w:rsidRPr="00BA505C" w:rsidRDefault="001B3C17" w:rsidP="00B87DFA">
            <w:pPr>
              <w:pStyle w:val="TableBody"/>
            </w:pPr>
          </w:p>
        </w:tc>
      </w:tr>
      <w:tr w:rsidR="001B3C17" w:rsidRPr="00B87DFA" w:rsidTr="008E35F7">
        <w:trPr>
          <w:trHeight w:val="255"/>
        </w:trPr>
        <w:tc>
          <w:tcPr>
            <w:tcW w:w="3060" w:type="dxa"/>
            <w:tcBorders>
              <w:top w:val="single" w:sz="8" w:space="0" w:color="auto"/>
              <w:left w:val="single" w:sz="4" w:space="0" w:color="auto"/>
              <w:bottom w:val="single" w:sz="8" w:space="0" w:color="auto"/>
              <w:right w:val="single" w:sz="8" w:space="0" w:color="auto"/>
            </w:tcBorders>
            <w:noWrap/>
            <w:vAlign w:val="bottom"/>
          </w:tcPr>
          <w:p w:rsidR="001B3C17" w:rsidRPr="00BA505C" w:rsidRDefault="007B11EF" w:rsidP="00B87DFA">
            <w:pPr>
              <w:pStyle w:val="TableBody"/>
              <w:rPr>
                <w:b/>
              </w:rPr>
            </w:pPr>
            <w:r w:rsidRPr="00BA505C">
              <w:rPr>
                <w:b/>
              </w:rPr>
              <w:t>Tampering Charges</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126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108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1302" w:type="dxa"/>
            <w:tcBorders>
              <w:top w:val="single" w:sz="8" w:space="0" w:color="auto"/>
              <w:left w:val="single" w:sz="8" w:space="0" w:color="auto"/>
              <w:bottom w:val="single" w:sz="8" w:space="0" w:color="auto"/>
              <w:right w:val="single" w:sz="4" w:space="0" w:color="auto"/>
            </w:tcBorders>
            <w:vAlign w:val="center"/>
          </w:tcPr>
          <w:p w:rsidR="001B3C17" w:rsidRPr="00BA505C" w:rsidRDefault="001B3C17" w:rsidP="00B87DFA">
            <w:pPr>
              <w:pStyle w:val="TableBody"/>
            </w:pPr>
          </w:p>
        </w:tc>
      </w:tr>
      <w:tr w:rsidR="001B3C17" w:rsidRPr="00B87DFA" w:rsidTr="008E35F7">
        <w:trPr>
          <w:trHeight w:val="340"/>
        </w:trPr>
        <w:tc>
          <w:tcPr>
            <w:tcW w:w="3060" w:type="dxa"/>
            <w:tcBorders>
              <w:top w:val="single" w:sz="8" w:space="0" w:color="auto"/>
              <w:left w:val="single" w:sz="4" w:space="0" w:color="auto"/>
              <w:bottom w:val="nil"/>
              <w:right w:val="single" w:sz="8" w:space="0" w:color="auto"/>
            </w:tcBorders>
            <w:noWrap/>
            <w:vAlign w:val="bottom"/>
          </w:tcPr>
          <w:p w:rsidR="001B3C17" w:rsidRPr="00BA505C" w:rsidRDefault="001B3C17" w:rsidP="00B87DFA">
            <w:pPr>
              <w:pStyle w:val="TableBody"/>
            </w:pPr>
            <w:r w:rsidRPr="00BA505C">
              <w:t>Broken Meter Seal Fee</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SER107</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SER130</w:t>
            </w:r>
          </w:p>
        </w:tc>
        <w:tc>
          <w:tcPr>
            <w:tcW w:w="126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SER130</w:t>
            </w:r>
          </w:p>
        </w:tc>
        <w:tc>
          <w:tcPr>
            <w:tcW w:w="108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SER130</w:t>
            </w:r>
          </w:p>
        </w:tc>
        <w:tc>
          <w:tcPr>
            <w:tcW w:w="1302" w:type="dxa"/>
            <w:tcBorders>
              <w:top w:val="single" w:sz="8" w:space="0" w:color="auto"/>
              <w:left w:val="single" w:sz="8" w:space="0" w:color="auto"/>
              <w:bottom w:val="single" w:sz="8" w:space="0" w:color="auto"/>
              <w:right w:val="single" w:sz="4" w:space="0" w:color="auto"/>
            </w:tcBorders>
            <w:vAlign w:val="center"/>
          </w:tcPr>
          <w:p w:rsidR="001B3C17" w:rsidRPr="00BA505C" w:rsidRDefault="001B3C17" w:rsidP="00B87DFA">
            <w:pPr>
              <w:pStyle w:val="TableBody"/>
            </w:pPr>
            <w:r w:rsidRPr="00BA505C">
              <w:t>SER130</w:t>
            </w:r>
          </w:p>
        </w:tc>
      </w:tr>
      <w:tr w:rsidR="001B3C17" w:rsidRPr="00B87DFA" w:rsidTr="008E35F7">
        <w:trPr>
          <w:trHeight w:val="255"/>
        </w:trPr>
        <w:tc>
          <w:tcPr>
            <w:tcW w:w="3060" w:type="dxa"/>
            <w:tcBorders>
              <w:top w:val="nil"/>
              <w:left w:val="single" w:sz="4" w:space="0" w:color="auto"/>
              <w:bottom w:val="single" w:sz="8" w:space="0" w:color="auto"/>
              <w:right w:val="single" w:sz="8" w:space="0" w:color="auto"/>
            </w:tcBorders>
            <w:noWrap/>
            <w:vAlign w:val="bottom"/>
          </w:tcPr>
          <w:p w:rsidR="001B3C17" w:rsidRPr="00BA505C" w:rsidRDefault="001B3C17" w:rsidP="00B87DFA">
            <w:pPr>
              <w:pStyle w:val="TableBody"/>
            </w:pPr>
            <w:r w:rsidRPr="00BA505C">
              <w:t>Broken Meter Seal Fee (Self Connect or Repeat Offender)</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SER130</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126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108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1302" w:type="dxa"/>
            <w:tcBorders>
              <w:top w:val="single" w:sz="8" w:space="0" w:color="auto"/>
              <w:left w:val="single" w:sz="8" w:space="0" w:color="auto"/>
              <w:bottom w:val="single" w:sz="8" w:space="0" w:color="auto"/>
              <w:right w:val="single" w:sz="4" w:space="0" w:color="auto"/>
            </w:tcBorders>
            <w:vAlign w:val="center"/>
          </w:tcPr>
          <w:p w:rsidR="001B3C17" w:rsidRPr="00BA505C" w:rsidRDefault="001B3C17" w:rsidP="00B87DFA">
            <w:pPr>
              <w:pStyle w:val="TableBody"/>
            </w:pPr>
            <w:r w:rsidRPr="00BA505C">
              <w:t>N/A</w:t>
            </w:r>
          </w:p>
        </w:tc>
      </w:tr>
      <w:tr w:rsidR="001B3C17" w:rsidRPr="00B87DFA" w:rsidTr="008E35F7">
        <w:trPr>
          <w:trHeight w:val="255"/>
        </w:trPr>
        <w:tc>
          <w:tcPr>
            <w:tcW w:w="3060" w:type="dxa"/>
            <w:tcBorders>
              <w:top w:val="nil"/>
              <w:left w:val="single" w:sz="4" w:space="0" w:color="auto"/>
              <w:bottom w:val="single" w:sz="8" w:space="0" w:color="auto"/>
              <w:right w:val="single" w:sz="8" w:space="0" w:color="auto"/>
            </w:tcBorders>
            <w:noWrap/>
            <w:vAlign w:val="bottom"/>
          </w:tcPr>
          <w:p w:rsidR="001B3C17" w:rsidRPr="00BA505C" w:rsidRDefault="001B3C17" w:rsidP="00B87DFA">
            <w:pPr>
              <w:pStyle w:val="TableBody"/>
            </w:pPr>
            <w:r w:rsidRPr="00BA505C">
              <w:t>Meter Tampering Fee</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SER072</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SER072</w:t>
            </w:r>
          </w:p>
        </w:tc>
        <w:tc>
          <w:tcPr>
            <w:tcW w:w="126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SER072</w:t>
            </w:r>
          </w:p>
        </w:tc>
        <w:tc>
          <w:tcPr>
            <w:tcW w:w="108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SER072</w:t>
            </w:r>
          </w:p>
        </w:tc>
        <w:tc>
          <w:tcPr>
            <w:tcW w:w="1302" w:type="dxa"/>
            <w:tcBorders>
              <w:top w:val="single" w:sz="8" w:space="0" w:color="auto"/>
              <w:left w:val="single" w:sz="8" w:space="0" w:color="auto"/>
              <w:bottom w:val="single" w:sz="8" w:space="0" w:color="auto"/>
              <w:right w:val="single" w:sz="4" w:space="0" w:color="auto"/>
            </w:tcBorders>
            <w:vAlign w:val="center"/>
          </w:tcPr>
          <w:p w:rsidR="001B3C17" w:rsidRPr="00BA505C" w:rsidRDefault="001B3C17" w:rsidP="00B87DFA">
            <w:pPr>
              <w:pStyle w:val="TableBody"/>
            </w:pPr>
            <w:r w:rsidRPr="00BA505C">
              <w:t>SER072</w:t>
            </w:r>
          </w:p>
        </w:tc>
      </w:tr>
      <w:tr w:rsidR="001B3C17" w:rsidRPr="00B87DFA" w:rsidTr="008E35F7">
        <w:trPr>
          <w:trHeight w:val="255"/>
        </w:trPr>
        <w:tc>
          <w:tcPr>
            <w:tcW w:w="3060" w:type="dxa"/>
            <w:tcBorders>
              <w:top w:val="single" w:sz="8" w:space="0" w:color="auto"/>
              <w:left w:val="single" w:sz="4" w:space="0" w:color="auto"/>
              <w:bottom w:val="single" w:sz="4" w:space="0" w:color="auto"/>
              <w:right w:val="single" w:sz="8" w:space="0" w:color="auto"/>
            </w:tcBorders>
            <w:noWrap/>
            <w:vAlign w:val="bottom"/>
          </w:tcPr>
          <w:p w:rsidR="001B3C17" w:rsidRPr="00BA505C" w:rsidRDefault="007B11EF" w:rsidP="00B87DFA">
            <w:pPr>
              <w:pStyle w:val="TableBody"/>
              <w:rPr>
                <w:b/>
              </w:rPr>
            </w:pPr>
            <w:r w:rsidRPr="00BA505C">
              <w:rPr>
                <w:b/>
              </w:rPr>
              <w:t>Connection Fees</w:t>
            </w:r>
          </w:p>
        </w:tc>
        <w:tc>
          <w:tcPr>
            <w:tcW w:w="990" w:type="dxa"/>
            <w:tcBorders>
              <w:top w:val="single" w:sz="8" w:space="0" w:color="auto"/>
              <w:left w:val="single" w:sz="8" w:space="0" w:color="auto"/>
              <w:bottom w:val="single" w:sz="4" w:space="0" w:color="auto"/>
              <w:right w:val="single" w:sz="8" w:space="0" w:color="auto"/>
            </w:tcBorders>
            <w:noWrap/>
            <w:vAlign w:val="center"/>
          </w:tcPr>
          <w:p w:rsidR="001B3C17" w:rsidRPr="00BA505C" w:rsidRDefault="001B3C17" w:rsidP="00B87DFA">
            <w:pPr>
              <w:pStyle w:val="TableBody"/>
            </w:pPr>
          </w:p>
        </w:tc>
        <w:tc>
          <w:tcPr>
            <w:tcW w:w="990" w:type="dxa"/>
            <w:tcBorders>
              <w:top w:val="single" w:sz="8" w:space="0" w:color="auto"/>
              <w:left w:val="single" w:sz="8" w:space="0" w:color="auto"/>
              <w:bottom w:val="single" w:sz="4" w:space="0" w:color="auto"/>
              <w:right w:val="single" w:sz="8" w:space="0" w:color="auto"/>
            </w:tcBorders>
            <w:noWrap/>
            <w:vAlign w:val="center"/>
          </w:tcPr>
          <w:p w:rsidR="001B3C17" w:rsidRPr="00BA505C" w:rsidRDefault="001B3C17" w:rsidP="00B87DFA">
            <w:pPr>
              <w:pStyle w:val="TableBody"/>
            </w:pPr>
          </w:p>
        </w:tc>
        <w:tc>
          <w:tcPr>
            <w:tcW w:w="1260" w:type="dxa"/>
            <w:tcBorders>
              <w:top w:val="single" w:sz="8" w:space="0" w:color="auto"/>
              <w:left w:val="single" w:sz="8" w:space="0" w:color="auto"/>
              <w:bottom w:val="single" w:sz="4" w:space="0" w:color="auto"/>
              <w:right w:val="single" w:sz="8" w:space="0" w:color="auto"/>
            </w:tcBorders>
            <w:noWrap/>
            <w:vAlign w:val="center"/>
          </w:tcPr>
          <w:p w:rsidR="001B3C17" w:rsidRPr="00BA505C" w:rsidRDefault="001B3C17" w:rsidP="00B87DFA">
            <w:pPr>
              <w:pStyle w:val="TableBody"/>
            </w:pPr>
          </w:p>
        </w:tc>
        <w:tc>
          <w:tcPr>
            <w:tcW w:w="1080" w:type="dxa"/>
            <w:tcBorders>
              <w:top w:val="single" w:sz="8" w:space="0" w:color="auto"/>
              <w:left w:val="single" w:sz="8" w:space="0" w:color="auto"/>
              <w:bottom w:val="single" w:sz="4" w:space="0" w:color="auto"/>
              <w:right w:val="single" w:sz="8" w:space="0" w:color="auto"/>
            </w:tcBorders>
            <w:noWrap/>
            <w:vAlign w:val="center"/>
          </w:tcPr>
          <w:p w:rsidR="001B3C17" w:rsidRPr="00BA505C" w:rsidRDefault="001B3C17" w:rsidP="00B87DFA">
            <w:pPr>
              <w:pStyle w:val="TableBody"/>
            </w:pPr>
          </w:p>
        </w:tc>
        <w:tc>
          <w:tcPr>
            <w:tcW w:w="1302" w:type="dxa"/>
            <w:tcBorders>
              <w:top w:val="single" w:sz="8" w:space="0" w:color="auto"/>
              <w:left w:val="single" w:sz="8" w:space="0" w:color="auto"/>
              <w:bottom w:val="single" w:sz="4" w:space="0" w:color="auto"/>
              <w:right w:val="single" w:sz="4" w:space="0" w:color="auto"/>
            </w:tcBorders>
            <w:vAlign w:val="center"/>
          </w:tcPr>
          <w:p w:rsidR="001B3C17" w:rsidRPr="00BA505C" w:rsidRDefault="001B3C17" w:rsidP="00B87DFA">
            <w:pPr>
              <w:pStyle w:val="TableBody"/>
            </w:pPr>
          </w:p>
        </w:tc>
      </w:tr>
      <w:tr w:rsidR="001B3C17" w:rsidRPr="00B87DFA" w:rsidTr="008E35F7">
        <w:trPr>
          <w:trHeight w:val="525"/>
        </w:trPr>
        <w:tc>
          <w:tcPr>
            <w:tcW w:w="3060" w:type="dxa"/>
            <w:tcBorders>
              <w:top w:val="single" w:sz="4" w:space="0" w:color="auto"/>
              <w:left w:val="single" w:sz="4" w:space="0" w:color="auto"/>
              <w:bottom w:val="single" w:sz="4" w:space="0" w:color="auto"/>
              <w:right w:val="single" w:sz="8" w:space="0" w:color="auto"/>
            </w:tcBorders>
            <w:vAlign w:val="bottom"/>
          </w:tcPr>
          <w:p w:rsidR="001B3C17" w:rsidRPr="00BA505C" w:rsidRDefault="001B3C17" w:rsidP="00B87DFA">
            <w:pPr>
              <w:pStyle w:val="TableBody"/>
            </w:pPr>
            <w:r w:rsidRPr="00BA505C">
              <w:t>Connect Fee/Connection Charge at Meter/Account Activation Fee</w:t>
            </w:r>
          </w:p>
        </w:tc>
        <w:tc>
          <w:tcPr>
            <w:tcW w:w="990" w:type="dxa"/>
            <w:tcBorders>
              <w:top w:val="single" w:sz="4" w:space="0" w:color="auto"/>
              <w:left w:val="single" w:sz="8" w:space="0" w:color="auto"/>
              <w:bottom w:val="single" w:sz="4" w:space="0" w:color="auto"/>
              <w:right w:val="single" w:sz="8" w:space="0" w:color="auto"/>
            </w:tcBorders>
            <w:noWrap/>
            <w:vAlign w:val="center"/>
          </w:tcPr>
          <w:p w:rsidR="001B3C17" w:rsidRPr="00BA505C" w:rsidRDefault="001B3C17" w:rsidP="00B87DFA">
            <w:pPr>
              <w:pStyle w:val="TableBody"/>
            </w:pPr>
            <w:r w:rsidRPr="00BA505C">
              <w:t>SER019</w:t>
            </w:r>
          </w:p>
        </w:tc>
        <w:tc>
          <w:tcPr>
            <w:tcW w:w="990" w:type="dxa"/>
            <w:tcBorders>
              <w:top w:val="single" w:sz="4" w:space="0" w:color="auto"/>
              <w:left w:val="single" w:sz="8" w:space="0" w:color="auto"/>
              <w:bottom w:val="single" w:sz="4" w:space="0" w:color="auto"/>
              <w:right w:val="single" w:sz="8" w:space="0" w:color="auto"/>
            </w:tcBorders>
            <w:noWrap/>
            <w:vAlign w:val="center"/>
          </w:tcPr>
          <w:p w:rsidR="001B3C17" w:rsidRPr="00BA505C" w:rsidRDefault="001B3C17" w:rsidP="00B87DFA">
            <w:pPr>
              <w:pStyle w:val="TableBody"/>
            </w:pPr>
            <w:r w:rsidRPr="00BA505C">
              <w:t>SER019 </w:t>
            </w:r>
          </w:p>
        </w:tc>
        <w:tc>
          <w:tcPr>
            <w:tcW w:w="1260" w:type="dxa"/>
            <w:tcBorders>
              <w:top w:val="single" w:sz="4" w:space="0" w:color="auto"/>
              <w:left w:val="single" w:sz="8" w:space="0" w:color="auto"/>
              <w:bottom w:val="single" w:sz="4" w:space="0" w:color="auto"/>
              <w:right w:val="single" w:sz="8" w:space="0" w:color="auto"/>
            </w:tcBorders>
            <w:noWrap/>
            <w:vAlign w:val="center"/>
          </w:tcPr>
          <w:p w:rsidR="001B3C17" w:rsidRPr="00BA505C" w:rsidRDefault="001B3C17" w:rsidP="00B87DFA">
            <w:pPr>
              <w:pStyle w:val="TableBody"/>
            </w:pPr>
            <w:r w:rsidRPr="00BA505C">
              <w:t>SER030 </w:t>
            </w:r>
          </w:p>
        </w:tc>
        <w:tc>
          <w:tcPr>
            <w:tcW w:w="1080" w:type="dxa"/>
            <w:tcBorders>
              <w:top w:val="single" w:sz="4" w:space="0" w:color="auto"/>
              <w:left w:val="single" w:sz="8" w:space="0" w:color="auto"/>
              <w:bottom w:val="single" w:sz="4" w:space="0" w:color="auto"/>
              <w:right w:val="single" w:sz="8" w:space="0" w:color="auto"/>
            </w:tcBorders>
            <w:noWrap/>
            <w:vAlign w:val="center"/>
          </w:tcPr>
          <w:p w:rsidR="001B3C17" w:rsidRPr="00BA505C" w:rsidRDefault="001B3C17" w:rsidP="00B87DFA">
            <w:pPr>
              <w:pStyle w:val="TableBody"/>
            </w:pPr>
            <w:r w:rsidRPr="00BA505C">
              <w:t>SER019</w:t>
            </w:r>
          </w:p>
        </w:tc>
        <w:tc>
          <w:tcPr>
            <w:tcW w:w="1302" w:type="dxa"/>
            <w:tcBorders>
              <w:top w:val="single" w:sz="4" w:space="0" w:color="auto"/>
              <w:left w:val="single" w:sz="8" w:space="0" w:color="auto"/>
              <w:bottom w:val="single" w:sz="4" w:space="0" w:color="auto"/>
              <w:right w:val="single" w:sz="4" w:space="0" w:color="auto"/>
            </w:tcBorders>
            <w:vAlign w:val="center"/>
          </w:tcPr>
          <w:p w:rsidR="001B3C17" w:rsidRPr="00BA505C" w:rsidRDefault="001B3C17" w:rsidP="00B87DFA">
            <w:pPr>
              <w:pStyle w:val="TableBody"/>
            </w:pPr>
            <w:r w:rsidRPr="00BA505C">
              <w:t>SER014</w:t>
            </w:r>
          </w:p>
        </w:tc>
      </w:tr>
    </w:tbl>
    <w:p w:rsidR="00A95164" w:rsidRPr="00B87DFA" w:rsidRDefault="00A95164" w:rsidP="001825CB">
      <w:pPr>
        <w:pStyle w:val="H4"/>
        <w:spacing w:before="480"/>
        <w:rPr>
          <w:bCs w:val="0"/>
        </w:rPr>
      </w:pPr>
      <w:bookmarkStart w:id="841" w:name="_Toc71010193"/>
      <w:bookmarkStart w:id="842" w:name="_Toc71010812"/>
      <w:bookmarkStart w:id="843" w:name="_Toc71017272"/>
      <w:bookmarkStart w:id="844" w:name="_Toc71018331"/>
      <w:bookmarkStart w:id="845" w:name="_Toc71019797"/>
      <w:bookmarkStart w:id="846" w:name="_Toc71362439"/>
      <w:bookmarkStart w:id="847" w:name="_Toc76447832"/>
      <w:bookmarkStart w:id="848" w:name="_Toc279430361"/>
      <w:bookmarkStart w:id="849" w:name="_Toc389042662"/>
      <w:r w:rsidRPr="00B87DFA">
        <w:rPr>
          <w:bCs w:val="0"/>
        </w:rPr>
        <w:lastRenderedPageBreak/>
        <w:t>7.6.6.2</w:t>
      </w:r>
      <w:r w:rsidRPr="00B87DFA">
        <w:rPr>
          <w:bCs w:val="0"/>
        </w:rPr>
        <w:tab/>
        <w:t>Other Charges</w:t>
      </w:r>
      <w:bookmarkEnd w:id="841"/>
      <w:bookmarkEnd w:id="842"/>
      <w:bookmarkEnd w:id="843"/>
      <w:bookmarkEnd w:id="844"/>
      <w:bookmarkEnd w:id="845"/>
      <w:bookmarkEnd w:id="846"/>
      <w:bookmarkEnd w:id="847"/>
      <w:bookmarkEnd w:id="848"/>
      <w:bookmarkEnd w:id="849"/>
    </w:p>
    <w:p w:rsidR="007B11EF" w:rsidRDefault="00A95164" w:rsidP="007B11EF">
      <w:pPr>
        <w:pStyle w:val="BodyTextNumbered"/>
      </w:pPr>
      <w:r w:rsidRPr="00B87DFA">
        <w:t>(1)</w:t>
      </w:r>
      <w:r w:rsidRPr="00B87DFA">
        <w:tab/>
        <w:t>Non-usage based charges will continue to be assessed by the TDSP and billed to the CR of Record until service at the disconnected Premise has been terminated upon completion of a Move-Out Request.  Non-usage based charges are:</w:t>
      </w:r>
    </w:p>
    <w:p w:rsidR="007B11EF" w:rsidRDefault="00A95164" w:rsidP="007B11EF">
      <w:pPr>
        <w:pStyle w:val="List"/>
        <w:ind w:left="1440"/>
      </w:pPr>
      <w:r w:rsidRPr="00B87DFA">
        <w:t>(a)</w:t>
      </w:r>
      <w:r w:rsidRPr="00B87DFA">
        <w:tab/>
        <w:t xml:space="preserve">Customer Charge: </w:t>
      </w:r>
      <w:r w:rsidR="006C563A" w:rsidRPr="00B87DFA">
        <w:t xml:space="preserve"> </w:t>
      </w:r>
      <w:r w:rsidRPr="00B87DFA">
        <w:t>All TDSPs use BAS001</w:t>
      </w:r>
    </w:p>
    <w:p w:rsidR="007B11EF" w:rsidRDefault="00A95164" w:rsidP="007B11EF">
      <w:pPr>
        <w:pStyle w:val="List"/>
        <w:ind w:left="1440"/>
      </w:pPr>
      <w:r w:rsidRPr="00B87DFA">
        <w:t>(b)</w:t>
      </w:r>
      <w:r w:rsidRPr="00B87DFA">
        <w:tab/>
        <w:t>Customer Metering Charge</w:t>
      </w:r>
      <w:r w:rsidR="007B11EF" w:rsidRPr="007B11EF">
        <w:t xml:space="preserve">: </w:t>
      </w:r>
      <w:r w:rsidRPr="00B87DFA">
        <w:t xml:space="preserve"> All TDSPs use BAS003</w:t>
      </w:r>
    </w:p>
    <w:p w:rsidR="00A95164" w:rsidRPr="00B87DFA" w:rsidRDefault="00A95164" w:rsidP="00B87DFA">
      <w:pPr>
        <w:pStyle w:val="BodyTextNumbered"/>
      </w:pPr>
      <w:r w:rsidRPr="00B87DFA">
        <w:t>(2)</w:t>
      </w:r>
      <w:r w:rsidRPr="00B87DFA">
        <w:tab/>
      </w:r>
      <w:r w:rsidR="003557E6" w:rsidRPr="00E66C26">
        <w:t xml:space="preserve">In order to avoid ongoing liability, a CR must submit a Move-Out Request to terminate service no earlier than five days after receipt of a 650_02, Service Order </w:t>
      </w:r>
      <w:r w:rsidR="003557E6">
        <w:t>Respons</w:t>
      </w:r>
      <w:r w:rsidR="003557E6" w:rsidRPr="00E66C26">
        <w:t>e, indicating successful completion of the DNP request.  CRs receiving reliable information indicating a Premise is vacant may submit move</w:t>
      </w:r>
      <w:r w:rsidR="003557E6">
        <w:t xml:space="preserve"> </w:t>
      </w:r>
      <w:r w:rsidR="003557E6" w:rsidRPr="00E66C26">
        <w:t>out earlier.  Upon completion of the move</w:t>
      </w:r>
      <w:r w:rsidR="003557E6">
        <w:t xml:space="preserve"> </w:t>
      </w:r>
      <w:r w:rsidR="003557E6" w:rsidRPr="00E66C26">
        <w:t>out order, the TDSP will discontinue billing the CR for non-usage based charges as outlined above.  A CR’s financial liability for a disconnected Premise is removed upon the completion of a move</w:t>
      </w:r>
      <w:r w:rsidR="003557E6">
        <w:t xml:space="preserve"> </w:t>
      </w:r>
      <w:r w:rsidR="003557E6" w:rsidRPr="00E66C26">
        <w:t>out.  Until a move</w:t>
      </w:r>
      <w:r w:rsidR="003557E6">
        <w:t xml:space="preserve"> </w:t>
      </w:r>
      <w:r w:rsidR="003557E6" w:rsidRPr="00E66C26">
        <w:t>out is effectuated, the CR will remain the CR of Record and will re-energize the Customer’s Premise upon remedy of the reason for the DNP request if necessary.  Whether prior to or after the completion of the Move-Out Request, the CR will re-establish service to the extent required under PUCT rules.</w:t>
      </w:r>
    </w:p>
    <w:p w:rsidR="00A95164" w:rsidRPr="00B87DFA" w:rsidRDefault="00A95164" w:rsidP="00B87DFA">
      <w:pPr>
        <w:pStyle w:val="H3"/>
        <w:rPr>
          <w:bCs w:val="0"/>
        </w:rPr>
      </w:pPr>
      <w:bookmarkStart w:id="850" w:name="_Toc279430362"/>
      <w:bookmarkStart w:id="851" w:name="_Toc389042663"/>
      <w:r w:rsidRPr="00B87DFA">
        <w:t>7.6.7</w:t>
      </w:r>
      <w:r w:rsidRPr="00B87DFA">
        <w:tab/>
      </w:r>
      <w:bookmarkStart w:id="852" w:name="_Toc71010196"/>
      <w:bookmarkStart w:id="853" w:name="_Toc71010815"/>
      <w:bookmarkStart w:id="854" w:name="_Toc71017275"/>
      <w:bookmarkStart w:id="855" w:name="_Toc71018334"/>
      <w:bookmarkStart w:id="856" w:name="_Toc71019800"/>
      <w:bookmarkStart w:id="857" w:name="_Toc71362442"/>
      <w:bookmarkStart w:id="858" w:name="_Toc76447835"/>
      <w:r w:rsidRPr="00B87DFA">
        <w:t>Emergency System Outage</w:t>
      </w:r>
      <w:bookmarkEnd w:id="850"/>
      <w:bookmarkEnd w:id="851"/>
      <w:bookmarkEnd w:id="852"/>
      <w:bookmarkEnd w:id="853"/>
      <w:bookmarkEnd w:id="854"/>
      <w:bookmarkEnd w:id="855"/>
      <w:bookmarkEnd w:id="856"/>
      <w:bookmarkEnd w:id="857"/>
      <w:bookmarkEnd w:id="858"/>
    </w:p>
    <w:p w:rsidR="00A95164" w:rsidRPr="00B87DFA" w:rsidRDefault="00A95164" w:rsidP="00B87DFA">
      <w:pPr>
        <w:pStyle w:val="BodyText"/>
      </w:pPr>
      <w:r w:rsidRPr="00B87DFA">
        <w:t xml:space="preserve">In the event of a system outage during Business Hours and a CR </w:t>
      </w:r>
      <w:r w:rsidR="006C3FDE" w:rsidRPr="00B87DFA">
        <w:t>cannot</w:t>
      </w:r>
      <w:r w:rsidRPr="00B87DFA">
        <w:t xml:space="preserve"> submit EDI </w:t>
      </w:r>
      <w:proofErr w:type="gramStart"/>
      <w:r w:rsidRPr="00B87DFA">
        <w:t>transactions,</w:t>
      </w:r>
      <w:proofErr w:type="gramEnd"/>
      <w:r w:rsidRPr="00B87DFA">
        <w:t xml:space="preserve"> CRs should contact their REP relations manager at the TDSP(s) to arrange for a workaround in order to submit </w:t>
      </w:r>
      <w:r w:rsidR="00103CA7" w:rsidRPr="00B87DFA">
        <w:t xml:space="preserve">RNP </w:t>
      </w:r>
      <w:r w:rsidRPr="00B87DFA">
        <w:t>requests.  For system outages that occur outside Business Hours</w:t>
      </w:r>
      <w:r w:rsidR="00A7655B" w:rsidRPr="00B87DFA">
        <w:t>,</w:t>
      </w:r>
      <w:r w:rsidRPr="00B87DFA">
        <w:t xml:space="preserve"> CRs should contact the TDSPs as indicated in Table 2</w:t>
      </w:r>
      <w:r w:rsidR="00484A91" w:rsidRPr="00B87DFA">
        <w:t>6</w:t>
      </w:r>
      <w:r w:rsidRPr="00B87DFA">
        <w:t xml:space="preserve">, Emergency System Outage </w:t>
      </w:r>
      <w:r w:rsidRPr="00F81914">
        <w:t>After</w:t>
      </w:r>
      <w:r w:rsidR="006B7988">
        <w:t>-h</w:t>
      </w:r>
      <w:r w:rsidRPr="00F81914">
        <w:t>ours</w:t>
      </w:r>
      <w:r w:rsidRPr="00B87DFA">
        <w:t xml:space="preserve"> Contact</w:t>
      </w:r>
      <w:r w:rsidR="00103CA7" w:rsidRPr="00B87DFA">
        <w:t>, below.</w:t>
      </w:r>
      <w:r w:rsidRPr="00B87DFA">
        <w:t xml:space="preserve"> </w:t>
      </w:r>
    </w:p>
    <w:p w:rsidR="00A95164" w:rsidRPr="00B87DFA" w:rsidRDefault="00A95164" w:rsidP="003F2833">
      <w:pPr>
        <w:pStyle w:val="List"/>
        <w:tabs>
          <w:tab w:val="left" w:pos="720"/>
        </w:tabs>
        <w:spacing w:after="100" w:afterAutospacing="1"/>
        <w:ind w:left="1800" w:hanging="1800"/>
        <w:rPr>
          <w:b/>
        </w:rPr>
      </w:pPr>
      <w:r w:rsidRPr="00B87DFA">
        <w:rPr>
          <w:b/>
        </w:rPr>
        <w:t>Table 2</w:t>
      </w:r>
      <w:r w:rsidR="00484A91" w:rsidRPr="00B87DFA">
        <w:rPr>
          <w:b/>
        </w:rPr>
        <w:t>6</w:t>
      </w:r>
      <w:r w:rsidRPr="00B87DFA">
        <w:rPr>
          <w:b/>
        </w:rPr>
        <w:t xml:space="preserve">. </w:t>
      </w:r>
      <w:r w:rsidR="00DE11A4" w:rsidRPr="00B87DFA">
        <w:rPr>
          <w:b/>
        </w:rPr>
        <w:t xml:space="preserve"> </w:t>
      </w:r>
      <w:r w:rsidRPr="00B87DFA">
        <w:rPr>
          <w:b/>
        </w:rPr>
        <w:t xml:space="preserve">Emergency System Outage </w:t>
      </w:r>
      <w:r w:rsidRPr="00F81914">
        <w:rPr>
          <w:b/>
        </w:rPr>
        <w:t>After</w:t>
      </w:r>
      <w:r w:rsidR="006B7988">
        <w:rPr>
          <w:b/>
        </w:rPr>
        <w:t>-h</w:t>
      </w:r>
      <w:r w:rsidRPr="00F81914">
        <w:rPr>
          <w:b/>
        </w:rPr>
        <w:t>ours</w:t>
      </w:r>
      <w:r w:rsidRPr="00B87DFA">
        <w:rPr>
          <w:b/>
        </w:rPr>
        <w:t xml:space="preserve"> Contact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110"/>
      </w:tblGrid>
      <w:tr w:rsidR="00A95164" w:rsidRPr="00B87DFA" w:rsidTr="00E23C22">
        <w:trPr>
          <w:trHeight w:val="485"/>
          <w:tblHeader/>
        </w:trPr>
        <w:tc>
          <w:tcPr>
            <w:tcW w:w="2250" w:type="dxa"/>
            <w:vAlign w:val="center"/>
          </w:tcPr>
          <w:p w:rsidR="00A95164" w:rsidRPr="00B87DFA" w:rsidRDefault="00A95164" w:rsidP="00B87DFA">
            <w:pPr>
              <w:pStyle w:val="List"/>
              <w:spacing w:after="0"/>
              <w:ind w:left="0" w:firstLine="0"/>
              <w:jc w:val="center"/>
            </w:pPr>
            <w:r w:rsidRPr="00B87DFA">
              <w:rPr>
                <w:b/>
              </w:rPr>
              <w:t>TDSP</w:t>
            </w:r>
          </w:p>
        </w:tc>
        <w:tc>
          <w:tcPr>
            <w:tcW w:w="7110" w:type="dxa"/>
            <w:vAlign w:val="center"/>
          </w:tcPr>
          <w:p w:rsidR="00A95164" w:rsidRPr="00B87DFA" w:rsidRDefault="00A95164" w:rsidP="006B7988">
            <w:pPr>
              <w:pStyle w:val="List"/>
              <w:spacing w:after="0"/>
              <w:ind w:left="0" w:firstLine="0"/>
              <w:jc w:val="center"/>
              <w:rPr>
                <w:b/>
              </w:rPr>
            </w:pPr>
            <w:r w:rsidRPr="00B87DFA">
              <w:rPr>
                <w:b/>
              </w:rPr>
              <w:t>Emergency System Outage After</w:t>
            </w:r>
            <w:r w:rsidR="006B7988">
              <w:rPr>
                <w:b/>
              </w:rPr>
              <w:t>-h</w:t>
            </w:r>
            <w:r w:rsidRPr="00B87DFA">
              <w:rPr>
                <w:b/>
              </w:rPr>
              <w:t>ours Contact</w:t>
            </w:r>
          </w:p>
        </w:tc>
      </w:tr>
      <w:tr w:rsidR="00A95164" w:rsidRPr="00B87DFA" w:rsidTr="00E23C22">
        <w:trPr>
          <w:trHeight w:val="576"/>
        </w:trPr>
        <w:tc>
          <w:tcPr>
            <w:tcW w:w="2250" w:type="dxa"/>
            <w:vAlign w:val="center"/>
          </w:tcPr>
          <w:p w:rsidR="00A95164" w:rsidRPr="00B87DFA" w:rsidRDefault="00A95164" w:rsidP="00B87DFA">
            <w:pPr>
              <w:pStyle w:val="List"/>
              <w:spacing w:after="0"/>
              <w:ind w:left="0" w:firstLine="0"/>
            </w:pPr>
            <w:r w:rsidRPr="00B87DFA">
              <w:rPr>
                <w:b/>
              </w:rPr>
              <w:t>AEP</w:t>
            </w:r>
          </w:p>
        </w:tc>
        <w:tc>
          <w:tcPr>
            <w:tcW w:w="7110" w:type="dxa"/>
            <w:vAlign w:val="center"/>
          </w:tcPr>
          <w:p w:rsidR="00A95164" w:rsidRPr="00B87DFA" w:rsidRDefault="00A95164" w:rsidP="00B87DFA">
            <w:pPr>
              <w:pStyle w:val="List"/>
              <w:spacing w:after="0"/>
              <w:ind w:left="0" w:firstLine="0"/>
              <w:rPr>
                <w:sz w:val="22"/>
                <w:szCs w:val="22"/>
              </w:rPr>
            </w:pPr>
            <w:r w:rsidRPr="00B87DFA">
              <w:rPr>
                <w:sz w:val="22"/>
                <w:szCs w:val="22"/>
              </w:rPr>
              <w:t xml:space="preserve">crrtx@aep.com </w:t>
            </w:r>
          </w:p>
        </w:tc>
      </w:tr>
      <w:tr w:rsidR="00A95164" w:rsidRPr="00B87DFA" w:rsidTr="00E23C22">
        <w:trPr>
          <w:trHeight w:val="576"/>
        </w:trPr>
        <w:tc>
          <w:tcPr>
            <w:tcW w:w="2250" w:type="dxa"/>
            <w:vAlign w:val="center"/>
          </w:tcPr>
          <w:p w:rsidR="00A95164" w:rsidRPr="00B87DFA" w:rsidRDefault="00A95164" w:rsidP="00B87DFA">
            <w:pPr>
              <w:pStyle w:val="List"/>
              <w:spacing w:after="0"/>
              <w:ind w:left="0" w:firstLine="0"/>
            </w:pPr>
            <w:r w:rsidRPr="00B87DFA">
              <w:rPr>
                <w:b/>
              </w:rPr>
              <w:t>CNP</w:t>
            </w:r>
          </w:p>
        </w:tc>
        <w:tc>
          <w:tcPr>
            <w:tcW w:w="7110" w:type="dxa"/>
            <w:vAlign w:val="center"/>
          </w:tcPr>
          <w:p w:rsidR="00A95164" w:rsidRPr="00B87DFA" w:rsidRDefault="00A95164" w:rsidP="00B87DFA">
            <w:pPr>
              <w:pStyle w:val="List"/>
              <w:spacing w:after="0"/>
              <w:ind w:left="0" w:firstLine="0"/>
              <w:rPr>
                <w:sz w:val="22"/>
                <w:szCs w:val="22"/>
              </w:rPr>
            </w:pPr>
            <w:r w:rsidRPr="00B87DFA">
              <w:rPr>
                <w:sz w:val="22"/>
                <w:szCs w:val="22"/>
              </w:rPr>
              <w:t>800-332-7143</w:t>
            </w:r>
          </w:p>
        </w:tc>
      </w:tr>
      <w:tr w:rsidR="00A95164" w:rsidRPr="00B87DFA" w:rsidTr="00E23C22">
        <w:trPr>
          <w:trHeight w:val="576"/>
        </w:trPr>
        <w:tc>
          <w:tcPr>
            <w:tcW w:w="2250" w:type="dxa"/>
            <w:vAlign w:val="center"/>
          </w:tcPr>
          <w:p w:rsidR="00A95164" w:rsidRPr="00B87DFA" w:rsidRDefault="00A95164" w:rsidP="00B87DFA">
            <w:pPr>
              <w:pStyle w:val="List"/>
              <w:spacing w:after="0"/>
              <w:ind w:left="0" w:firstLine="0"/>
            </w:pPr>
            <w:r w:rsidRPr="00B87DFA">
              <w:rPr>
                <w:b/>
              </w:rPr>
              <w:t>Oncor</w:t>
            </w:r>
          </w:p>
        </w:tc>
        <w:tc>
          <w:tcPr>
            <w:tcW w:w="7110" w:type="dxa"/>
            <w:vAlign w:val="center"/>
          </w:tcPr>
          <w:p w:rsidR="00A95164" w:rsidRPr="00B87DFA" w:rsidRDefault="00A95164" w:rsidP="00B87DFA">
            <w:pPr>
              <w:pStyle w:val="List"/>
              <w:spacing w:after="0"/>
              <w:ind w:left="0" w:firstLine="0"/>
              <w:rPr>
                <w:sz w:val="22"/>
                <w:szCs w:val="22"/>
              </w:rPr>
            </w:pPr>
            <w:r w:rsidRPr="00B87DFA">
              <w:rPr>
                <w:sz w:val="22"/>
                <w:szCs w:val="22"/>
              </w:rPr>
              <w:t>888-313-6934 or contactcenter@Oncor.com</w:t>
            </w:r>
          </w:p>
        </w:tc>
      </w:tr>
      <w:tr w:rsidR="00A95164" w:rsidRPr="00B87DFA" w:rsidTr="00E23C22">
        <w:trPr>
          <w:trHeight w:val="576"/>
        </w:trPr>
        <w:tc>
          <w:tcPr>
            <w:tcW w:w="2250" w:type="dxa"/>
            <w:vAlign w:val="center"/>
          </w:tcPr>
          <w:p w:rsidR="00A95164" w:rsidRPr="00B87DFA" w:rsidRDefault="00A95164" w:rsidP="00B07696">
            <w:pPr>
              <w:pStyle w:val="List"/>
              <w:spacing w:after="0"/>
              <w:ind w:left="0" w:firstLine="0"/>
            </w:pPr>
            <w:r w:rsidRPr="00B87DFA">
              <w:rPr>
                <w:b/>
              </w:rPr>
              <w:t>SU</w:t>
            </w:r>
          </w:p>
        </w:tc>
        <w:tc>
          <w:tcPr>
            <w:tcW w:w="7110" w:type="dxa"/>
            <w:vAlign w:val="center"/>
          </w:tcPr>
          <w:p w:rsidR="00A95164" w:rsidRPr="00B87DFA" w:rsidRDefault="00B07696" w:rsidP="00B87DFA">
            <w:pPr>
              <w:pStyle w:val="List"/>
              <w:spacing w:after="0"/>
              <w:ind w:left="0" w:firstLine="0"/>
              <w:rPr>
                <w:sz w:val="22"/>
                <w:szCs w:val="22"/>
              </w:rPr>
            </w:pPr>
            <w:r>
              <w:rPr>
                <w:sz w:val="22"/>
                <w:szCs w:val="22"/>
              </w:rPr>
              <w:t>800-545-4513</w:t>
            </w:r>
          </w:p>
        </w:tc>
      </w:tr>
      <w:tr w:rsidR="00A95164" w:rsidRPr="00B87DFA" w:rsidTr="00E23C22">
        <w:trPr>
          <w:trHeight w:val="576"/>
        </w:trPr>
        <w:tc>
          <w:tcPr>
            <w:tcW w:w="2250" w:type="dxa"/>
            <w:vAlign w:val="center"/>
          </w:tcPr>
          <w:p w:rsidR="00A95164" w:rsidRPr="00B87DFA" w:rsidRDefault="00A95164" w:rsidP="00B87DFA">
            <w:pPr>
              <w:pStyle w:val="List"/>
              <w:spacing w:after="0"/>
              <w:ind w:left="0" w:firstLine="0"/>
            </w:pPr>
            <w:r w:rsidRPr="00B87DFA">
              <w:rPr>
                <w:b/>
              </w:rPr>
              <w:t>TNMP</w:t>
            </w:r>
          </w:p>
        </w:tc>
        <w:tc>
          <w:tcPr>
            <w:tcW w:w="7110" w:type="dxa"/>
            <w:vAlign w:val="center"/>
          </w:tcPr>
          <w:p w:rsidR="00A95164" w:rsidRPr="00B87DFA" w:rsidRDefault="00A95164" w:rsidP="00B87DFA">
            <w:pPr>
              <w:pStyle w:val="List"/>
              <w:spacing w:after="0"/>
              <w:ind w:left="0" w:firstLine="0"/>
              <w:rPr>
                <w:sz w:val="22"/>
                <w:szCs w:val="22"/>
              </w:rPr>
            </w:pPr>
            <w:r w:rsidRPr="00B87DFA">
              <w:rPr>
                <w:sz w:val="22"/>
                <w:szCs w:val="22"/>
              </w:rPr>
              <w:t>888-866-7456</w:t>
            </w:r>
          </w:p>
        </w:tc>
      </w:tr>
    </w:tbl>
    <w:p w:rsidR="00A95164" w:rsidRPr="00B87DFA" w:rsidRDefault="00A95164" w:rsidP="001825CB">
      <w:pPr>
        <w:pStyle w:val="H2"/>
        <w:spacing w:before="480"/>
      </w:pPr>
      <w:bookmarkStart w:id="859" w:name="_Toc146698964"/>
      <w:bookmarkStart w:id="860" w:name="_Toc193264805"/>
      <w:bookmarkStart w:id="861" w:name="_Toc248306823"/>
      <w:bookmarkStart w:id="862" w:name="_Toc279430363"/>
      <w:bookmarkStart w:id="863" w:name="_Toc389042664"/>
      <w:r w:rsidRPr="00B87DFA">
        <w:lastRenderedPageBreak/>
        <w:t>7.7</w:t>
      </w:r>
      <w:r w:rsidRPr="00B87DFA">
        <w:tab/>
      </w:r>
      <w:r w:rsidR="009552B1" w:rsidRPr="00276B76">
        <w:t>Transaction Timing Matrix</w:t>
      </w:r>
      <w:bookmarkEnd w:id="859"/>
      <w:bookmarkEnd w:id="860"/>
      <w:bookmarkEnd w:id="861"/>
      <w:bookmarkEnd w:id="862"/>
      <w:bookmarkEnd w:id="863"/>
    </w:p>
    <w:p w:rsidR="007B11EF" w:rsidRPr="00AD600A" w:rsidRDefault="00A95164" w:rsidP="007B11EF">
      <w:pPr>
        <w:pStyle w:val="BodyTextNumbered"/>
      </w:pPr>
      <w:r w:rsidRPr="009F25BF">
        <w:t>(1)</w:t>
      </w:r>
      <w:r w:rsidRPr="009F25BF">
        <w:tab/>
        <w:t xml:space="preserve">Section </w:t>
      </w:r>
      <w:r w:rsidR="00A82166" w:rsidRPr="00E37145">
        <w:t>9</w:t>
      </w:r>
      <w:r w:rsidRPr="00E37145">
        <w:t>, Appendices, Append</w:t>
      </w:r>
      <w:r w:rsidRPr="00AD600A">
        <w:t xml:space="preserve">ix D1, Transaction Timing Matrix, is an abbreviated version of Protocol Section 15, Customer Registration, used to assist Market Participants in identifying the flow and timing of transactions between Market Participants and ERCOT.  </w:t>
      </w:r>
    </w:p>
    <w:p w:rsidR="007B11EF" w:rsidRPr="007B11EF" w:rsidRDefault="00A95164" w:rsidP="007B11EF">
      <w:pPr>
        <w:pStyle w:val="BodyTextNumbered"/>
      </w:pPr>
      <w:r w:rsidRPr="00C02629">
        <w:t>(2)</w:t>
      </w:r>
      <w:r w:rsidR="007B11EF" w:rsidRPr="00C02629">
        <w:tab/>
      </w:r>
      <w:r w:rsidRPr="00C02629">
        <w:t xml:space="preserve">Appendix </w:t>
      </w:r>
      <w:r w:rsidR="00250270" w:rsidRPr="00C02629">
        <w:t>D</w:t>
      </w:r>
      <w:r w:rsidRPr="00603EB6">
        <w:t>1, Transaction Timing Matrix</w:t>
      </w:r>
      <w:r w:rsidRPr="009F25BF">
        <w:t>, is based on the following a</w:t>
      </w:r>
      <w:r w:rsidR="007B11EF" w:rsidRPr="00E37145">
        <w:t>ssumptions:</w:t>
      </w:r>
    </w:p>
    <w:p w:rsidR="00447452" w:rsidRPr="00B87DFA" w:rsidRDefault="00A95164" w:rsidP="00996B87">
      <w:pPr>
        <w:pStyle w:val="List2"/>
      </w:pPr>
      <w:r w:rsidRPr="00B87DFA">
        <w:t>(a)</w:t>
      </w:r>
      <w:r w:rsidRPr="00B87DFA">
        <w:tab/>
        <w:t>Business Hours are from 0800 – 1700, Monday thr</w:t>
      </w:r>
      <w:r w:rsidR="00996B87">
        <w:t>o</w:t>
      </w:r>
      <w:r w:rsidRPr="00B87DFA">
        <w:t>u</w:t>
      </w:r>
      <w:r w:rsidR="00996B87">
        <w:t>gh</w:t>
      </w:r>
      <w:r w:rsidRPr="00B87DFA">
        <w:t xml:space="preserve"> Friday (excluding holidays)</w:t>
      </w:r>
      <w:r w:rsidR="00182B76" w:rsidRPr="00B87DFA">
        <w:t>;</w:t>
      </w:r>
    </w:p>
    <w:p w:rsidR="007B11EF" w:rsidRDefault="00A95164" w:rsidP="007B11EF">
      <w:pPr>
        <w:pStyle w:val="List"/>
        <w:ind w:left="1440"/>
      </w:pPr>
      <w:r w:rsidRPr="00B87DFA">
        <w:t>(b)</w:t>
      </w:r>
      <w:r w:rsidRPr="00B87DFA">
        <w:tab/>
        <w:t>0800 – 1700 on a Retail Business Day is considered one Business Day</w:t>
      </w:r>
      <w:r w:rsidR="00182B76" w:rsidRPr="00B87DFA">
        <w:t>;</w:t>
      </w:r>
    </w:p>
    <w:p w:rsidR="007B11EF" w:rsidRDefault="00A95164" w:rsidP="007B11EF">
      <w:pPr>
        <w:pStyle w:val="List"/>
        <w:ind w:left="1440"/>
      </w:pPr>
      <w:r w:rsidRPr="00B87DFA">
        <w:t>(c)</w:t>
      </w:r>
      <w:r w:rsidRPr="00B87DFA">
        <w:tab/>
        <w:t xml:space="preserve">Days are counted beginning with Day 0 (day of transaction receipt) and progress sequentially from that day as Day 1, Day 2, etc.  </w:t>
      </w:r>
    </w:p>
    <w:p w:rsidR="00A95164" w:rsidRPr="00B87DFA" w:rsidRDefault="00A95164" w:rsidP="00B87DFA">
      <w:pPr>
        <w:pStyle w:val="List2"/>
        <w:ind w:left="2160"/>
      </w:pPr>
      <w:r w:rsidRPr="00B87DFA">
        <w:t>(i)</w:t>
      </w:r>
      <w:r w:rsidRPr="00B87DFA">
        <w:tab/>
        <w:t>Day 0 is transaction receipt date and may not be a full Retail Business Day if received after 0800 but before 1700 on a Retail Business Day.</w:t>
      </w:r>
    </w:p>
    <w:p w:rsidR="00A95164" w:rsidRPr="00B87DFA" w:rsidRDefault="00A95164" w:rsidP="00B87DFA">
      <w:pPr>
        <w:pStyle w:val="List2"/>
        <w:ind w:left="2160"/>
      </w:pPr>
      <w:r w:rsidRPr="00B87DFA">
        <w:t>(ii)</w:t>
      </w:r>
      <w:r w:rsidRPr="00B87DFA">
        <w:tab/>
        <w:t>If the transaction is received after 1700 on a Retail Business Day, Day 0 will begin the next Retail Business Day and will be a full Retail Business Day as that is considered the date of receipt.  Day 0 can only begin on a Retail Business Day during Business Hours</w:t>
      </w:r>
      <w:r w:rsidR="007620F0">
        <w:t>;</w:t>
      </w:r>
    </w:p>
    <w:p w:rsidR="00A95164" w:rsidRPr="00B87DFA" w:rsidRDefault="00A95164" w:rsidP="00B87DFA">
      <w:pPr>
        <w:pStyle w:val="List"/>
        <w:ind w:left="1440"/>
      </w:pPr>
      <w:r w:rsidRPr="00B87DFA">
        <w:t>(d)</w:t>
      </w:r>
      <w:r w:rsidRPr="00B87DFA">
        <w:tab/>
        <w:t>Transactions received after 1700, Monday through Thursday, Day 0 will begin at 0800 the following Retail Business Day</w:t>
      </w:r>
      <w:r w:rsidR="007620F0">
        <w:t>;</w:t>
      </w:r>
      <w:r w:rsidRPr="00B87DFA">
        <w:t xml:space="preserve">  Transactions received after 1700 on Friday, Day 0 will begin at 0800 the following Monday (excluding holidays at which point, if Monday is a holiday, Day 0 would begin the following Retail Business Day</w:t>
      </w:r>
      <w:r w:rsidR="00182B76" w:rsidRPr="00B87DFA">
        <w:t>); and</w:t>
      </w:r>
    </w:p>
    <w:p w:rsidR="007B11EF" w:rsidRDefault="00A95164" w:rsidP="007B11EF">
      <w:pPr>
        <w:pStyle w:val="List"/>
        <w:ind w:left="1440"/>
      </w:pPr>
      <w:r w:rsidRPr="00B87DFA">
        <w:t>(e)</w:t>
      </w:r>
      <w:r w:rsidRPr="00B87DFA">
        <w:tab/>
        <w:t xml:space="preserve">Protocol sections referenced in Appendix </w:t>
      </w:r>
      <w:r w:rsidR="001F038D">
        <w:t>D</w:t>
      </w:r>
      <w:r w:rsidRPr="00B87DFA">
        <w:t xml:space="preserve">1, Transaction Timing Matrix, may not be the only Protocol sections relevant to the transactions. </w:t>
      </w:r>
    </w:p>
    <w:p w:rsidR="00A95164" w:rsidRPr="00B87DFA" w:rsidRDefault="00A95164" w:rsidP="00B87DFA">
      <w:pPr>
        <w:pStyle w:val="H3"/>
      </w:pPr>
      <w:bookmarkStart w:id="864" w:name="_Toc193264806"/>
      <w:bookmarkStart w:id="865" w:name="_Toc248306824"/>
      <w:bookmarkStart w:id="866" w:name="_Toc279430364"/>
      <w:bookmarkStart w:id="867" w:name="_Toc389042665"/>
      <w:r w:rsidRPr="00B87DFA">
        <w:t>7.7.1</w:t>
      </w:r>
      <w:r w:rsidRPr="00B87DFA">
        <w:tab/>
      </w:r>
      <w:r w:rsidR="003557E6" w:rsidRPr="003557E6">
        <w:t>824, Invoice or Usage Reject Notification, Reject Transaction Timing</w:t>
      </w:r>
      <w:bookmarkEnd w:id="864"/>
      <w:bookmarkEnd w:id="865"/>
      <w:bookmarkEnd w:id="866"/>
      <w:bookmarkEnd w:id="867"/>
    </w:p>
    <w:p w:rsidR="00A95164" w:rsidRPr="00B87DFA" w:rsidRDefault="003557E6" w:rsidP="00B87DFA">
      <w:pPr>
        <w:pStyle w:val="BodyText"/>
      </w:pPr>
      <w:r w:rsidRPr="00B87DFA">
        <w:t xml:space="preserve">824, </w:t>
      </w:r>
      <w:r>
        <w:t>Invoice or Usage Reject Notification</w:t>
      </w:r>
      <w:r w:rsidRPr="00B87DFA">
        <w:t xml:space="preserve">, used to reject the 867_03, Monthly </w:t>
      </w:r>
      <w:r>
        <w:t xml:space="preserve">or Final </w:t>
      </w:r>
      <w:r w:rsidRPr="00B87DFA">
        <w:t>Usage, 810_02, TDSP Invoice, and 810_03, MOU/EC Invoice, contain codes that establish the time</w:t>
      </w:r>
      <w:r>
        <w:t xml:space="preserve"> </w:t>
      </w:r>
      <w:r w:rsidRPr="00B87DFA">
        <w:t xml:space="preserve">frame for when the 824 transaction to reject can be sent by the Competitive Retailer (CR).  A CR has up to five Retail Business Days from the receipt of the meter usage and invoice to send an 824 transaction to reject.  Specific timings based on the 824 transaction reject codes used are provided in Section 9, Appendices, Appendix D2, </w:t>
      </w:r>
      <w:proofErr w:type="gramStart"/>
      <w:r w:rsidRPr="00B87DFA">
        <w:t>824</w:t>
      </w:r>
      <w:proofErr w:type="gramEnd"/>
      <w:r>
        <w:t>,</w:t>
      </w:r>
      <w:r w:rsidRPr="00B87DFA">
        <w:t xml:space="preserve"> </w:t>
      </w:r>
      <w:r>
        <w:t>Invoice or Usage Reject Notification</w:t>
      </w:r>
      <w:r w:rsidRPr="00B87DFA">
        <w:t>, Reject Transaction Timing.</w:t>
      </w:r>
    </w:p>
    <w:p w:rsidR="008E4200" w:rsidRPr="00B87DFA" w:rsidRDefault="008E4200" w:rsidP="00F50EB3">
      <w:pPr>
        <w:pStyle w:val="H2"/>
        <w:ind w:left="900" w:hanging="900"/>
      </w:pPr>
      <w:bookmarkStart w:id="868" w:name="_Toc146698965"/>
      <w:bookmarkStart w:id="869" w:name="_Toc193264807"/>
      <w:bookmarkStart w:id="870" w:name="_Toc248306825"/>
      <w:bookmarkStart w:id="871" w:name="_Toc279430365"/>
      <w:bookmarkStart w:id="872" w:name="_Toc389042666"/>
      <w:r w:rsidRPr="00B87DFA">
        <w:lastRenderedPageBreak/>
        <w:t>7.8</w:t>
      </w:r>
      <w:r w:rsidRPr="00B87DFA">
        <w:tab/>
        <w:t>Formal Invoice Dispute Process</w:t>
      </w:r>
      <w:bookmarkEnd w:id="868"/>
      <w:r w:rsidRPr="00B87DFA">
        <w:t xml:space="preserve"> for Competitive Retailers and Transmission and/or Distribution Service Providers</w:t>
      </w:r>
      <w:bookmarkEnd w:id="869"/>
      <w:bookmarkEnd w:id="870"/>
      <w:bookmarkEnd w:id="871"/>
      <w:bookmarkEnd w:id="872"/>
    </w:p>
    <w:p w:rsidR="007B11EF" w:rsidRDefault="008E4200" w:rsidP="007B11EF">
      <w:pPr>
        <w:pStyle w:val="H3"/>
      </w:pPr>
      <w:bookmarkStart w:id="873" w:name="_Toc279430366"/>
      <w:bookmarkStart w:id="874" w:name="_Toc389042667"/>
      <w:r w:rsidRPr="00B87DFA">
        <w:t>7.8.1</w:t>
      </w:r>
      <w:r w:rsidRPr="00B87DFA">
        <w:tab/>
        <w:t>Overview of Formal Invoice Dispute Process</w:t>
      </w:r>
      <w:bookmarkEnd w:id="873"/>
      <w:bookmarkEnd w:id="874"/>
    </w:p>
    <w:p w:rsidR="007B11EF" w:rsidRDefault="008E4200" w:rsidP="007B11EF">
      <w:pPr>
        <w:pStyle w:val="BodyTextNumbered"/>
        <w:ind w:left="0" w:firstLine="0"/>
      </w:pPr>
      <w:r w:rsidRPr="00B87DFA">
        <w:t xml:space="preserve">Transmission and/or Distribution Service Providers (TDSPs) and Competitive Retailers (CRs) shall use good-faith and commercially reasonable efforts to informally resolve invoice disputes.  All disputes shall be conducted pursuant to the procedures outlined in the TDSP tariffs, unless otherwise provided for in the TDSP tariff.  For current tariff information, refer to P.U.C. </w:t>
      </w:r>
      <w:r w:rsidRPr="00B87DFA">
        <w:rPr>
          <w:smallCaps/>
        </w:rPr>
        <w:t>Subst. R.</w:t>
      </w:r>
      <w:r w:rsidRPr="00B87DFA">
        <w:t xml:space="preserve"> 25, Appendix V, Tariff for Competitive Retailer Access, and subsection (d)(1), Figure: 16 of </w:t>
      </w:r>
      <w:r w:rsidRPr="00B87DFA">
        <w:rPr>
          <w:smallCaps/>
        </w:rPr>
        <w:t>P.U.C</w:t>
      </w:r>
      <w:r w:rsidRPr="00B87DFA">
        <w:t xml:space="preserve">. </w:t>
      </w:r>
      <w:r w:rsidRPr="00B87DFA">
        <w:rPr>
          <w:smallCaps/>
        </w:rPr>
        <w:t>Subst.</w:t>
      </w:r>
      <w:r w:rsidRPr="00B87DFA">
        <w:t xml:space="preserve"> R. 25.214, Terms and Conditions of Retail Delivery Service Provided by Investor Owned Transmission and Distribution Utilities.  </w:t>
      </w:r>
    </w:p>
    <w:p w:rsidR="007B11EF" w:rsidRDefault="008E4200" w:rsidP="007B11EF">
      <w:pPr>
        <w:pStyle w:val="H3"/>
      </w:pPr>
      <w:bookmarkStart w:id="875" w:name="_Toc279430367"/>
      <w:bookmarkStart w:id="876" w:name="_Toc389042668"/>
      <w:r w:rsidRPr="00B87DFA">
        <w:t>7.8.2</w:t>
      </w:r>
      <w:r w:rsidRPr="00B87DFA">
        <w:tab/>
        <w:t>Guidelines for Notification of Invoice Dispute</w:t>
      </w:r>
      <w:bookmarkEnd w:id="875"/>
      <w:bookmarkEnd w:id="876"/>
      <w:r w:rsidRPr="00B87DFA">
        <w:t xml:space="preserve"> </w:t>
      </w:r>
    </w:p>
    <w:p w:rsidR="008E4200" w:rsidRPr="00B87DFA" w:rsidRDefault="008E4200" w:rsidP="00B87DFA">
      <w:pPr>
        <w:pStyle w:val="List"/>
      </w:pPr>
      <w:r w:rsidRPr="00B87DFA">
        <w:t>(1)</w:t>
      </w:r>
      <w:r w:rsidRPr="00B87DFA">
        <w:tab/>
        <w:t xml:space="preserve">To initiate the formal dispute process for a TDSP invoice, the CR must provide written notification to the TDSP by sending an e-mail to the designated e-mail address provided by the TDSP, with “Invoice Dispute” in the subject line.  The CR shall complete the CR required fields in Section </w:t>
      </w:r>
      <w:r w:rsidR="00A82166" w:rsidRPr="00B87DFA">
        <w:t>9</w:t>
      </w:r>
      <w:r w:rsidRPr="00B87DFA">
        <w:t xml:space="preserve">, Appendices, Appendix </w:t>
      </w:r>
      <w:r w:rsidR="00B54344">
        <w:t>E</w:t>
      </w:r>
      <w:r w:rsidRPr="00B87DFA">
        <w:t xml:space="preserve">, Formal Transmission and/or Distribution Service Provider Invoice Dispute Process </w:t>
      </w:r>
      <w:r w:rsidR="00A87035" w:rsidRPr="00B87DFA">
        <w:t>Communication</w:t>
      </w:r>
      <w:r w:rsidRPr="00B87DFA">
        <w:t>, and attach the spreadsheet to the e-mail.</w:t>
      </w:r>
    </w:p>
    <w:p w:rsidR="008E4200" w:rsidRPr="00B87DFA" w:rsidRDefault="008E4200" w:rsidP="00B87DFA">
      <w:pPr>
        <w:pStyle w:val="List"/>
      </w:pPr>
      <w:r w:rsidRPr="00B87DFA">
        <w:t>(2)</w:t>
      </w:r>
      <w:r w:rsidRPr="00B87DFA">
        <w:tab/>
        <w:t xml:space="preserve">Upon receipt of the e-mail notification of the disputed invoice, the TDSP will investigate and respond to the CR in writing within ten Business Days of transmittal of the notice.  TDSP responses shall include a proposed resolution.  If after the ten Business Days no results have been reported, CRs may choose to escalate the dispute.  Within 20 Business Days of the response, either party may initiate the dispute resolution procedures set forth in the TDSP tariffs.   </w:t>
      </w:r>
    </w:p>
    <w:p w:rsidR="008E4200" w:rsidRPr="00B87DFA" w:rsidRDefault="008E4200" w:rsidP="00B87DFA">
      <w:pPr>
        <w:pStyle w:val="List"/>
      </w:pPr>
      <w:r w:rsidRPr="00B87DFA">
        <w:t>(3)</w:t>
      </w:r>
      <w:r w:rsidRPr="00B87DFA">
        <w:tab/>
        <w:t>Disputes received after 1700 by the TDSP will be deemed as received by the TDSP on the following Business Day.</w:t>
      </w:r>
    </w:p>
    <w:p w:rsidR="008E4200" w:rsidRPr="00B87DFA" w:rsidRDefault="008E4200" w:rsidP="00B87DFA">
      <w:pPr>
        <w:pStyle w:val="List"/>
      </w:pPr>
      <w:r w:rsidRPr="00B87DFA">
        <w:t>(4)</w:t>
      </w:r>
      <w:r w:rsidRPr="00B87DFA">
        <w:tab/>
        <w:t>Following the TDSP investigation and response to the CR dispute, the CR will have five Business Days to respond with an Accept or Deny on the spreadsheet.  If the CR receives the TDSP’s completed spreadsheet for its response after 1700, the five Business Day clock will begin the following Business Day.  If after five Business Days the CR fails to respond with an Accept or Deny on the spreadsheet, the response will be deemed as an Accept.</w:t>
      </w:r>
    </w:p>
    <w:p w:rsidR="007B11EF" w:rsidRDefault="008E4200" w:rsidP="007B11EF">
      <w:pPr>
        <w:pStyle w:val="BodyTextNumbered"/>
      </w:pPr>
      <w:r w:rsidRPr="00B87DFA">
        <w:t>(5)</w:t>
      </w:r>
      <w:r w:rsidRPr="00B87DFA">
        <w:tab/>
        <w:t>Dispute Parameters:</w:t>
      </w:r>
    </w:p>
    <w:p w:rsidR="007B11EF" w:rsidRDefault="008E4200" w:rsidP="007B11EF">
      <w:pPr>
        <w:pStyle w:val="List"/>
        <w:ind w:left="1440"/>
      </w:pPr>
      <w:r w:rsidRPr="00B87DFA">
        <w:t>(a)</w:t>
      </w:r>
      <w:r w:rsidRPr="00B87DFA">
        <w:tab/>
        <w:t>Amounts disputed following the stated due date of a valid invoice will have late payment charges applied.</w:t>
      </w:r>
    </w:p>
    <w:p w:rsidR="007B11EF" w:rsidRDefault="008E4200" w:rsidP="007B11EF">
      <w:pPr>
        <w:pStyle w:val="List"/>
        <w:ind w:left="1440"/>
      </w:pPr>
      <w:r w:rsidRPr="00B87DFA">
        <w:t>(b)</w:t>
      </w:r>
      <w:r w:rsidRPr="00B87DFA">
        <w:tab/>
        <w:t>Reference the TDSP tariff for information regarding delinquent payments.</w:t>
      </w:r>
    </w:p>
    <w:p w:rsidR="007B11EF" w:rsidRDefault="008E4200" w:rsidP="007B11EF">
      <w:pPr>
        <w:pStyle w:val="List"/>
        <w:ind w:left="1440"/>
      </w:pPr>
      <w:r w:rsidRPr="00B87DFA">
        <w:lastRenderedPageBreak/>
        <w:t>(c)</w:t>
      </w:r>
      <w:r w:rsidRPr="00B87DFA">
        <w:tab/>
        <w:t>A rejected invoice does not constitute a disputed invoice.  CRs shall validate or reject the appropriate Texas Standard Electronic Transaction (TX SET) within five Business Days of receipt.</w:t>
      </w:r>
    </w:p>
    <w:p w:rsidR="007B11EF" w:rsidRDefault="008E4200" w:rsidP="007B11EF">
      <w:pPr>
        <w:pStyle w:val="List"/>
        <w:ind w:left="1440"/>
      </w:pPr>
      <w:r w:rsidRPr="00B87DFA">
        <w:t>(d)</w:t>
      </w:r>
      <w:r w:rsidRPr="00B87DFA">
        <w:tab/>
        <w:t>Formal dispute spreadsheets may be submitted by type of dispute or type of dispute may be indicated by dispute type within column provided in spreadsheet.  Examples may include:</w:t>
      </w:r>
    </w:p>
    <w:p w:rsidR="007B11EF" w:rsidRDefault="008E4200" w:rsidP="007B11EF">
      <w:pPr>
        <w:pStyle w:val="List2"/>
        <w:ind w:left="2160"/>
      </w:pPr>
      <w:r w:rsidRPr="00B87DFA">
        <w:t>(i)</w:t>
      </w:r>
      <w:r w:rsidRPr="00B87DFA">
        <w:tab/>
        <w:t>Outdoor Light Disputes;</w:t>
      </w:r>
    </w:p>
    <w:p w:rsidR="007B11EF" w:rsidRDefault="008E4200" w:rsidP="007B11EF">
      <w:pPr>
        <w:pStyle w:val="List2"/>
        <w:ind w:left="2160"/>
      </w:pPr>
      <w:r w:rsidRPr="00B87DFA">
        <w:t>(ii)</w:t>
      </w:r>
      <w:r w:rsidRPr="00B87DFA">
        <w:tab/>
        <w:t>Fee Disputes;</w:t>
      </w:r>
    </w:p>
    <w:p w:rsidR="007B11EF" w:rsidRDefault="008E4200" w:rsidP="007B11EF">
      <w:pPr>
        <w:pStyle w:val="List2"/>
        <w:ind w:left="2160"/>
      </w:pPr>
      <w:r w:rsidRPr="00B87DFA">
        <w:t>(iii)</w:t>
      </w:r>
      <w:r w:rsidRPr="00B87DFA">
        <w:tab/>
        <w:t>Tariff Review Disputes;</w:t>
      </w:r>
    </w:p>
    <w:p w:rsidR="007B11EF" w:rsidRPr="007B11EF" w:rsidRDefault="008E4200" w:rsidP="007B11EF">
      <w:pPr>
        <w:pStyle w:val="List2"/>
        <w:ind w:left="2160"/>
      </w:pPr>
      <w:r w:rsidRPr="00B87DFA">
        <w:t>(iv)</w:t>
      </w:r>
      <w:r w:rsidRPr="00B87DFA">
        <w:tab/>
        <w:t>Usage Disputes; and</w:t>
      </w:r>
    </w:p>
    <w:p w:rsidR="007B11EF" w:rsidRDefault="008E4200" w:rsidP="007B11EF">
      <w:pPr>
        <w:pStyle w:val="List2"/>
        <w:ind w:left="2160"/>
        <w:rPr>
          <w:b/>
          <w:szCs w:val="24"/>
        </w:rPr>
      </w:pPr>
      <w:r w:rsidRPr="00B87DFA">
        <w:t>(v)</w:t>
      </w:r>
      <w:r w:rsidRPr="00B87DFA">
        <w:tab/>
        <w:t>Retail Electric Provider (REP) of Record Disputes.</w:t>
      </w:r>
    </w:p>
    <w:p w:rsidR="008E4200" w:rsidRPr="00B87DFA" w:rsidRDefault="008E4200" w:rsidP="00B87DFA">
      <w:pPr>
        <w:pStyle w:val="H2"/>
      </w:pPr>
      <w:bookmarkStart w:id="877" w:name="_Toc279430368"/>
      <w:bookmarkStart w:id="878" w:name="_Toc389042669"/>
      <w:r w:rsidRPr="00B87DFA">
        <w:t>7.9</w:t>
      </w:r>
      <w:r w:rsidRPr="00B87DFA">
        <w:tab/>
        <w:t>No Retail Electric Provider of Record or Left in Hot</w:t>
      </w:r>
      <w:bookmarkEnd w:id="877"/>
      <w:bookmarkEnd w:id="878"/>
    </w:p>
    <w:p w:rsidR="007B11EF" w:rsidRDefault="008E4200" w:rsidP="007B11EF">
      <w:pPr>
        <w:pStyle w:val="BodyTextNumbered"/>
      </w:pPr>
      <w:r w:rsidRPr="00B87DFA">
        <w:t>(1)</w:t>
      </w:r>
      <w:r w:rsidRPr="00B87DFA">
        <w:tab/>
        <w:t xml:space="preserve">Due to problems with delays in </w:t>
      </w:r>
      <w:r w:rsidR="00926AA0">
        <w:t xml:space="preserve">the </w:t>
      </w:r>
      <w:r w:rsidRPr="00B87DFA">
        <w:t>processing and transmitting of move</w:t>
      </w:r>
      <w:r w:rsidR="00827B90">
        <w:t xml:space="preserve"> </w:t>
      </w:r>
      <w:r w:rsidRPr="00B87DFA">
        <w:t>in transactions quickly enough to prevent service interruptions of a Premise, the Public Utility Commission of Texas (PUCT) mandated that Transmission and/or Distribution Service Providers (TDSPs) provide continuous service to Electric Service Identifiers (ESI IDs) where a move</w:t>
      </w:r>
      <w:r w:rsidR="00827B90">
        <w:t xml:space="preserve"> </w:t>
      </w:r>
      <w:r w:rsidRPr="00B87DFA">
        <w:t xml:space="preserve">out has been processed in order to avoid power restoration delays and/or issues.  The result of this mandate created Premises in the TDSPs service territory that were receiving electrical service without a Retail Electric Provider (REP) of </w:t>
      </w:r>
      <w:r w:rsidR="005E2A5E" w:rsidRPr="00B87DFA">
        <w:t>r</w:t>
      </w:r>
      <w:r w:rsidRPr="00B87DFA">
        <w:t xml:space="preserve">ecord or no REP of </w:t>
      </w:r>
      <w:r w:rsidR="005E2A5E" w:rsidRPr="00B87DFA">
        <w:t>r</w:t>
      </w:r>
      <w:r w:rsidRPr="00B87DFA">
        <w:t>ecord ESI IDs.</w:t>
      </w:r>
    </w:p>
    <w:p w:rsidR="007B11EF" w:rsidRDefault="008E4200" w:rsidP="007B11EF">
      <w:pPr>
        <w:pStyle w:val="BodyTextNumbered"/>
      </w:pPr>
      <w:r w:rsidRPr="00B87DFA">
        <w:t>(2)</w:t>
      </w:r>
      <w:r w:rsidRPr="00B87DFA">
        <w:tab/>
        <w:t xml:space="preserve">No REP of </w:t>
      </w:r>
      <w:r w:rsidR="005E2A5E" w:rsidRPr="00B87DFA">
        <w:t>r</w:t>
      </w:r>
      <w:r w:rsidRPr="00B87DFA">
        <w:t>ecord refers to a Premise that is receiving electricity equal to or greater than 150 kWh in a single meter reading cycle, but for which no REP is designated as serving the Premise in the TDSP’s system.</w:t>
      </w:r>
    </w:p>
    <w:p w:rsidR="007B11EF" w:rsidRDefault="008E4200" w:rsidP="007B11EF">
      <w:pPr>
        <w:pStyle w:val="BodyTextNumbered"/>
      </w:pPr>
      <w:r w:rsidRPr="00B87DFA">
        <w:t>(3)</w:t>
      </w:r>
      <w:r w:rsidRPr="00B87DFA">
        <w:tab/>
        <w:t xml:space="preserve">See P.U.C. </w:t>
      </w:r>
      <w:r w:rsidR="007B11EF" w:rsidRPr="007B11EF">
        <w:rPr>
          <w:smallCaps/>
        </w:rPr>
        <w:t>Subst</w:t>
      </w:r>
      <w:r w:rsidRPr="00B87DFA">
        <w:t xml:space="preserve">. R. 25.489, </w:t>
      </w:r>
      <w:r w:rsidR="007B11EF" w:rsidRPr="007B11EF">
        <w:t>Treatment of Premises with No Retail Electric Provider of Record</w:t>
      </w:r>
      <w:r w:rsidRPr="00B87DFA">
        <w:t>.</w:t>
      </w:r>
    </w:p>
    <w:p w:rsidR="00B95B30" w:rsidRPr="00B95B30" w:rsidRDefault="008E4200" w:rsidP="00B95B30">
      <w:pPr>
        <w:pStyle w:val="H2"/>
      </w:pPr>
      <w:bookmarkStart w:id="879" w:name="_Toc389042670"/>
      <w:bookmarkStart w:id="880" w:name="_Toc146698967"/>
      <w:bookmarkStart w:id="881" w:name="_Toc193264814"/>
      <w:bookmarkStart w:id="882" w:name="_Toc248306832"/>
      <w:bookmarkStart w:id="883" w:name="_Toc279430369"/>
      <w:r w:rsidRPr="00B87DFA">
        <w:t>7.10</w:t>
      </w:r>
      <w:r w:rsidRPr="00B87DFA">
        <w:tab/>
      </w:r>
      <w:r w:rsidR="00B95B30" w:rsidRPr="00B95B30">
        <w:t>Procedures for Extended Unplanned System Outages</w:t>
      </w:r>
      <w:bookmarkEnd w:id="879"/>
    </w:p>
    <w:p w:rsidR="00B95B30" w:rsidRPr="00B95B30" w:rsidRDefault="00B95B30" w:rsidP="00B95B30">
      <w:pPr>
        <w:spacing w:after="240"/>
        <w:ind w:left="720" w:hanging="720"/>
        <w:rPr>
          <w:iCs/>
          <w:szCs w:val="20"/>
        </w:rPr>
      </w:pPr>
      <w:r w:rsidRPr="00B95B30">
        <w:t>(1)</w:t>
      </w:r>
      <w:r w:rsidRPr="00B95B30">
        <w:tab/>
        <w:t>This Section provides processes for manual work-arounds used by Market Participants in the event of extended unplanned system outages affecting market processes.  (Refer to the Retail Market IT Services Service Level Agreement, posted to the ERCOT website, for timelines that define extended unplanned system outages</w:t>
      </w:r>
      <w:r w:rsidR="008B22E1">
        <w:t>.</w:t>
      </w:r>
      <w:r w:rsidRPr="00B95B30">
        <w:t xml:space="preserve">)  Initiation of procedures for extended unplanned system outages as identified in this Section for safety-net move </w:t>
      </w:r>
      <w:proofErr w:type="gramStart"/>
      <w:r w:rsidRPr="00B95B30">
        <w:t>ins</w:t>
      </w:r>
      <w:proofErr w:type="gramEnd"/>
      <w:r w:rsidRPr="00B95B30">
        <w:t xml:space="preserve">, safety-net move outs, and switch hold removals will be addressed on a retail market conference call as described in paragraphs (a) and (b) below.  During the retail market conference call, a determination will be made to initiate safety-net move ins, new move in switch hold removals, and based on duration of the outage, may include safety-net move outs.  For outages that impact MarkeTrak, Competitive Retailers (CRs) will be </w:t>
      </w:r>
      <w:r w:rsidRPr="00B95B30">
        <w:lastRenderedPageBreak/>
        <w:t xml:space="preserve">requested to provide the Transmission and/or Distribution Service Providers (TDSPs), via e-mail, with a primary and secondary contact for switch hold removals.  Refer to Section 7.10.3, Removal of a Meter Tampering or Payment Plan Switch Hold for Purposes of a Move </w:t>
      </w:r>
      <w:proofErr w:type="gramStart"/>
      <w:r w:rsidR="00165E2D">
        <w:t>I</w:t>
      </w:r>
      <w:r w:rsidRPr="00B95B30">
        <w:t>n During</w:t>
      </w:r>
      <w:proofErr w:type="gramEnd"/>
      <w:r w:rsidRPr="00B95B30">
        <w:t xml:space="preserve"> an Extended Unplanned MarkeTrak Outage, for TDSP e-mail addresses.</w:t>
      </w:r>
    </w:p>
    <w:p w:rsidR="00B95B30" w:rsidRPr="00B95B30" w:rsidRDefault="00B95B30" w:rsidP="00B95B30">
      <w:pPr>
        <w:spacing w:after="240"/>
        <w:ind w:left="1440" w:hanging="720"/>
        <w:rPr>
          <w:szCs w:val="20"/>
        </w:rPr>
      </w:pPr>
      <w:r w:rsidRPr="00B95B30">
        <w:rPr>
          <w:szCs w:val="20"/>
        </w:rPr>
        <w:t>(a)</w:t>
      </w:r>
      <w:r w:rsidRPr="00B95B30">
        <w:rPr>
          <w:szCs w:val="20"/>
        </w:rPr>
        <w:tab/>
        <w:t xml:space="preserve">For ERCOT outages, ERCOT will hold a retail market conference call within two hours of initial Market Notice to provide updates, estimated outage duration, and possible restoration timeframe.  </w:t>
      </w:r>
    </w:p>
    <w:p w:rsidR="00B95B30" w:rsidRPr="00B95B30" w:rsidRDefault="00B95B30" w:rsidP="00B95B30">
      <w:pPr>
        <w:spacing w:after="240"/>
        <w:ind w:left="1440" w:hanging="720"/>
        <w:rPr>
          <w:szCs w:val="20"/>
        </w:rPr>
      </w:pPr>
      <w:r w:rsidRPr="00B95B30">
        <w:rPr>
          <w:szCs w:val="20"/>
        </w:rPr>
        <w:t>(b)</w:t>
      </w:r>
      <w:r w:rsidRPr="00B95B30">
        <w:rPr>
          <w:szCs w:val="20"/>
        </w:rPr>
        <w:tab/>
        <w:t xml:space="preserve">For TDSP outages, the TDSP is responsible for sending market notice and coordinating with ERCOT to facilitate a retail market conference call to provide updates, estimated outage duration, and possible restoration timeframe.  </w:t>
      </w:r>
    </w:p>
    <w:p w:rsidR="00B95B30" w:rsidRPr="00B95B30" w:rsidRDefault="00B95B30" w:rsidP="00B95B30">
      <w:pPr>
        <w:spacing w:after="240"/>
        <w:ind w:left="720" w:hanging="720"/>
        <w:rPr>
          <w:iCs/>
          <w:szCs w:val="20"/>
        </w:rPr>
      </w:pPr>
      <w:r w:rsidRPr="00B95B30">
        <w:t>(2)</w:t>
      </w:r>
      <w:r w:rsidRPr="00B95B30">
        <w:tab/>
        <w:t xml:space="preserve">A market notice will be sent by the Entity experiencing the extended unplanned system outage following the retail market conference call to </w:t>
      </w:r>
      <w:proofErr w:type="gramStart"/>
      <w:r w:rsidRPr="00B95B30">
        <w:t>advise</w:t>
      </w:r>
      <w:proofErr w:type="gramEnd"/>
      <w:r w:rsidRPr="00B95B30">
        <w:t xml:space="preserve"> of decisions made during the call to initiate processes for extended unplanned system outages.</w:t>
      </w:r>
    </w:p>
    <w:p w:rsidR="00B95B30" w:rsidRPr="00B95B30" w:rsidRDefault="00B95B30" w:rsidP="00B95B30">
      <w:pPr>
        <w:spacing w:after="240"/>
        <w:ind w:left="720" w:hanging="720"/>
        <w:rPr>
          <w:iCs/>
          <w:szCs w:val="20"/>
        </w:rPr>
      </w:pPr>
      <w:r w:rsidRPr="00B95B30">
        <w:rPr>
          <w:iCs/>
          <w:szCs w:val="20"/>
        </w:rPr>
        <w:t>(3)</w:t>
      </w:r>
      <w:r w:rsidRPr="00B95B30">
        <w:rPr>
          <w:iCs/>
          <w:szCs w:val="20"/>
        </w:rPr>
        <w:tab/>
        <w:t xml:space="preserve">The safety-net process utilized during an extended unplanned system outage as described in this Section should be used for legitimate purposes and not to bypass standard rules and processes.  </w:t>
      </w:r>
    </w:p>
    <w:p w:rsidR="00B95B30" w:rsidRPr="002A2FF1" w:rsidRDefault="00B95B30" w:rsidP="002A2FF1">
      <w:pPr>
        <w:pStyle w:val="H3"/>
        <w:tabs>
          <w:tab w:val="clear" w:pos="1080"/>
        </w:tabs>
        <w:ind w:left="1080" w:hanging="1080"/>
      </w:pPr>
      <w:bookmarkStart w:id="884" w:name="_Toc389042671"/>
      <w:r w:rsidRPr="002A2FF1">
        <w:t>7.10.1</w:t>
      </w:r>
      <w:r w:rsidRPr="002A2FF1">
        <w:tab/>
        <w:t xml:space="preserve">Use of the Safety-Net Process for Move </w:t>
      </w:r>
      <w:proofErr w:type="gramStart"/>
      <w:r w:rsidRPr="002A2FF1">
        <w:t>Ins</w:t>
      </w:r>
      <w:proofErr w:type="gramEnd"/>
      <w:r w:rsidRPr="002A2FF1">
        <w:t xml:space="preserve"> During an Extended Unplanned System Outage</w:t>
      </w:r>
      <w:bookmarkEnd w:id="884"/>
    </w:p>
    <w:p w:rsidR="00B95B30" w:rsidRPr="00B95B30" w:rsidRDefault="00B95B30" w:rsidP="00B95B30">
      <w:pPr>
        <w:spacing w:after="240"/>
        <w:ind w:left="720" w:hanging="720"/>
        <w:rPr>
          <w:iCs/>
          <w:szCs w:val="20"/>
        </w:rPr>
      </w:pPr>
      <w:r w:rsidRPr="00B95B30">
        <w:t>(1)</w:t>
      </w:r>
      <w:r w:rsidRPr="00B95B30">
        <w:tab/>
        <w:t xml:space="preserve">The safety-net process for move </w:t>
      </w:r>
      <w:proofErr w:type="gramStart"/>
      <w:r w:rsidRPr="00B95B30">
        <w:t>ins</w:t>
      </w:r>
      <w:proofErr w:type="gramEnd"/>
      <w:r w:rsidRPr="00B95B30">
        <w:t xml:space="preserve"> during an extended unplanned system outage is initiated if a decision is made on the retail market conference call as described in Section 7.10, Procedures for Extended Unplanned System Outages.  </w:t>
      </w:r>
    </w:p>
    <w:p w:rsidR="00B95B30" w:rsidRPr="00B95B30" w:rsidRDefault="00B95B30" w:rsidP="00B95B30">
      <w:pPr>
        <w:spacing w:after="240"/>
        <w:ind w:left="720" w:hanging="720"/>
        <w:rPr>
          <w:iCs/>
          <w:szCs w:val="20"/>
        </w:rPr>
      </w:pPr>
      <w:r w:rsidRPr="00B95B30">
        <w:rPr>
          <w:iCs/>
          <w:szCs w:val="20"/>
        </w:rPr>
        <w:t>(2)</w:t>
      </w:r>
      <w:r w:rsidRPr="00B95B30">
        <w:rPr>
          <w:iCs/>
          <w:szCs w:val="20"/>
        </w:rPr>
        <w:tab/>
        <w:t xml:space="preserve">Retail Electric Providers (REPs) may use the safety-net spreadsheet for all Premises.  If construction service is required, the service may be delayed or the service order may be completed </w:t>
      </w:r>
      <w:proofErr w:type="spellStart"/>
      <w:r w:rsidRPr="00B95B30">
        <w:rPr>
          <w:iCs/>
          <w:szCs w:val="20"/>
        </w:rPr>
        <w:t>unexecutable</w:t>
      </w:r>
      <w:proofErr w:type="spellEnd"/>
      <w:r w:rsidRPr="00B95B30">
        <w:rPr>
          <w:iCs/>
          <w:szCs w:val="20"/>
        </w:rPr>
        <w:t>.</w:t>
      </w:r>
    </w:p>
    <w:p w:rsidR="00B95B30" w:rsidRPr="00B95B30" w:rsidRDefault="00B95B30" w:rsidP="00B95B30">
      <w:pPr>
        <w:spacing w:after="240"/>
        <w:ind w:left="720" w:hanging="720"/>
        <w:rPr>
          <w:iCs/>
          <w:szCs w:val="20"/>
        </w:rPr>
      </w:pPr>
      <w:r w:rsidRPr="00B95B30">
        <w:rPr>
          <w:iCs/>
          <w:szCs w:val="20"/>
        </w:rPr>
        <w:t>(3)</w:t>
      </w:r>
      <w:r w:rsidRPr="00B95B30">
        <w:rPr>
          <w:iCs/>
          <w:szCs w:val="20"/>
        </w:rPr>
        <w:tab/>
        <w:t xml:space="preserve">REPs may submit a safety-net move in spreadsheet as described in Section 7.4.1.1, Appropriate Use of the Safety-Net Move </w:t>
      </w:r>
      <w:proofErr w:type="gramStart"/>
      <w:r w:rsidR="008B22E1">
        <w:rPr>
          <w:iCs/>
          <w:szCs w:val="20"/>
        </w:rPr>
        <w:t>I</w:t>
      </w:r>
      <w:r w:rsidRPr="00B95B30">
        <w:rPr>
          <w:iCs/>
          <w:szCs w:val="20"/>
        </w:rPr>
        <w:t>n</w:t>
      </w:r>
      <w:proofErr w:type="gramEnd"/>
      <w:r w:rsidRPr="00B95B30">
        <w:rPr>
          <w:iCs/>
          <w:szCs w:val="20"/>
        </w:rPr>
        <w:t xml:space="preserve"> Process.</w:t>
      </w:r>
    </w:p>
    <w:p w:rsidR="00B95B30" w:rsidRPr="00B95B30" w:rsidRDefault="00B95B30" w:rsidP="00B95B30">
      <w:pPr>
        <w:spacing w:after="240"/>
        <w:ind w:left="720" w:hanging="720"/>
        <w:rPr>
          <w:iCs/>
          <w:szCs w:val="20"/>
        </w:rPr>
      </w:pPr>
      <w:r w:rsidRPr="00B95B30">
        <w:rPr>
          <w:iCs/>
          <w:szCs w:val="20"/>
        </w:rPr>
        <w:t>(4)</w:t>
      </w:r>
      <w:r w:rsidRPr="00B95B30">
        <w:rPr>
          <w:iCs/>
          <w:szCs w:val="20"/>
        </w:rPr>
        <w:tab/>
        <w:t xml:space="preserve">Upon restoration of transaction processing, Market Participants must ensure that there are corresponding Texas Standard Electronic Transactions (TX SETs) for all safety-net orders sent or that were received during the outage.  </w:t>
      </w:r>
    </w:p>
    <w:p w:rsidR="00B95B30" w:rsidRPr="00B95B30" w:rsidRDefault="00B95B30" w:rsidP="00B95B30">
      <w:pPr>
        <w:spacing w:after="240"/>
        <w:ind w:left="720" w:hanging="720"/>
        <w:rPr>
          <w:iCs/>
          <w:szCs w:val="20"/>
        </w:rPr>
      </w:pPr>
      <w:r w:rsidRPr="00B95B30">
        <w:rPr>
          <w:iCs/>
          <w:szCs w:val="20"/>
        </w:rPr>
        <w:t>(5)</w:t>
      </w:r>
      <w:r w:rsidRPr="00B95B30">
        <w:rPr>
          <w:iCs/>
          <w:szCs w:val="20"/>
        </w:rPr>
        <w:tab/>
        <w:t>The REP may submit a MarkeTrak issue to investigate the missing response transaction, if needed, giving the appropriate party access to the issue.</w:t>
      </w:r>
    </w:p>
    <w:p w:rsidR="00B95B30" w:rsidRPr="006700BD" w:rsidRDefault="00B95B30" w:rsidP="006700BD">
      <w:pPr>
        <w:pStyle w:val="H4"/>
        <w:spacing w:before="480"/>
        <w:ind w:left="1267" w:hanging="1267"/>
        <w:rPr>
          <w:bCs w:val="0"/>
        </w:rPr>
      </w:pPr>
      <w:bookmarkStart w:id="885" w:name="_Toc389042672"/>
      <w:r w:rsidRPr="00ED0B8A">
        <w:rPr>
          <w:bCs w:val="0"/>
        </w:rPr>
        <w:lastRenderedPageBreak/>
        <w:t>7.10.1.1</w:t>
      </w:r>
      <w:r w:rsidRPr="00ED0B8A">
        <w:rPr>
          <w:bCs w:val="0"/>
        </w:rPr>
        <w:tab/>
        <w:t xml:space="preserve">Format and Timing for the Move </w:t>
      </w:r>
      <w:proofErr w:type="gramStart"/>
      <w:r w:rsidRPr="00ED0B8A">
        <w:rPr>
          <w:bCs w:val="0"/>
        </w:rPr>
        <w:t>In</w:t>
      </w:r>
      <w:proofErr w:type="gramEnd"/>
      <w:r w:rsidRPr="00ED0B8A">
        <w:rPr>
          <w:bCs w:val="0"/>
        </w:rPr>
        <w:t xml:space="preserve"> Safety-Net Spreadsheet During an</w:t>
      </w:r>
      <w:r w:rsidRPr="006700BD">
        <w:rPr>
          <w:bCs w:val="0"/>
        </w:rPr>
        <w:t xml:space="preserve"> Extended Unplanned System Outage</w:t>
      </w:r>
      <w:bookmarkEnd w:id="885"/>
      <w:r w:rsidRPr="006700BD">
        <w:rPr>
          <w:bCs w:val="0"/>
        </w:rPr>
        <w:t xml:space="preserve"> </w:t>
      </w:r>
    </w:p>
    <w:p w:rsidR="00B95B30" w:rsidRPr="001868F3" w:rsidRDefault="00B95B30" w:rsidP="00B95B30">
      <w:pPr>
        <w:spacing w:after="240"/>
      </w:pPr>
      <w:r w:rsidRPr="001868F3">
        <w:t xml:space="preserve">The same format and timing for the move in safety-net spreadsheet as described in Section 7.4.1.3, Priority Move </w:t>
      </w:r>
      <w:proofErr w:type="gramStart"/>
      <w:r w:rsidRPr="001868F3">
        <w:t>In</w:t>
      </w:r>
      <w:proofErr w:type="gramEnd"/>
      <w:r w:rsidRPr="001868F3">
        <w:t xml:space="preserve"> Safety-Net Spreadsheet Format and Timing, will be utiliz</w:t>
      </w:r>
      <w:r w:rsidRPr="00602B46">
        <w:t xml:space="preserve">ed during an extended unplanned system outage. </w:t>
      </w:r>
    </w:p>
    <w:p w:rsidR="00B95B30" w:rsidRPr="001868F3" w:rsidRDefault="00B95B30" w:rsidP="006700BD">
      <w:pPr>
        <w:pStyle w:val="H4"/>
        <w:spacing w:before="480"/>
        <w:ind w:left="1267" w:hanging="1267"/>
        <w:rPr>
          <w:bCs w:val="0"/>
        </w:rPr>
      </w:pPr>
      <w:bookmarkStart w:id="886" w:name="_Toc389042673"/>
      <w:r w:rsidRPr="00ED0B8A">
        <w:rPr>
          <w:bCs w:val="0"/>
        </w:rPr>
        <w:t>7.10.1.2</w:t>
      </w:r>
      <w:r w:rsidRPr="00ED0B8A">
        <w:rPr>
          <w:bCs w:val="0"/>
        </w:rPr>
        <w:tab/>
        <w:t xml:space="preserve">Standard and Priority Safety-Net Procedures </w:t>
      </w:r>
      <w:proofErr w:type="gramStart"/>
      <w:r w:rsidRPr="00ED0B8A">
        <w:rPr>
          <w:bCs w:val="0"/>
        </w:rPr>
        <w:t>During</w:t>
      </w:r>
      <w:proofErr w:type="gramEnd"/>
      <w:r w:rsidRPr="00ED0B8A">
        <w:rPr>
          <w:bCs w:val="0"/>
        </w:rPr>
        <w:t xml:space="preserve"> an Extended Unplanned System Outage</w:t>
      </w:r>
      <w:bookmarkEnd w:id="886"/>
    </w:p>
    <w:p w:rsidR="00B95B30" w:rsidRPr="00B95B30" w:rsidRDefault="00B95B30" w:rsidP="00B95B30">
      <w:pPr>
        <w:spacing w:after="240"/>
      </w:pPr>
      <w:r w:rsidRPr="00602B46">
        <w:t>The same standard and priority safety-net procedures as described in Section 7.4.1.4, Standard</w:t>
      </w:r>
      <w:r w:rsidRPr="00602B46">
        <w:rPr>
          <w:bCs/>
        </w:rPr>
        <w:t xml:space="preserve"> and Priority Safety-Net Procedures,</w:t>
      </w:r>
      <w:r w:rsidRPr="00C4391F">
        <w:t xml:space="preserve"> will be utilized during an extended unplanned system outage. </w:t>
      </w:r>
    </w:p>
    <w:p w:rsidR="00B95B30" w:rsidRPr="002A2FF1" w:rsidRDefault="00B95B30" w:rsidP="002A2FF1">
      <w:pPr>
        <w:pStyle w:val="H3"/>
        <w:tabs>
          <w:tab w:val="clear" w:pos="1080"/>
        </w:tabs>
        <w:ind w:left="1080" w:hanging="1080"/>
      </w:pPr>
      <w:bookmarkStart w:id="887" w:name="_Toc389042674"/>
      <w:r w:rsidRPr="002A2FF1">
        <w:t>7.10.2</w:t>
      </w:r>
      <w:r w:rsidRPr="002A2FF1">
        <w:tab/>
        <w:t xml:space="preserve">Use of the Safety-Net Process for Move Outs </w:t>
      </w:r>
      <w:proofErr w:type="gramStart"/>
      <w:r w:rsidRPr="002A2FF1">
        <w:t>During</w:t>
      </w:r>
      <w:proofErr w:type="gramEnd"/>
      <w:r w:rsidRPr="002A2FF1">
        <w:t xml:space="preserve"> an Extended Unplanned System Outage</w:t>
      </w:r>
      <w:bookmarkEnd w:id="887"/>
    </w:p>
    <w:p w:rsidR="00B95B30" w:rsidRPr="00B95B30" w:rsidRDefault="00B95B30" w:rsidP="00B95B30">
      <w:pPr>
        <w:spacing w:after="240"/>
      </w:pPr>
      <w:r w:rsidRPr="00B95B30">
        <w:t xml:space="preserve">The safety-net process for move outs during an extended unplanned system outage shall only be utilized when TX SET processing is unavailable for a period that exceeds 24 hours after the initial retail market conference call.  Initiation of this process is determined on the retail market conference call, as described in Section 7.10, Procedures for Extended Unplanned System Outages.   </w:t>
      </w:r>
    </w:p>
    <w:p w:rsidR="00B95B30" w:rsidRPr="00B95B30" w:rsidRDefault="00B95B30" w:rsidP="00B95B30">
      <w:pPr>
        <w:spacing w:after="240"/>
        <w:ind w:left="1440" w:hanging="720"/>
        <w:rPr>
          <w:szCs w:val="20"/>
        </w:rPr>
      </w:pPr>
      <w:r w:rsidRPr="00B95B30">
        <w:rPr>
          <w:szCs w:val="20"/>
        </w:rPr>
        <w:t>(a)</w:t>
      </w:r>
      <w:r w:rsidRPr="00B95B30">
        <w:rPr>
          <w:szCs w:val="20"/>
        </w:rPr>
        <w:tab/>
        <w:t>REPs may use the safety-net spreadsheet for all Electric Service Identifier</w:t>
      </w:r>
      <w:r w:rsidR="008B22E1">
        <w:rPr>
          <w:szCs w:val="20"/>
        </w:rPr>
        <w:t>s</w:t>
      </w:r>
      <w:r w:rsidRPr="00B95B30">
        <w:rPr>
          <w:szCs w:val="20"/>
        </w:rPr>
        <w:t xml:space="preserve"> (ESI IDs).</w:t>
      </w:r>
    </w:p>
    <w:p w:rsidR="00B95B30" w:rsidRPr="00B95B30" w:rsidRDefault="00B95B30" w:rsidP="00B95B30">
      <w:pPr>
        <w:spacing w:after="240"/>
        <w:ind w:left="1440" w:hanging="720"/>
        <w:rPr>
          <w:szCs w:val="20"/>
        </w:rPr>
      </w:pPr>
      <w:r w:rsidRPr="00B95B30">
        <w:rPr>
          <w:szCs w:val="20"/>
        </w:rPr>
        <w:t>(b)</w:t>
      </w:r>
      <w:r w:rsidRPr="00B95B30">
        <w:rPr>
          <w:szCs w:val="20"/>
        </w:rPr>
        <w:tab/>
        <w:t xml:space="preserve">When ERCOT systems are unavailable, TDSPs will not be able to identify ESI IDs with a Continuous Service Agreement (CSA) and will be unable to execute the move in to CSA, therefore the Premise may be </w:t>
      </w:r>
      <w:proofErr w:type="spellStart"/>
      <w:r w:rsidRPr="00B95B30">
        <w:rPr>
          <w:szCs w:val="20"/>
        </w:rPr>
        <w:t>deengergized</w:t>
      </w:r>
      <w:proofErr w:type="spellEnd"/>
      <w:r w:rsidRPr="00B95B30">
        <w:rPr>
          <w:szCs w:val="20"/>
        </w:rPr>
        <w:t xml:space="preserve">.  If ERCOT systems are unavailable and the Premise is </w:t>
      </w:r>
      <w:proofErr w:type="spellStart"/>
      <w:r w:rsidRPr="00B95B30">
        <w:rPr>
          <w:szCs w:val="20"/>
        </w:rPr>
        <w:t>deenergized</w:t>
      </w:r>
      <w:proofErr w:type="spellEnd"/>
      <w:r w:rsidRPr="00B95B30">
        <w:rPr>
          <w:szCs w:val="20"/>
        </w:rPr>
        <w:t xml:space="preserve">, then the CSA CR may provide a safety-net move-in to the TDSP as prescribed in </w:t>
      </w:r>
      <w:r w:rsidR="008B22E1">
        <w:rPr>
          <w:szCs w:val="20"/>
        </w:rPr>
        <w:t>S</w:t>
      </w:r>
      <w:r w:rsidRPr="00B95B30">
        <w:rPr>
          <w:szCs w:val="20"/>
        </w:rPr>
        <w:t xml:space="preserve">ection 7.4.1, </w:t>
      </w:r>
      <w:r w:rsidRPr="00B95B30">
        <w:rPr>
          <w:bCs/>
          <w:szCs w:val="20"/>
        </w:rPr>
        <w:t xml:space="preserve">Purpose of </w:t>
      </w:r>
      <w:r w:rsidR="008B22E1">
        <w:rPr>
          <w:bCs/>
          <w:szCs w:val="20"/>
        </w:rPr>
        <w:t xml:space="preserve">the </w:t>
      </w:r>
      <w:r w:rsidRPr="00B95B30">
        <w:rPr>
          <w:bCs/>
          <w:szCs w:val="20"/>
        </w:rPr>
        <w:t xml:space="preserve">Safety-Net Move </w:t>
      </w:r>
      <w:proofErr w:type="gramStart"/>
      <w:r w:rsidRPr="00B95B30">
        <w:rPr>
          <w:bCs/>
          <w:szCs w:val="20"/>
        </w:rPr>
        <w:t>In</w:t>
      </w:r>
      <w:proofErr w:type="gramEnd"/>
      <w:r w:rsidR="008B22E1">
        <w:rPr>
          <w:bCs/>
          <w:szCs w:val="20"/>
        </w:rPr>
        <w:t xml:space="preserve"> Process</w:t>
      </w:r>
      <w:r w:rsidRPr="00B95B30">
        <w:rPr>
          <w:bCs/>
          <w:szCs w:val="20"/>
        </w:rPr>
        <w:t>,</w:t>
      </w:r>
      <w:r w:rsidRPr="00B95B30">
        <w:rPr>
          <w:szCs w:val="20"/>
        </w:rPr>
        <w:t xml:space="preserve"> to restore service.  Once systems become available the CSA CR will be responsible for submitting the </w:t>
      </w:r>
      <w:r w:rsidR="001837C0">
        <w:rPr>
          <w:szCs w:val="20"/>
        </w:rPr>
        <w:t>814_16,</w:t>
      </w:r>
      <w:r w:rsidRPr="00B95B30">
        <w:rPr>
          <w:szCs w:val="20"/>
        </w:rPr>
        <w:t xml:space="preserve"> Move </w:t>
      </w:r>
      <w:proofErr w:type="gramStart"/>
      <w:r w:rsidRPr="00B95B30">
        <w:rPr>
          <w:szCs w:val="20"/>
        </w:rPr>
        <w:t>In</w:t>
      </w:r>
      <w:proofErr w:type="gramEnd"/>
      <w:r w:rsidRPr="00B95B30">
        <w:rPr>
          <w:szCs w:val="20"/>
        </w:rPr>
        <w:t xml:space="preserve"> Request.  </w:t>
      </w:r>
    </w:p>
    <w:p w:rsidR="00B95B30" w:rsidRPr="00B95B30" w:rsidRDefault="00B95B30" w:rsidP="00B95B30">
      <w:pPr>
        <w:spacing w:after="240"/>
        <w:ind w:left="1440" w:hanging="720"/>
        <w:rPr>
          <w:szCs w:val="20"/>
        </w:rPr>
      </w:pPr>
      <w:r w:rsidRPr="00B95B30">
        <w:rPr>
          <w:szCs w:val="20"/>
        </w:rPr>
        <w:t>(c)</w:t>
      </w:r>
      <w:r w:rsidRPr="00B95B30">
        <w:rPr>
          <w:szCs w:val="20"/>
        </w:rPr>
        <w:tab/>
        <w:t xml:space="preserve">Upon restoration of transaction processing, Market Participants must ensure that there are corresponding TX SETs for all safety-net orders sent or received during the outage.  </w:t>
      </w:r>
    </w:p>
    <w:p w:rsidR="00B95B30" w:rsidRPr="00B95B30" w:rsidRDefault="00B95B30" w:rsidP="00B95B30">
      <w:pPr>
        <w:spacing w:after="240"/>
        <w:ind w:left="1440" w:hanging="720"/>
        <w:rPr>
          <w:szCs w:val="20"/>
        </w:rPr>
      </w:pPr>
      <w:r w:rsidRPr="00B95B30">
        <w:rPr>
          <w:szCs w:val="20"/>
        </w:rPr>
        <w:t>(d)</w:t>
      </w:r>
      <w:r w:rsidRPr="00B95B30">
        <w:rPr>
          <w:szCs w:val="20"/>
        </w:rPr>
        <w:tab/>
        <w:t>The REP may submit a MarkeTrak issue to investigate the missing response transaction, if needed, giving the appropriate party access to the issue.</w:t>
      </w:r>
    </w:p>
    <w:p w:rsidR="00B95B30" w:rsidRPr="006700BD" w:rsidRDefault="00B95B30" w:rsidP="006700BD">
      <w:pPr>
        <w:pStyle w:val="H4"/>
        <w:spacing w:before="480"/>
        <w:ind w:left="1267" w:hanging="1267"/>
        <w:rPr>
          <w:bCs w:val="0"/>
        </w:rPr>
      </w:pPr>
      <w:bookmarkStart w:id="888" w:name="_Toc389042675"/>
      <w:r w:rsidRPr="006700BD">
        <w:rPr>
          <w:bCs w:val="0"/>
        </w:rPr>
        <w:lastRenderedPageBreak/>
        <w:t>7.10.2.1</w:t>
      </w:r>
      <w:r w:rsidRPr="006700BD">
        <w:rPr>
          <w:bCs w:val="0"/>
        </w:rPr>
        <w:tab/>
        <w:t xml:space="preserve">Format of the Move </w:t>
      </w:r>
      <w:proofErr w:type="gramStart"/>
      <w:r w:rsidRPr="006700BD">
        <w:rPr>
          <w:bCs w:val="0"/>
        </w:rPr>
        <w:t>Out</w:t>
      </w:r>
      <w:proofErr w:type="gramEnd"/>
      <w:r w:rsidRPr="006700BD">
        <w:rPr>
          <w:bCs w:val="0"/>
        </w:rPr>
        <w:t xml:space="preserve"> Safety-</w:t>
      </w:r>
      <w:r w:rsidR="00165E2D" w:rsidRPr="006700BD">
        <w:rPr>
          <w:bCs w:val="0"/>
        </w:rPr>
        <w:t>N</w:t>
      </w:r>
      <w:r w:rsidRPr="006700BD">
        <w:rPr>
          <w:bCs w:val="0"/>
        </w:rPr>
        <w:t>et Spreadsheet Used During an Extended Unplanned System Outage</w:t>
      </w:r>
      <w:bookmarkEnd w:id="888"/>
    </w:p>
    <w:p w:rsidR="00B95B30" w:rsidRPr="00B95B30" w:rsidRDefault="00B95B30" w:rsidP="00B95B30">
      <w:pPr>
        <w:spacing w:before="240" w:after="240"/>
        <w:ind w:left="720" w:hanging="720"/>
        <w:rPr>
          <w:iCs/>
          <w:szCs w:val="20"/>
        </w:rPr>
      </w:pPr>
      <w:r w:rsidRPr="00B95B30">
        <w:t>(1)</w:t>
      </w:r>
      <w:r w:rsidRPr="00B95B30">
        <w:tab/>
        <w:t>Safety-net Move-Out Requests may be submitted via e-mail using the appropriate “Subject Line” included in Table 1, Required E-mail Subject Line for Safety-</w:t>
      </w:r>
      <w:r w:rsidR="00165E2D">
        <w:t>N</w:t>
      </w:r>
      <w:r w:rsidRPr="00B95B30">
        <w:t xml:space="preserve">et Move Outs </w:t>
      </w:r>
      <w:proofErr w:type="gramStart"/>
      <w:r w:rsidRPr="00B95B30">
        <w:t>During</w:t>
      </w:r>
      <w:proofErr w:type="gramEnd"/>
      <w:r w:rsidRPr="00B95B30">
        <w:t xml:space="preserve"> an Extended Unplanned System Outage, if initiation of this process is determined on the retail market conference call, as described in Section 7.10, Procedures for Extended Unplanned System Outages.  </w:t>
      </w:r>
    </w:p>
    <w:p w:rsidR="00B95B30" w:rsidRPr="00B95B30" w:rsidRDefault="00B95B30" w:rsidP="00B95B30">
      <w:pPr>
        <w:spacing w:after="100" w:afterAutospacing="1"/>
        <w:ind w:left="720" w:hanging="720"/>
        <w:rPr>
          <w:b/>
        </w:rPr>
      </w:pPr>
      <w:proofErr w:type="gramStart"/>
      <w:r w:rsidRPr="00B95B30">
        <w:rPr>
          <w:b/>
        </w:rPr>
        <w:t>Table 1.</w:t>
      </w:r>
      <w:proofErr w:type="gramEnd"/>
      <w:r w:rsidRPr="00B95B30">
        <w:rPr>
          <w:b/>
        </w:rPr>
        <w:t xml:space="preserve">  Required E-mail Subject Line for Safety-</w:t>
      </w:r>
      <w:r w:rsidR="00165E2D">
        <w:rPr>
          <w:b/>
        </w:rPr>
        <w:t>N</w:t>
      </w:r>
      <w:r w:rsidRPr="00B95B30">
        <w:rPr>
          <w:b/>
        </w:rPr>
        <w:t xml:space="preserve">et Move Outs </w:t>
      </w:r>
      <w:proofErr w:type="gramStart"/>
      <w:r w:rsidRPr="00B95B30">
        <w:rPr>
          <w:b/>
        </w:rPr>
        <w:t>During</w:t>
      </w:r>
      <w:proofErr w:type="gramEnd"/>
      <w:r w:rsidRPr="00B95B30">
        <w:rPr>
          <w:b/>
        </w:rPr>
        <w:t xml:space="preserve"> an Extended Unplanned System Outage </w:t>
      </w: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2856"/>
        <w:gridCol w:w="1283"/>
      </w:tblGrid>
      <w:tr w:rsidR="00B95B30" w:rsidRPr="00B95B30" w:rsidTr="00B95B30">
        <w:trPr>
          <w:cantSplit/>
          <w:tblHeader/>
        </w:trPr>
        <w:tc>
          <w:tcPr>
            <w:tcW w:w="511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b/>
                <w:iCs/>
              </w:rPr>
            </w:pPr>
            <w:r w:rsidRPr="00B95B30">
              <w:rPr>
                <w:b/>
                <w:iCs/>
              </w:rPr>
              <w:t>Subject Line</w:t>
            </w:r>
          </w:p>
        </w:tc>
        <w:tc>
          <w:tcPr>
            <w:tcW w:w="2856"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b/>
                <w:iCs/>
              </w:rPr>
            </w:pPr>
            <w:r w:rsidRPr="00B95B30">
              <w:rPr>
                <w:b/>
                <w:iCs/>
              </w:rPr>
              <w:t>Used For</w:t>
            </w:r>
          </w:p>
        </w:tc>
        <w:tc>
          <w:tcPr>
            <w:tcW w:w="128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b/>
                <w:iCs/>
              </w:rPr>
            </w:pPr>
            <w:r w:rsidRPr="00B95B30">
              <w:rPr>
                <w:b/>
                <w:iCs/>
              </w:rPr>
              <w:t>Submitted By</w:t>
            </w:r>
          </w:p>
        </w:tc>
      </w:tr>
      <w:tr w:rsidR="00B95B30" w:rsidRPr="00B95B30" w:rsidTr="00B95B30">
        <w:trPr>
          <w:cantSplit/>
        </w:trPr>
        <w:tc>
          <w:tcPr>
            <w:tcW w:w="5113" w:type="dxa"/>
            <w:tcBorders>
              <w:top w:val="single" w:sz="6"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rPr>
              <w:t>[REP Name] – OUTAGE Safety-net move out – [Date Requested]</w:t>
            </w:r>
          </w:p>
        </w:tc>
        <w:tc>
          <w:tcPr>
            <w:tcW w:w="2856" w:type="dxa"/>
            <w:tcBorders>
              <w:top w:val="single" w:sz="6"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rPr>
              <w:t>Move-Out Request during extended unplanned system outage.</w:t>
            </w:r>
          </w:p>
        </w:tc>
        <w:tc>
          <w:tcPr>
            <w:tcW w:w="1283" w:type="dxa"/>
            <w:tcBorders>
              <w:top w:val="single" w:sz="6"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rPr>
              <w:t>REP</w:t>
            </w:r>
          </w:p>
        </w:tc>
      </w:tr>
      <w:tr w:rsidR="00B95B30" w:rsidRPr="00B95B30" w:rsidTr="00B95B30">
        <w:trPr>
          <w:cantSplit/>
        </w:trPr>
        <w:tc>
          <w:tcPr>
            <w:tcW w:w="511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rPr>
              <w:t>[REP Name] – OUTAGE Safety-net move out – UPDATE – [Date Requested]</w:t>
            </w:r>
          </w:p>
        </w:tc>
        <w:tc>
          <w:tcPr>
            <w:tcW w:w="2856"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rPr>
              <w:t>Providing Updated BGN02</w:t>
            </w:r>
          </w:p>
        </w:tc>
        <w:tc>
          <w:tcPr>
            <w:tcW w:w="128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rPr>
              <w:t xml:space="preserve">REP </w:t>
            </w:r>
          </w:p>
        </w:tc>
      </w:tr>
      <w:tr w:rsidR="00B95B30" w:rsidRPr="00B95B30" w:rsidTr="00B95B30">
        <w:trPr>
          <w:cantSplit/>
          <w:trHeight w:val="548"/>
        </w:trPr>
        <w:tc>
          <w:tcPr>
            <w:tcW w:w="511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rPr>
              <w:t>[REP Name] – OUTAGE Safety-net move out – CANCEL– [Date Requested]</w:t>
            </w:r>
          </w:p>
        </w:tc>
        <w:tc>
          <w:tcPr>
            <w:tcW w:w="2856"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rPr>
              <w:t xml:space="preserve">Cancel Move-Out Request </w:t>
            </w:r>
          </w:p>
        </w:tc>
        <w:tc>
          <w:tcPr>
            <w:tcW w:w="128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rPr>
              <w:t>REP</w:t>
            </w:r>
          </w:p>
        </w:tc>
      </w:tr>
      <w:tr w:rsidR="00B95B30" w:rsidRPr="00B95B30" w:rsidTr="00B95B30">
        <w:trPr>
          <w:cantSplit/>
        </w:trPr>
        <w:tc>
          <w:tcPr>
            <w:tcW w:w="511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rPr>
              <w:t>[TDSP Name] – OUTAGE Safety-net move out – RESPONSE – [Date Requested]</w:t>
            </w:r>
          </w:p>
        </w:tc>
        <w:tc>
          <w:tcPr>
            <w:tcW w:w="2856"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rPr>
              <w:t>Status of safety-net Move-Out Request</w:t>
            </w:r>
          </w:p>
        </w:tc>
        <w:tc>
          <w:tcPr>
            <w:tcW w:w="128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rPr>
              <w:t>TDSP</w:t>
            </w:r>
          </w:p>
        </w:tc>
      </w:tr>
    </w:tbl>
    <w:p w:rsidR="00B95B30" w:rsidRPr="00B95B30" w:rsidRDefault="00B95B30" w:rsidP="00B95B30">
      <w:pPr>
        <w:spacing w:before="240" w:after="240"/>
        <w:ind w:left="720" w:hanging="720"/>
        <w:rPr>
          <w:iCs/>
          <w:szCs w:val="20"/>
        </w:rPr>
      </w:pPr>
      <w:r w:rsidRPr="00B95B30">
        <w:t>(2)</w:t>
      </w:r>
      <w:r w:rsidRPr="00B95B30">
        <w:tab/>
        <w:t xml:space="preserve">TDSPs will reject Move-Out Requests if the market has not agreed to use the extended unplanned system outage safety-net process as a workaround.  Upon market agreement to use the extended unplanned system outage safety-net process, requests may be submitted via e-mail using the appropriate “Subject Line” included in Table 1 above.  </w:t>
      </w:r>
    </w:p>
    <w:p w:rsidR="00B95B30" w:rsidRPr="006700BD" w:rsidRDefault="00B95B30" w:rsidP="006700BD">
      <w:pPr>
        <w:pStyle w:val="H4"/>
        <w:spacing w:before="480"/>
        <w:ind w:left="1267" w:hanging="1267"/>
        <w:rPr>
          <w:bCs w:val="0"/>
        </w:rPr>
      </w:pPr>
      <w:bookmarkStart w:id="889" w:name="_Toc389042676"/>
      <w:r w:rsidRPr="006700BD">
        <w:rPr>
          <w:bCs w:val="0"/>
        </w:rPr>
        <w:t>7.10.2.2</w:t>
      </w:r>
      <w:r w:rsidRPr="006700BD">
        <w:rPr>
          <w:bCs w:val="0"/>
        </w:rPr>
        <w:tab/>
        <w:t xml:space="preserve">Safety-Net Move </w:t>
      </w:r>
      <w:proofErr w:type="gramStart"/>
      <w:r w:rsidRPr="006700BD">
        <w:rPr>
          <w:bCs w:val="0"/>
        </w:rPr>
        <w:t>Out</w:t>
      </w:r>
      <w:proofErr w:type="gramEnd"/>
      <w:r w:rsidRPr="006700BD">
        <w:rPr>
          <w:bCs w:val="0"/>
        </w:rPr>
        <w:t xml:space="preserve"> Procedures During an Extended Unplanned System Outage</w:t>
      </w:r>
      <w:bookmarkEnd w:id="889"/>
    </w:p>
    <w:p w:rsidR="00B95B30" w:rsidRPr="00B95B30" w:rsidRDefault="00B95B30" w:rsidP="00B95B30">
      <w:pPr>
        <w:spacing w:after="240"/>
        <w:ind w:left="720" w:hanging="720"/>
        <w:rPr>
          <w:iCs/>
          <w:szCs w:val="20"/>
        </w:rPr>
      </w:pPr>
      <w:r w:rsidRPr="00B95B30">
        <w:t>(1)</w:t>
      </w:r>
      <w:r w:rsidRPr="00B95B30">
        <w:tab/>
        <w:t xml:space="preserve">Safety-net Move-Out Requests are initiated by the REP via an e-mail to the TDSP at the TDSP’s e-mail address indicated below in Table 2, TDSP </w:t>
      </w:r>
      <w:r w:rsidRPr="00DE1CE6">
        <w:t xml:space="preserve">E-mail Address for Safety-Net Move Outs </w:t>
      </w:r>
      <w:proofErr w:type="gramStart"/>
      <w:r w:rsidRPr="00DE1CE6">
        <w:t>During</w:t>
      </w:r>
      <w:proofErr w:type="gramEnd"/>
      <w:r w:rsidRPr="00DE1CE6">
        <w:t xml:space="preserve"> an</w:t>
      </w:r>
      <w:r w:rsidRPr="00B95B30">
        <w:rPr>
          <w:b/>
        </w:rPr>
        <w:t xml:space="preserve"> </w:t>
      </w:r>
      <w:r w:rsidRPr="00B95B30">
        <w:t>Extended Unplanned System Outage.</w:t>
      </w:r>
    </w:p>
    <w:p w:rsidR="00B95B30" w:rsidRPr="00B95B30" w:rsidRDefault="00B95B30" w:rsidP="00B95B30">
      <w:pPr>
        <w:spacing w:after="120"/>
        <w:ind w:left="720" w:hanging="720"/>
        <w:rPr>
          <w:b/>
          <w:iCs/>
          <w:szCs w:val="20"/>
        </w:rPr>
      </w:pPr>
      <w:proofErr w:type="gramStart"/>
      <w:r w:rsidRPr="00B95B30">
        <w:rPr>
          <w:b/>
          <w:iCs/>
          <w:szCs w:val="20"/>
        </w:rPr>
        <w:t>Table 2.</w:t>
      </w:r>
      <w:proofErr w:type="gramEnd"/>
      <w:r w:rsidRPr="00B95B30">
        <w:rPr>
          <w:b/>
          <w:iCs/>
          <w:szCs w:val="20"/>
        </w:rPr>
        <w:t xml:space="preserve">  TDSP E-mail Address for Safety-Net Move Outs </w:t>
      </w:r>
      <w:proofErr w:type="gramStart"/>
      <w:r w:rsidRPr="00B95B30">
        <w:rPr>
          <w:b/>
          <w:iCs/>
          <w:szCs w:val="20"/>
        </w:rPr>
        <w:t>During</w:t>
      </w:r>
      <w:proofErr w:type="gramEnd"/>
      <w:r w:rsidRPr="00B95B30">
        <w:rPr>
          <w:b/>
          <w:iCs/>
          <w:szCs w:val="20"/>
        </w:rPr>
        <w:t xml:space="preserve"> an Extended Unplanned System Outage </w:t>
      </w:r>
    </w:p>
    <w:tbl>
      <w:tblPr>
        <w:tblW w:w="9450" w:type="dxa"/>
        <w:tblInd w:w="108" w:type="dxa"/>
        <w:tblCellMar>
          <w:left w:w="0" w:type="dxa"/>
          <w:right w:w="0" w:type="dxa"/>
        </w:tblCellMar>
        <w:tblLook w:val="04A0" w:firstRow="1" w:lastRow="0" w:firstColumn="1" w:lastColumn="0" w:noHBand="0" w:noVBand="1"/>
      </w:tblPr>
      <w:tblGrid>
        <w:gridCol w:w="2988"/>
        <w:gridCol w:w="6462"/>
      </w:tblGrid>
      <w:tr w:rsidR="00B95B30" w:rsidRPr="00B95B30" w:rsidTr="00B95B30">
        <w:trPr>
          <w:cantSplit/>
          <w:trHeight w:val="440"/>
          <w:tblHeader/>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5B30" w:rsidRPr="00875597" w:rsidRDefault="00B95B30" w:rsidP="00B95B30">
            <w:pPr>
              <w:ind w:left="720" w:hanging="720"/>
              <w:rPr>
                <w:b/>
                <w:iCs/>
                <w:szCs w:val="20"/>
              </w:rPr>
            </w:pPr>
            <w:r w:rsidRPr="00875597">
              <w:rPr>
                <w:b/>
              </w:rPr>
              <w:t>TDSP</w:t>
            </w:r>
          </w:p>
        </w:tc>
        <w:tc>
          <w:tcPr>
            <w:tcW w:w="6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95B30" w:rsidRPr="00165E2D" w:rsidRDefault="00B95B30" w:rsidP="00B95B30">
            <w:pPr>
              <w:ind w:left="720" w:hanging="720"/>
              <w:rPr>
                <w:b/>
                <w:bCs/>
                <w:iCs/>
                <w:szCs w:val="20"/>
              </w:rPr>
            </w:pPr>
            <w:r w:rsidRPr="00875597">
              <w:rPr>
                <w:b/>
              </w:rPr>
              <w:t>TDSP E-mail Address for Safety-Net Move Outs During an Extended Unplanned System Outage</w:t>
            </w:r>
          </w:p>
        </w:tc>
      </w:tr>
      <w:tr w:rsidR="00B95B30" w:rsidRPr="00B95B30" w:rsidTr="00B95B30">
        <w:trPr>
          <w:cantSplit/>
          <w:trHeight w:val="422"/>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5B30" w:rsidRPr="00B95B30" w:rsidRDefault="00B95B30" w:rsidP="00B95B30">
            <w:pPr>
              <w:ind w:left="720" w:hanging="720"/>
              <w:rPr>
                <w:iCs/>
                <w:szCs w:val="20"/>
              </w:rPr>
            </w:pPr>
            <w:r w:rsidRPr="00B95B30">
              <w:t>AEP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5B30" w:rsidRPr="00B95B30" w:rsidRDefault="00B95B30" w:rsidP="00B95B30">
            <w:pPr>
              <w:ind w:left="720" w:hanging="720"/>
              <w:rPr>
                <w:iCs/>
                <w:szCs w:val="20"/>
              </w:rPr>
            </w:pPr>
            <w:r w:rsidRPr="00B95B30">
              <w:t>aepbaoorders@aep.com</w:t>
            </w:r>
          </w:p>
        </w:tc>
      </w:tr>
      <w:tr w:rsidR="00B95B30" w:rsidRPr="00B95B30" w:rsidTr="00B95B30">
        <w:trPr>
          <w:cantSplit/>
          <w:trHeight w:val="467"/>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5B30" w:rsidRPr="00B95B30" w:rsidRDefault="00B95B30" w:rsidP="00B95B30">
            <w:pPr>
              <w:ind w:left="720" w:hanging="720"/>
              <w:rPr>
                <w:iCs/>
                <w:szCs w:val="20"/>
              </w:rPr>
            </w:pPr>
            <w:r w:rsidRPr="00B95B30">
              <w:t>CNP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5B30" w:rsidRPr="00B95B30" w:rsidRDefault="00B95B30" w:rsidP="00B95B30">
            <w:pPr>
              <w:ind w:left="720" w:hanging="720"/>
              <w:rPr>
                <w:iCs/>
                <w:szCs w:val="20"/>
              </w:rPr>
            </w:pPr>
            <w:r w:rsidRPr="00B95B30">
              <w:t>CNP.Priority@CenterPointEnergy.com</w:t>
            </w:r>
          </w:p>
        </w:tc>
      </w:tr>
      <w:tr w:rsidR="00B95B30" w:rsidRPr="00B95B30" w:rsidTr="00B95B30">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5B30" w:rsidRPr="00B95B30" w:rsidRDefault="00B95B30" w:rsidP="00B95B30">
            <w:pPr>
              <w:ind w:left="720" w:hanging="720"/>
              <w:rPr>
                <w:iCs/>
                <w:szCs w:val="20"/>
              </w:rPr>
            </w:pPr>
            <w:r w:rsidRPr="00B95B30">
              <w:lastRenderedPageBreak/>
              <w:t>Oncor</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5B30" w:rsidRPr="00B95B30" w:rsidRDefault="00B95B30" w:rsidP="00B95B30">
            <w:pPr>
              <w:rPr>
                <w:iCs/>
                <w:szCs w:val="20"/>
              </w:rPr>
            </w:pPr>
            <w:r w:rsidRPr="00B95B30">
              <w:t>utiltxn@oncor.com</w:t>
            </w:r>
          </w:p>
        </w:tc>
      </w:tr>
      <w:tr w:rsidR="00B95B30" w:rsidRPr="00B95B30" w:rsidTr="00B95B30">
        <w:trPr>
          <w:cantSplit/>
          <w:trHeight w:val="53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5B30" w:rsidRPr="00B95B30" w:rsidRDefault="00B95B30" w:rsidP="00B07696">
            <w:pPr>
              <w:ind w:left="720" w:hanging="720"/>
              <w:rPr>
                <w:iCs/>
                <w:szCs w:val="20"/>
              </w:rPr>
            </w:pPr>
            <w:r w:rsidRPr="00B95B30">
              <w:t>SU</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5B30" w:rsidRPr="00B95B30" w:rsidRDefault="00B95B30" w:rsidP="00B95B30">
            <w:pPr>
              <w:ind w:left="720" w:hanging="720"/>
              <w:rPr>
                <w:iCs/>
                <w:szCs w:val="20"/>
              </w:rPr>
            </w:pPr>
            <w:r w:rsidRPr="00B95B30">
              <w:t>ERCOTSafetyNets@sharyland.com</w:t>
            </w:r>
          </w:p>
        </w:tc>
      </w:tr>
      <w:tr w:rsidR="00B95B30" w:rsidRPr="00B95B30" w:rsidTr="00B95B30">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5B30" w:rsidRPr="00B95B30" w:rsidRDefault="00B95B30" w:rsidP="00B95B30">
            <w:pPr>
              <w:ind w:left="720" w:hanging="720"/>
              <w:rPr>
                <w:iCs/>
                <w:szCs w:val="20"/>
              </w:rPr>
            </w:pPr>
            <w:r w:rsidRPr="00B95B30">
              <w:t>TNMP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5B30" w:rsidRPr="00B95B30" w:rsidRDefault="00B95B30" w:rsidP="00B95B30">
            <w:pPr>
              <w:ind w:left="720" w:hanging="720"/>
              <w:rPr>
                <w:iCs/>
                <w:szCs w:val="20"/>
              </w:rPr>
            </w:pPr>
            <w:r w:rsidRPr="00B95B30">
              <w:t>safetynet@tnmp.com</w:t>
            </w:r>
          </w:p>
        </w:tc>
      </w:tr>
    </w:tbl>
    <w:p w:rsidR="00B95B30" w:rsidRPr="00B95B30" w:rsidRDefault="00B95B30" w:rsidP="00B95B30">
      <w:pPr>
        <w:spacing w:before="240" w:after="240"/>
        <w:ind w:left="720" w:hanging="720"/>
        <w:rPr>
          <w:iCs/>
          <w:szCs w:val="20"/>
        </w:rPr>
      </w:pPr>
      <w:r w:rsidRPr="00B95B30">
        <w:t>(2)</w:t>
      </w:r>
      <w:r w:rsidRPr="00B95B30">
        <w:tab/>
        <w:t>The REP will attach the Microsoft Excel© spreadsheet with the safety-net acceptable data content in the format as indicated below in Table 3, Safety-Net Move Out Spreadsheet Format Used During an Extended Unplanned System Outage, or Section 9, Appendices, Appendix A1, Competitive Retailer Safety-Net Request, to the e-mail.</w:t>
      </w:r>
    </w:p>
    <w:p w:rsidR="00B95B30" w:rsidRPr="00875597" w:rsidRDefault="00B95B30" w:rsidP="00875597">
      <w:pPr>
        <w:pStyle w:val="TableHead"/>
        <w:spacing w:after="100" w:afterAutospacing="1"/>
        <w:rPr>
          <w:iCs w:val="0"/>
          <w:sz w:val="24"/>
        </w:rPr>
      </w:pPr>
      <w:proofErr w:type="gramStart"/>
      <w:r w:rsidRPr="00875597">
        <w:rPr>
          <w:sz w:val="24"/>
          <w:szCs w:val="24"/>
        </w:rPr>
        <w:t>Table</w:t>
      </w:r>
      <w:r w:rsidRPr="00875597">
        <w:rPr>
          <w:iCs w:val="0"/>
          <w:sz w:val="24"/>
        </w:rPr>
        <w:t xml:space="preserve"> 3.</w:t>
      </w:r>
      <w:proofErr w:type="gramEnd"/>
      <w:r w:rsidRPr="00875597">
        <w:rPr>
          <w:iCs w:val="0"/>
          <w:sz w:val="24"/>
        </w:rPr>
        <w:t xml:space="preserve">  Safety-Net Move </w:t>
      </w:r>
      <w:proofErr w:type="gramStart"/>
      <w:r w:rsidRPr="00875597">
        <w:rPr>
          <w:iCs w:val="0"/>
          <w:sz w:val="24"/>
        </w:rPr>
        <w:t>Out</w:t>
      </w:r>
      <w:proofErr w:type="gramEnd"/>
      <w:r w:rsidRPr="00875597">
        <w:rPr>
          <w:iCs w:val="0"/>
          <w:sz w:val="24"/>
        </w:rPr>
        <w:t xml:space="preserve"> Spreadsheet Format Used During an Extended Unplanned System Outage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2827"/>
        <w:gridCol w:w="2430"/>
        <w:gridCol w:w="990"/>
        <w:gridCol w:w="1980"/>
      </w:tblGrid>
      <w:tr w:rsidR="00B95B30" w:rsidRPr="00B95B30" w:rsidTr="00B95B30">
        <w:trPr>
          <w:cantSplit/>
          <w:trHeight w:val="115"/>
          <w:tblHeader/>
        </w:trPr>
        <w:tc>
          <w:tcPr>
            <w:tcW w:w="1043" w:type="dxa"/>
            <w:vMerge w:val="restart"/>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rPr>
                <w:b/>
                <w:iCs/>
              </w:rPr>
            </w:pPr>
            <w:r w:rsidRPr="00B95B30">
              <w:rPr>
                <w:iCs/>
                <w:sz w:val="20"/>
                <w:szCs w:val="20"/>
              </w:rPr>
              <w:t>Column</w:t>
            </w:r>
          </w:p>
        </w:tc>
        <w:tc>
          <w:tcPr>
            <w:tcW w:w="2827" w:type="dxa"/>
            <w:vMerge w:val="restart"/>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rPr>
                <w:b/>
                <w:iCs/>
              </w:rPr>
            </w:pPr>
            <w:r w:rsidRPr="00B95B30">
              <w:rPr>
                <w:iCs/>
                <w:sz w:val="20"/>
                <w:szCs w:val="20"/>
              </w:rPr>
              <w:t>Field Name</w:t>
            </w:r>
          </w:p>
        </w:tc>
        <w:tc>
          <w:tcPr>
            <w:tcW w:w="2430" w:type="dxa"/>
            <w:vMerge w:val="restart"/>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rPr>
                <w:b/>
                <w:iCs/>
              </w:rPr>
            </w:pPr>
            <w:r w:rsidRPr="00B95B30">
              <w:rPr>
                <w:iCs/>
                <w:sz w:val="20"/>
                <w:szCs w:val="20"/>
              </w:rPr>
              <w:t>Note</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jc w:val="center"/>
              <w:rPr>
                <w:b/>
                <w:iCs/>
              </w:rPr>
            </w:pPr>
            <w:r w:rsidRPr="00B95B30">
              <w:rPr>
                <w:iCs/>
                <w:sz w:val="20"/>
                <w:szCs w:val="20"/>
              </w:rPr>
              <w:t>Data Attributes</w:t>
            </w:r>
          </w:p>
        </w:tc>
      </w:tr>
      <w:tr w:rsidR="00B95B30" w:rsidRPr="00B95B30" w:rsidTr="00B95B30">
        <w:trPr>
          <w:cantSplit/>
          <w:trHeight w:val="11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rPr>
                <w:b/>
                <w:i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875597">
            <w:pPr>
              <w:spacing w:after="60"/>
              <w:jc w:val="center"/>
              <w:rPr>
                <w:b/>
                <w:iCs/>
              </w:rPr>
            </w:pPr>
            <w:r w:rsidRPr="00B95B30">
              <w:rPr>
                <w:iCs/>
                <w:sz w:val="20"/>
                <w:szCs w:val="20"/>
              </w:rPr>
              <w:t>Type</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5B30" w:rsidRPr="00875597" w:rsidRDefault="00B95B30" w:rsidP="00B95B30">
            <w:pPr>
              <w:spacing w:after="60"/>
              <w:jc w:val="center"/>
              <w:rPr>
                <w:b/>
                <w:iCs/>
                <w:sz w:val="20"/>
              </w:rPr>
            </w:pPr>
            <w:r w:rsidRPr="00B95B30">
              <w:rPr>
                <w:iCs/>
                <w:sz w:val="20"/>
                <w:szCs w:val="20"/>
              </w:rPr>
              <w:t>Length</w:t>
            </w:r>
          </w:p>
          <w:p w:rsidR="00B95B30" w:rsidRPr="00875597" w:rsidRDefault="00B95B30" w:rsidP="00B95B30">
            <w:pPr>
              <w:spacing w:after="60"/>
              <w:jc w:val="center"/>
              <w:rPr>
                <w:iCs/>
              </w:rPr>
            </w:pPr>
            <w:r w:rsidRPr="00875597">
              <w:rPr>
                <w:iCs/>
                <w:sz w:val="20"/>
              </w:rPr>
              <w:t>(Min. / Max.)</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(1)</w:t>
            </w:r>
          </w:p>
        </w:tc>
        <w:tc>
          <w:tcPr>
            <w:tcW w:w="28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ESI ID</w:t>
            </w:r>
          </w:p>
        </w:tc>
        <w:tc>
          <w:tcPr>
            <w:tcW w:w="243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1 Min. / 80 Max.</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(2)</w:t>
            </w:r>
          </w:p>
        </w:tc>
        <w:tc>
          <w:tcPr>
            <w:tcW w:w="28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Customer Contact Name</w:t>
            </w:r>
          </w:p>
        </w:tc>
        <w:tc>
          <w:tcPr>
            <w:tcW w:w="243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1 Min. / 60 Max.</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(3)</w:t>
            </w:r>
          </w:p>
        </w:tc>
        <w:tc>
          <w:tcPr>
            <w:tcW w:w="28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Customer Contact Phone</w:t>
            </w:r>
          </w:p>
        </w:tc>
        <w:tc>
          <w:tcPr>
            <w:tcW w:w="243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(required if available)</w:t>
            </w:r>
          </w:p>
        </w:tc>
        <w:tc>
          <w:tcPr>
            <w:tcW w:w="99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1 Min. / 80 Max.</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(4)</w:t>
            </w:r>
          </w:p>
        </w:tc>
        <w:tc>
          <w:tcPr>
            <w:tcW w:w="28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MVO Street Address</w:t>
            </w:r>
          </w:p>
        </w:tc>
        <w:tc>
          <w:tcPr>
            <w:tcW w:w="243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1 Min. / 55 Max.</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(5)</w:t>
            </w:r>
          </w:p>
        </w:tc>
        <w:tc>
          <w:tcPr>
            <w:tcW w:w="28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 xml:space="preserve">MVO Apartment Number </w:t>
            </w:r>
          </w:p>
        </w:tc>
        <w:tc>
          <w:tcPr>
            <w:tcW w:w="243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(if applicable)</w:t>
            </w:r>
          </w:p>
        </w:tc>
        <w:tc>
          <w:tcPr>
            <w:tcW w:w="99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1 Min. / 55 Max.</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(6)</w:t>
            </w:r>
          </w:p>
        </w:tc>
        <w:tc>
          <w:tcPr>
            <w:tcW w:w="28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MVO ZIP</w:t>
            </w:r>
          </w:p>
        </w:tc>
        <w:tc>
          <w:tcPr>
            <w:tcW w:w="243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jc w:val="center"/>
              <w:rPr>
                <w:iCs/>
              </w:rPr>
            </w:pPr>
            <w:r w:rsidRPr="00B95B30">
              <w:rPr>
                <w:iCs/>
                <w:sz w:val="20"/>
                <w:szCs w:val="20"/>
              </w:rPr>
              <w:t>ID</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3 Min. / 15 Max.</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(7)</w:t>
            </w:r>
          </w:p>
        </w:tc>
        <w:tc>
          <w:tcPr>
            <w:tcW w:w="28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MVO City</w:t>
            </w:r>
          </w:p>
        </w:tc>
        <w:tc>
          <w:tcPr>
            <w:tcW w:w="243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2 Min. / 30 Max.</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(8)</w:t>
            </w:r>
          </w:p>
        </w:tc>
        <w:tc>
          <w:tcPr>
            <w:tcW w:w="28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CR DUNS Number</w:t>
            </w:r>
          </w:p>
        </w:tc>
        <w:tc>
          <w:tcPr>
            <w:tcW w:w="243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2 Min. / 80 Max.</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(9)</w:t>
            </w:r>
          </w:p>
        </w:tc>
        <w:tc>
          <w:tcPr>
            <w:tcW w:w="28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 xml:space="preserve">CR Name </w:t>
            </w:r>
          </w:p>
        </w:tc>
        <w:tc>
          <w:tcPr>
            <w:tcW w:w="243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(prefer D/B/A to corporate name)</w:t>
            </w:r>
          </w:p>
        </w:tc>
        <w:tc>
          <w:tcPr>
            <w:tcW w:w="99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1 Min. / 60 Max.</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(10)</w:t>
            </w:r>
          </w:p>
        </w:tc>
        <w:tc>
          <w:tcPr>
            <w:tcW w:w="28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MVO Request Date</w:t>
            </w:r>
          </w:p>
        </w:tc>
        <w:tc>
          <w:tcPr>
            <w:tcW w:w="243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jc w:val="center"/>
              <w:rPr>
                <w:iCs/>
              </w:rPr>
            </w:pPr>
            <w:r w:rsidRPr="00B95B30">
              <w:rPr>
                <w:iCs/>
                <w:sz w:val="20"/>
                <w:szCs w:val="20"/>
              </w:rPr>
              <w:t>DT</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8 Min. / 8 Max.</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(11)</w:t>
            </w:r>
          </w:p>
        </w:tc>
        <w:tc>
          <w:tcPr>
            <w:tcW w:w="28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Critical Care Flag</w:t>
            </w:r>
          </w:p>
        </w:tc>
        <w:tc>
          <w:tcPr>
            <w:tcW w:w="243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(optional)</w:t>
            </w:r>
          </w:p>
        </w:tc>
        <w:tc>
          <w:tcPr>
            <w:tcW w:w="99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1 Min. / 30 Max.</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(12)</w:t>
            </w:r>
          </w:p>
        </w:tc>
        <w:tc>
          <w:tcPr>
            <w:tcW w:w="28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 xml:space="preserve">BGN02 </w:t>
            </w:r>
          </w:p>
        </w:tc>
        <w:tc>
          <w:tcPr>
            <w:tcW w:w="243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1 Min. / 30 Max.</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(13)</w:t>
            </w:r>
          </w:p>
        </w:tc>
        <w:tc>
          <w:tcPr>
            <w:tcW w:w="28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 xml:space="preserve">Notes/Directions </w:t>
            </w:r>
          </w:p>
        </w:tc>
        <w:tc>
          <w:tcPr>
            <w:tcW w:w="243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(optional)</w:t>
            </w:r>
          </w:p>
        </w:tc>
        <w:tc>
          <w:tcPr>
            <w:tcW w:w="99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1 Min. / 80 Max.</w:t>
            </w:r>
          </w:p>
        </w:tc>
      </w:tr>
      <w:tr w:rsidR="00B95B30" w:rsidRPr="00B95B30" w:rsidTr="00B95B30">
        <w:trPr>
          <w:trHeight w:val="521"/>
        </w:trPr>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(14)</w:t>
            </w:r>
          </w:p>
        </w:tc>
        <w:tc>
          <w:tcPr>
            <w:tcW w:w="28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REP Reason for Using Spreadsheet</w:t>
            </w:r>
          </w:p>
        </w:tc>
        <w:tc>
          <w:tcPr>
            <w:tcW w:w="243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(optional –free form)</w:t>
            </w:r>
          </w:p>
        </w:tc>
        <w:tc>
          <w:tcPr>
            <w:tcW w:w="99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875597">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1 Min. / 80 Max.</w:t>
            </w:r>
          </w:p>
        </w:tc>
      </w:tr>
    </w:tbl>
    <w:p w:rsidR="00B95B30" w:rsidRPr="00B95B30" w:rsidRDefault="00B95B30" w:rsidP="00B95B30">
      <w:pPr>
        <w:spacing w:before="240" w:after="240"/>
        <w:ind w:left="720" w:hanging="720"/>
        <w:rPr>
          <w:iCs/>
          <w:szCs w:val="20"/>
        </w:rPr>
      </w:pPr>
      <w:r w:rsidRPr="00B95B30">
        <w:t>(3)</w:t>
      </w:r>
      <w:r w:rsidRPr="00B95B30">
        <w:tab/>
        <w:t xml:space="preserve">If the TDSP does not have a transaction to respond to, the TDSP shall notify the REP by attaching to the e-mail the Microsoft Excel© spreadsheet in the market-approved spreadsheet format (see Table 4, TDSP Format for Move Out Safety-Net Responses During an Extended Unplanned System Outage, or Section 9, Appendices, Appendix A2, Transmission and/or Distribution Service Provider </w:t>
      </w:r>
      <w:r w:rsidR="00667230" w:rsidRPr="00B95B30">
        <w:t>Move</w:t>
      </w:r>
      <w:r w:rsidR="00667230">
        <w:t>-</w:t>
      </w:r>
      <w:r w:rsidRPr="00B95B30">
        <w:t xml:space="preserve">in </w:t>
      </w:r>
      <w:r w:rsidR="00B07696">
        <w:t xml:space="preserve">or Move out </w:t>
      </w:r>
      <w:r w:rsidRPr="00B95B30">
        <w:t xml:space="preserve">Safety-Net Response) of all safety-net Move-Out Requests that could not be completed as noted in Table 5, TDSP Return Codes.  The TDSP shall respond within one Retail Business Day of receipt of the request.  For completed </w:t>
      </w:r>
      <w:proofErr w:type="spellStart"/>
      <w:r w:rsidRPr="00B95B30">
        <w:t>unexecutable</w:t>
      </w:r>
      <w:proofErr w:type="spellEnd"/>
      <w:r w:rsidRPr="00B95B30">
        <w:t xml:space="preserve"> only, the TDSP shall respond within two Retail Business Days of receipt of the request. </w:t>
      </w:r>
    </w:p>
    <w:p w:rsidR="00B95B30" w:rsidRPr="00B95B30" w:rsidRDefault="00B95B30" w:rsidP="00B95B30">
      <w:pPr>
        <w:spacing w:after="100" w:afterAutospacing="1"/>
        <w:ind w:left="720" w:hanging="720"/>
        <w:rPr>
          <w:b/>
          <w:iCs/>
          <w:szCs w:val="20"/>
        </w:rPr>
      </w:pPr>
      <w:proofErr w:type="gramStart"/>
      <w:r w:rsidRPr="00B95B30">
        <w:rPr>
          <w:b/>
          <w:iCs/>
          <w:szCs w:val="20"/>
        </w:rPr>
        <w:lastRenderedPageBreak/>
        <w:t>Table 4.</w:t>
      </w:r>
      <w:proofErr w:type="gramEnd"/>
      <w:r w:rsidRPr="00B95B30">
        <w:rPr>
          <w:b/>
          <w:iCs/>
          <w:szCs w:val="20"/>
        </w:rPr>
        <w:t xml:space="preserve">  TDSP Format for Move </w:t>
      </w:r>
      <w:proofErr w:type="gramStart"/>
      <w:r w:rsidRPr="00B95B30">
        <w:rPr>
          <w:b/>
          <w:iCs/>
          <w:szCs w:val="20"/>
        </w:rPr>
        <w:t>Out</w:t>
      </w:r>
      <w:proofErr w:type="gramEnd"/>
      <w:r w:rsidRPr="00B95B30">
        <w:rPr>
          <w:b/>
          <w:iCs/>
          <w:szCs w:val="20"/>
        </w:rPr>
        <w:t xml:space="preserve"> Safety-Net Responses During an Extended Unplanned System Outage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8227"/>
      </w:tblGrid>
      <w:tr w:rsidR="00B95B30" w:rsidRPr="00B95B30" w:rsidTr="00B95B30">
        <w:trPr>
          <w:cantSplit/>
          <w:trHeight w:val="276"/>
          <w:tblHeader/>
        </w:trPr>
        <w:tc>
          <w:tcPr>
            <w:tcW w:w="1043" w:type="dxa"/>
            <w:vMerge w:val="restart"/>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rPr>
                <w:b/>
                <w:iCs/>
              </w:rPr>
            </w:pPr>
            <w:r w:rsidRPr="00B95B30">
              <w:rPr>
                <w:iCs/>
                <w:sz w:val="20"/>
                <w:szCs w:val="20"/>
              </w:rPr>
              <w:t>Column</w:t>
            </w:r>
          </w:p>
        </w:tc>
        <w:tc>
          <w:tcPr>
            <w:tcW w:w="8227" w:type="dxa"/>
            <w:vMerge w:val="restart"/>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rPr>
                <w:b/>
                <w:iCs/>
              </w:rPr>
            </w:pPr>
            <w:r w:rsidRPr="00B95B30">
              <w:rPr>
                <w:iCs/>
                <w:sz w:val="20"/>
                <w:szCs w:val="20"/>
              </w:rPr>
              <w:t>Field Name</w:t>
            </w:r>
          </w:p>
        </w:tc>
      </w:tr>
      <w:tr w:rsidR="00B95B30" w:rsidRPr="00B95B30" w:rsidTr="00B95B30">
        <w:trPr>
          <w:cantSplit/>
          <w:trHeight w:val="33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rPr>
                <w:b/>
                <w:iCs/>
              </w:rPr>
            </w:pP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(1)</w:t>
            </w:r>
          </w:p>
        </w:tc>
        <w:tc>
          <w:tcPr>
            <w:tcW w:w="82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ESI ID</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(2)</w:t>
            </w:r>
          </w:p>
        </w:tc>
        <w:tc>
          <w:tcPr>
            <w:tcW w:w="82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MVO Street Address</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(3)</w:t>
            </w:r>
          </w:p>
        </w:tc>
        <w:tc>
          <w:tcPr>
            <w:tcW w:w="82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MVO Apartment Number</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(4)</w:t>
            </w:r>
          </w:p>
        </w:tc>
        <w:tc>
          <w:tcPr>
            <w:tcW w:w="82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MVO ZIP</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(5)</w:t>
            </w:r>
          </w:p>
        </w:tc>
        <w:tc>
          <w:tcPr>
            <w:tcW w:w="82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MVO City</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(6)</w:t>
            </w:r>
          </w:p>
        </w:tc>
        <w:tc>
          <w:tcPr>
            <w:tcW w:w="82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CR Name (D/B/A preferred)</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(7)</w:t>
            </w:r>
          </w:p>
        </w:tc>
        <w:tc>
          <w:tcPr>
            <w:tcW w:w="82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MVO Request Date</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(8)</w:t>
            </w:r>
          </w:p>
        </w:tc>
        <w:tc>
          <w:tcPr>
            <w:tcW w:w="82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BGN02 (optional)</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(9)</w:t>
            </w:r>
          </w:p>
        </w:tc>
        <w:tc>
          <w:tcPr>
            <w:tcW w:w="82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TDU Return Code</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(10)</w:t>
            </w:r>
          </w:p>
        </w:tc>
        <w:tc>
          <w:tcPr>
            <w:tcW w:w="82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 xml:space="preserve">Completed </w:t>
            </w:r>
            <w:proofErr w:type="spellStart"/>
            <w:r w:rsidRPr="00B95B30">
              <w:rPr>
                <w:iCs/>
                <w:sz w:val="20"/>
                <w:szCs w:val="20"/>
              </w:rPr>
              <w:t>Unexecutable</w:t>
            </w:r>
            <w:proofErr w:type="spellEnd"/>
            <w:r w:rsidRPr="00B95B30">
              <w:rPr>
                <w:iCs/>
                <w:sz w:val="20"/>
                <w:szCs w:val="20"/>
              </w:rPr>
              <w:t xml:space="preserve"> Description (optional</w:t>
            </w:r>
            <w:r w:rsidRPr="00B95B30">
              <w:rPr>
                <w:b/>
                <w:iCs/>
                <w:sz w:val="20"/>
                <w:szCs w:val="20"/>
              </w:rPr>
              <w:t>)</w:t>
            </w:r>
          </w:p>
        </w:tc>
      </w:tr>
    </w:tbl>
    <w:p w:rsidR="00B95B30" w:rsidRPr="00B95B30" w:rsidRDefault="00B95B30" w:rsidP="00B95B30">
      <w:pPr>
        <w:spacing w:before="240" w:after="100" w:afterAutospacing="1"/>
        <w:ind w:left="720" w:hanging="720"/>
      </w:pPr>
      <w:proofErr w:type="gramStart"/>
      <w:r w:rsidRPr="00B95B30">
        <w:rPr>
          <w:b/>
        </w:rPr>
        <w:t>Table 5.</w:t>
      </w:r>
      <w:proofErr w:type="gramEnd"/>
      <w:r w:rsidRPr="00B95B30">
        <w:rPr>
          <w:b/>
        </w:rPr>
        <w:t xml:space="preserve">  TDSP Return Codes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4168"/>
        <w:gridCol w:w="900"/>
        <w:gridCol w:w="2032"/>
      </w:tblGrid>
      <w:tr w:rsidR="00B95B30" w:rsidRPr="00B95B30" w:rsidTr="00B95B30">
        <w:trPr>
          <w:cantSplit/>
          <w:trHeight w:val="115"/>
          <w:tblHeader/>
          <w:jc w:val="center"/>
        </w:trPr>
        <w:tc>
          <w:tcPr>
            <w:tcW w:w="2185" w:type="dxa"/>
            <w:vMerge w:val="restart"/>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rPr>
                <w:b/>
                <w:iCs/>
                <w:snapToGrid w:val="0"/>
              </w:rPr>
            </w:pPr>
            <w:r w:rsidRPr="00B95B30">
              <w:rPr>
                <w:iCs/>
                <w:snapToGrid w:val="0"/>
                <w:sz w:val="20"/>
                <w:szCs w:val="20"/>
              </w:rPr>
              <w:t>Return  Code</w:t>
            </w:r>
          </w:p>
        </w:tc>
        <w:tc>
          <w:tcPr>
            <w:tcW w:w="4168" w:type="dxa"/>
            <w:vMerge w:val="restart"/>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rPr>
                <w:b/>
                <w:iCs/>
                <w:snapToGrid w:val="0"/>
              </w:rPr>
            </w:pPr>
            <w:r w:rsidRPr="00B95B30">
              <w:rPr>
                <w:iCs/>
                <w:snapToGrid w:val="0"/>
                <w:sz w:val="20"/>
                <w:szCs w:val="20"/>
              </w:rPr>
              <w:t>Description</w:t>
            </w:r>
          </w:p>
        </w:tc>
        <w:tc>
          <w:tcPr>
            <w:tcW w:w="2932" w:type="dxa"/>
            <w:gridSpan w:val="2"/>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jc w:val="center"/>
              <w:rPr>
                <w:b/>
                <w:iCs/>
                <w:snapToGrid w:val="0"/>
              </w:rPr>
            </w:pPr>
            <w:r w:rsidRPr="00B95B30">
              <w:rPr>
                <w:iCs/>
                <w:snapToGrid w:val="0"/>
                <w:sz w:val="20"/>
                <w:szCs w:val="20"/>
              </w:rPr>
              <w:t>Data Attributes</w:t>
            </w:r>
          </w:p>
        </w:tc>
      </w:tr>
      <w:tr w:rsidR="00B95B30" w:rsidRPr="00B95B30" w:rsidTr="00B95B30">
        <w:trPr>
          <w:cantSplit/>
          <w:trHeight w:val="11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rPr>
                <w:b/>
                <w:iCs/>
                <w:snapToGrid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rPr>
                <w:b/>
                <w:iCs/>
                <w:snapToGrid w:val="0"/>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jc w:val="center"/>
              <w:rPr>
                <w:b/>
                <w:iCs/>
                <w:snapToGrid w:val="0"/>
              </w:rPr>
            </w:pPr>
            <w:r w:rsidRPr="00B95B30">
              <w:rPr>
                <w:iCs/>
                <w:snapToGrid w:val="0"/>
                <w:sz w:val="20"/>
                <w:szCs w:val="20"/>
              </w:rPr>
              <w:t>Type</w:t>
            </w:r>
          </w:p>
        </w:tc>
        <w:tc>
          <w:tcPr>
            <w:tcW w:w="2032"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jc w:val="center"/>
              <w:rPr>
                <w:b/>
                <w:iCs/>
                <w:snapToGrid w:val="0"/>
              </w:rPr>
            </w:pPr>
            <w:r w:rsidRPr="00B95B30">
              <w:rPr>
                <w:iCs/>
                <w:snapToGrid w:val="0"/>
                <w:sz w:val="20"/>
                <w:szCs w:val="20"/>
              </w:rPr>
              <w:t>Length Min/Max</w:t>
            </w:r>
          </w:p>
        </w:tc>
      </w:tr>
      <w:tr w:rsidR="00B95B30" w:rsidRPr="00B95B30" w:rsidTr="00B95B30">
        <w:trPr>
          <w:cantSplit/>
          <w:jc w:val="center"/>
        </w:trPr>
        <w:tc>
          <w:tcPr>
            <w:tcW w:w="2185" w:type="dxa"/>
            <w:tcBorders>
              <w:top w:val="single" w:sz="4" w:space="0" w:color="auto"/>
              <w:left w:val="single" w:sz="4" w:space="0" w:color="auto"/>
              <w:bottom w:val="single" w:sz="4" w:space="0" w:color="auto"/>
              <w:right w:val="single" w:sz="4" w:space="0" w:color="auto"/>
            </w:tcBorders>
            <w:hideMark/>
          </w:tcPr>
          <w:p w:rsidR="00B95B30" w:rsidRPr="00B95B30" w:rsidRDefault="00B95B30" w:rsidP="00B95B30">
            <w:pPr>
              <w:spacing w:after="60"/>
              <w:rPr>
                <w:iCs/>
              </w:rPr>
            </w:pPr>
            <w:r w:rsidRPr="00B95B30">
              <w:rPr>
                <w:iCs/>
                <w:snapToGrid w:val="0"/>
                <w:sz w:val="20"/>
                <w:szCs w:val="20"/>
              </w:rPr>
              <w:t>A76</w:t>
            </w:r>
          </w:p>
        </w:tc>
        <w:tc>
          <w:tcPr>
            <w:tcW w:w="4168" w:type="dxa"/>
            <w:tcBorders>
              <w:top w:val="single" w:sz="4" w:space="0" w:color="auto"/>
              <w:left w:val="single" w:sz="4" w:space="0" w:color="auto"/>
              <w:bottom w:val="single" w:sz="4" w:space="0" w:color="auto"/>
              <w:right w:val="single" w:sz="4" w:space="0" w:color="auto"/>
            </w:tcBorders>
            <w:hideMark/>
          </w:tcPr>
          <w:p w:rsidR="00B95B30" w:rsidRPr="00B95B30" w:rsidRDefault="00B95B30" w:rsidP="00B95B30">
            <w:pPr>
              <w:spacing w:after="60"/>
              <w:rPr>
                <w:iCs/>
                <w:snapToGrid w:val="0"/>
              </w:rPr>
            </w:pPr>
            <w:r w:rsidRPr="00B95B30">
              <w:rPr>
                <w:iCs/>
                <w:sz w:val="20"/>
                <w:szCs w:val="20"/>
              </w:rPr>
              <w:t>ESI ID Invalid or Not Found</w:t>
            </w:r>
          </w:p>
        </w:tc>
        <w:tc>
          <w:tcPr>
            <w:tcW w:w="900" w:type="dxa"/>
            <w:tcBorders>
              <w:top w:val="single" w:sz="4" w:space="0" w:color="auto"/>
              <w:left w:val="single" w:sz="4" w:space="0" w:color="auto"/>
              <w:bottom w:val="single" w:sz="4" w:space="0" w:color="auto"/>
              <w:right w:val="single" w:sz="4" w:space="0" w:color="auto"/>
            </w:tcBorders>
            <w:hideMark/>
          </w:tcPr>
          <w:p w:rsidR="00B95B30" w:rsidRPr="00B95B30" w:rsidRDefault="00B95B30" w:rsidP="00875597">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rsidR="00B95B30" w:rsidRPr="00B95B30" w:rsidRDefault="00B95B30" w:rsidP="00875597">
            <w:pPr>
              <w:spacing w:after="60"/>
              <w:jc w:val="center"/>
              <w:rPr>
                <w:iCs/>
                <w:snapToGrid w:val="0"/>
              </w:rPr>
            </w:pPr>
            <w:r w:rsidRPr="00B95B30">
              <w:rPr>
                <w:iCs/>
                <w:snapToGrid w:val="0"/>
                <w:sz w:val="20"/>
                <w:szCs w:val="20"/>
              </w:rPr>
              <w:t>1 Min. / 30 Max.</w:t>
            </w:r>
          </w:p>
        </w:tc>
      </w:tr>
      <w:tr w:rsidR="00B95B30" w:rsidRPr="00B95B30" w:rsidTr="00B95B30">
        <w:trPr>
          <w:cantSplit/>
          <w:jc w:val="center"/>
        </w:trPr>
        <w:tc>
          <w:tcPr>
            <w:tcW w:w="2185" w:type="dxa"/>
            <w:tcBorders>
              <w:top w:val="single" w:sz="4" w:space="0" w:color="auto"/>
              <w:left w:val="single" w:sz="4" w:space="0" w:color="auto"/>
              <w:bottom w:val="single" w:sz="4" w:space="0" w:color="auto"/>
              <w:right w:val="single" w:sz="4" w:space="0" w:color="auto"/>
            </w:tcBorders>
            <w:hideMark/>
          </w:tcPr>
          <w:p w:rsidR="00B95B30" w:rsidRPr="00B95B30" w:rsidRDefault="00B95B30" w:rsidP="00B95B30">
            <w:pPr>
              <w:spacing w:after="60"/>
              <w:rPr>
                <w:iCs/>
                <w:snapToGrid w:val="0"/>
              </w:rPr>
            </w:pPr>
            <w:r w:rsidRPr="00B95B30">
              <w:rPr>
                <w:iCs/>
                <w:snapToGrid w:val="0"/>
                <w:sz w:val="20"/>
                <w:szCs w:val="20"/>
              </w:rPr>
              <w:t>API</w:t>
            </w:r>
          </w:p>
        </w:tc>
        <w:tc>
          <w:tcPr>
            <w:tcW w:w="4168" w:type="dxa"/>
            <w:tcBorders>
              <w:top w:val="single" w:sz="4" w:space="0" w:color="auto"/>
              <w:left w:val="single" w:sz="4" w:space="0" w:color="auto"/>
              <w:bottom w:val="single" w:sz="4" w:space="0" w:color="auto"/>
              <w:right w:val="single" w:sz="4" w:space="0" w:color="auto"/>
            </w:tcBorders>
            <w:hideMark/>
          </w:tcPr>
          <w:p w:rsidR="00B95B30" w:rsidRPr="00B95B30" w:rsidRDefault="00B95B30" w:rsidP="00B95B30">
            <w:pPr>
              <w:spacing w:after="60"/>
              <w:rPr>
                <w:iCs/>
                <w:snapToGrid w:val="0"/>
              </w:rPr>
            </w:pPr>
            <w:r w:rsidRPr="00B95B30">
              <w:rPr>
                <w:iCs/>
                <w:snapToGrid w:val="0"/>
                <w:sz w:val="20"/>
                <w:szCs w:val="20"/>
              </w:rPr>
              <w:t>Required information missing</w:t>
            </w:r>
          </w:p>
        </w:tc>
        <w:tc>
          <w:tcPr>
            <w:tcW w:w="900" w:type="dxa"/>
            <w:tcBorders>
              <w:top w:val="single" w:sz="4" w:space="0" w:color="auto"/>
              <w:left w:val="single" w:sz="4" w:space="0" w:color="auto"/>
              <w:bottom w:val="single" w:sz="4" w:space="0" w:color="auto"/>
              <w:right w:val="single" w:sz="4" w:space="0" w:color="auto"/>
            </w:tcBorders>
            <w:hideMark/>
          </w:tcPr>
          <w:p w:rsidR="00B95B30" w:rsidRPr="00B95B30" w:rsidRDefault="00B95B30" w:rsidP="00875597">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rsidR="00B95B30" w:rsidRPr="00B95B30" w:rsidRDefault="00B95B30" w:rsidP="00875597">
            <w:pPr>
              <w:spacing w:after="60"/>
              <w:jc w:val="center"/>
              <w:rPr>
                <w:iCs/>
                <w:snapToGrid w:val="0"/>
              </w:rPr>
            </w:pPr>
            <w:r w:rsidRPr="00B95B30">
              <w:rPr>
                <w:iCs/>
                <w:snapToGrid w:val="0"/>
                <w:sz w:val="20"/>
                <w:szCs w:val="20"/>
              </w:rPr>
              <w:t>1 Min. / 30 Max.</w:t>
            </w:r>
          </w:p>
        </w:tc>
      </w:tr>
      <w:tr w:rsidR="00B95B30" w:rsidRPr="00B95B30" w:rsidTr="00B95B30">
        <w:trPr>
          <w:cantSplit/>
          <w:jc w:val="center"/>
        </w:trPr>
        <w:tc>
          <w:tcPr>
            <w:tcW w:w="2185" w:type="dxa"/>
            <w:tcBorders>
              <w:top w:val="single" w:sz="4" w:space="0" w:color="auto"/>
              <w:left w:val="single" w:sz="4" w:space="0" w:color="auto"/>
              <w:bottom w:val="single" w:sz="4" w:space="0" w:color="auto"/>
              <w:right w:val="single" w:sz="4" w:space="0" w:color="auto"/>
            </w:tcBorders>
            <w:hideMark/>
          </w:tcPr>
          <w:p w:rsidR="00B95B30" w:rsidRPr="00B95B30" w:rsidRDefault="00B95B30" w:rsidP="00B95B30">
            <w:pPr>
              <w:spacing w:after="60"/>
              <w:rPr>
                <w:iCs/>
                <w:snapToGrid w:val="0"/>
              </w:rPr>
            </w:pPr>
            <w:r w:rsidRPr="00B95B30">
              <w:rPr>
                <w:iCs/>
                <w:snapToGrid w:val="0"/>
                <w:sz w:val="20"/>
                <w:szCs w:val="20"/>
              </w:rPr>
              <w:t>09</w:t>
            </w:r>
          </w:p>
        </w:tc>
        <w:tc>
          <w:tcPr>
            <w:tcW w:w="4168" w:type="dxa"/>
            <w:tcBorders>
              <w:top w:val="single" w:sz="4" w:space="0" w:color="auto"/>
              <w:left w:val="single" w:sz="4" w:space="0" w:color="auto"/>
              <w:bottom w:val="single" w:sz="4" w:space="0" w:color="auto"/>
              <w:right w:val="single" w:sz="4" w:space="0" w:color="auto"/>
            </w:tcBorders>
            <w:hideMark/>
          </w:tcPr>
          <w:p w:rsidR="00B95B30" w:rsidRPr="00B95B30" w:rsidRDefault="00B95B30" w:rsidP="00B95B30">
            <w:pPr>
              <w:spacing w:after="60"/>
              <w:rPr>
                <w:iCs/>
                <w:snapToGrid w:val="0"/>
              </w:rPr>
            </w:pPr>
            <w:r w:rsidRPr="00B95B30">
              <w:rPr>
                <w:iCs/>
                <w:snapToGrid w:val="0"/>
                <w:sz w:val="20"/>
                <w:szCs w:val="20"/>
              </w:rPr>
              <w:t xml:space="preserve">Complete </w:t>
            </w:r>
            <w:proofErr w:type="spellStart"/>
            <w:r w:rsidRPr="00B95B30">
              <w:rPr>
                <w:iCs/>
                <w:snapToGrid w:val="0"/>
                <w:sz w:val="20"/>
                <w:szCs w:val="20"/>
              </w:rPr>
              <w:t>Unexecutable</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B95B30" w:rsidRPr="00B95B30" w:rsidRDefault="00B95B30" w:rsidP="00875597">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rsidR="00B95B30" w:rsidRPr="00B95B30" w:rsidRDefault="00B95B30" w:rsidP="00875597">
            <w:pPr>
              <w:spacing w:after="60"/>
              <w:jc w:val="center"/>
              <w:rPr>
                <w:iCs/>
                <w:snapToGrid w:val="0"/>
              </w:rPr>
            </w:pPr>
            <w:r w:rsidRPr="00B95B30">
              <w:rPr>
                <w:iCs/>
                <w:snapToGrid w:val="0"/>
                <w:sz w:val="20"/>
                <w:szCs w:val="20"/>
              </w:rPr>
              <w:t>1 Min. / 2 Max.</w:t>
            </w:r>
          </w:p>
        </w:tc>
      </w:tr>
      <w:tr w:rsidR="00B95B30" w:rsidRPr="00B95B30" w:rsidTr="00B95B30">
        <w:trPr>
          <w:cantSplit/>
          <w:jc w:val="center"/>
        </w:trPr>
        <w:tc>
          <w:tcPr>
            <w:tcW w:w="2185" w:type="dxa"/>
            <w:tcBorders>
              <w:top w:val="single" w:sz="4" w:space="0" w:color="auto"/>
              <w:left w:val="single" w:sz="4" w:space="0" w:color="auto"/>
              <w:bottom w:val="single" w:sz="4" w:space="0" w:color="auto"/>
              <w:right w:val="single" w:sz="4" w:space="0" w:color="auto"/>
            </w:tcBorders>
            <w:hideMark/>
          </w:tcPr>
          <w:p w:rsidR="00B95B30" w:rsidRPr="00B95B30" w:rsidRDefault="00B95B30" w:rsidP="00B95B30">
            <w:pPr>
              <w:spacing w:after="60"/>
              <w:rPr>
                <w:iCs/>
                <w:snapToGrid w:val="0"/>
              </w:rPr>
            </w:pPr>
            <w:r w:rsidRPr="00B95B30">
              <w:rPr>
                <w:iCs/>
                <w:snapToGrid w:val="0"/>
                <w:sz w:val="20"/>
                <w:szCs w:val="20"/>
              </w:rPr>
              <w:t>24L</w:t>
            </w:r>
          </w:p>
        </w:tc>
        <w:tc>
          <w:tcPr>
            <w:tcW w:w="4168" w:type="dxa"/>
            <w:tcBorders>
              <w:top w:val="single" w:sz="4" w:space="0" w:color="auto"/>
              <w:left w:val="single" w:sz="4" w:space="0" w:color="auto"/>
              <w:bottom w:val="single" w:sz="4" w:space="0" w:color="auto"/>
              <w:right w:val="single" w:sz="4" w:space="0" w:color="auto"/>
            </w:tcBorders>
            <w:hideMark/>
          </w:tcPr>
          <w:p w:rsidR="00B95B30" w:rsidRPr="00B95B30" w:rsidRDefault="00B95B30" w:rsidP="00B95B30">
            <w:pPr>
              <w:spacing w:after="60"/>
              <w:rPr>
                <w:iCs/>
                <w:snapToGrid w:val="0"/>
              </w:rPr>
            </w:pPr>
            <w:r w:rsidRPr="00B95B30">
              <w:rPr>
                <w:iCs/>
                <w:snapToGrid w:val="0"/>
                <w:sz w:val="20"/>
                <w:szCs w:val="20"/>
              </w:rPr>
              <w:t>Less than 24 hours after the retail market conference call</w:t>
            </w:r>
          </w:p>
        </w:tc>
        <w:tc>
          <w:tcPr>
            <w:tcW w:w="900" w:type="dxa"/>
            <w:tcBorders>
              <w:top w:val="single" w:sz="4" w:space="0" w:color="auto"/>
              <w:left w:val="single" w:sz="4" w:space="0" w:color="auto"/>
              <w:bottom w:val="single" w:sz="4" w:space="0" w:color="auto"/>
              <w:right w:val="single" w:sz="4" w:space="0" w:color="auto"/>
            </w:tcBorders>
            <w:hideMark/>
          </w:tcPr>
          <w:p w:rsidR="00B95B30" w:rsidRPr="00B95B30" w:rsidRDefault="00B95B30" w:rsidP="00875597">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rsidR="00B95B30" w:rsidRPr="00B95B30" w:rsidRDefault="00B95B30" w:rsidP="00875597">
            <w:pPr>
              <w:spacing w:after="60"/>
              <w:jc w:val="center"/>
              <w:rPr>
                <w:iCs/>
                <w:snapToGrid w:val="0"/>
              </w:rPr>
            </w:pPr>
            <w:r w:rsidRPr="00B95B30">
              <w:rPr>
                <w:iCs/>
                <w:snapToGrid w:val="0"/>
                <w:sz w:val="20"/>
                <w:szCs w:val="20"/>
              </w:rPr>
              <w:t>1 Min. / 3 Max.</w:t>
            </w:r>
          </w:p>
        </w:tc>
      </w:tr>
    </w:tbl>
    <w:p w:rsidR="00B95B30" w:rsidRPr="00B95B30" w:rsidRDefault="00B95B30" w:rsidP="00B95B30">
      <w:pPr>
        <w:spacing w:before="240" w:after="240"/>
        <w:ind w:left="720" w:hanging="720"/>
        <w:rPr>
          <w:iCs/>
          <w:szCs w:val="20"/>
        </w:rPr>
      </w:pPr>
      <w:r w:rsidRPr="00B95B30">
        <w:t>(4)</w:t>
      </w:r>
      <w:r w:rsidRPr="00B95B30">
        <w:tab/>
        <w:t>If the REP wants to cancel a safety-net move out, it must notify the TDSP at the TDSP e-mail address indicated in Table 2 above.  If the REP does not notify the TDSP of a cancellation, the TDSP will complete the Move-Out Request, and the REP will be responsible for the Customer’s consumption.</w:t>
      </w:r>
    </w:p>
    <w:p w:rsidR="00B95B30" w:rsidRPr="00B95B30" w:rsidRDefault="00B95B30" w:rsidP="00B95B30">
      <w:pPr>
        <w:spacing w:after="240"/>
        <w:ind w:left="1440" w:hanging="720"/>
        <w:rPr>
          <w:szCs w:val="20"/>
        </w:rPr>
      </w:pPr>
      <w:r w:rsidRPr="00B95B30">
        <w:rPr>
          <w:szCs w:val="20"/>
        </w:rPr>
        <w:t>(a)</w:t>
      </w:r>
      <w:r w:rsidRPr="00B95B30">
        <w:rPr>
          <w:szCs w:val="20"/>
        </w:rPr>
        <w:tab/>
        <w:t>The REP’s e-mail notification must follow the format outlined in:</w:t>
      </w:r>
    </w:p>
    <w:p w:rsidR="00B95B30" w:rsidRPr="00B95B30" w:rsidRDefault="00B95B30" w:rsidP="00B95B30">
      <w:pPr>
        <w:spacing w:after="240"/>
        <w:ind w:left="2160" w:hanging="720"/>
        <w:rPr>
          <w:szCs w:val="20"/>
        </w:rPr>
      </w:pPr>
      <w:r w:rsidRPr="00B95B30">
        <w:rPr>
          <w:szCs w:val="20"/>
        </w:rPr>
        <w:t>(i)</w:t>
      </w:r>
      <w:r w:rsidRPr="00B95B30">
        <w:rPr>
          <w:szCs w:val="20"/>
        </w:rPr>
        <w:tab/>
        <w:t xml:space="preserve">Paragraph (1) of Section 7.10.2.1, </w:t>
      </w:r>
      <w:r w:rsidRPr="00B95B30">
        <w:rPr>
          <w:bCs/>
          <w:szCs w:val="20"/>
        </w:rPr>
        <w:t>Format of the Move Out Safety-</w:t>
      </w:r>
      <w:r w:rsidR="00165E2D">
        <w:rPr>
          <w:bCs/>
          <w:szCs w:val="20"/>
        </w:rPr>
        <w:t>N</w:t>
      </w:r>
      <w:r w:rsidRPr="00B95B30">
        <w:rPr>
          <w:bCs/>
          <w:szCs w:val="20"/>
        </w:rPr>
        <w:t>et Spreadsheet Used During an Extended Unplanned System Outage</w:t>
      </w:r>
      <w:r w:rsidRPr="00B95B30">
        <w:rPr>
          <w:szCs w:val="20"/>
        </w:rPr>
        <w:t xml:space="preserve">; and </w:t>
      </w:r>
    </w:p>
    <w:p w:rsidR="00B95B30" w:rsidRPr="00B95B30" w:rsidRDefault="00B95B30" w:rsidP="00B95B30">
      <w:pPr>
        <w:spacing w:after="240"/>
        <w:ind w:left="2160" w:hanging="720"/>
        <w:rPr>
          <w:szCs w:val="20"/>
        </w:rPr>
      </w:pPr>
      <w:proofErr w:type="gramStart"/>
      <w:r w:rsidRPr="00B95B30">
        <w:rPr>
          <w:szCs w:val="20"/>
        </w:rPr>
        <w:t>(ii)</w:t>
      </w:r>
      <w:r w:rsidRPr="00B95B30">
        <w:rPr>
          <w:szCs w:val="20"/>
        </w:rPr>
        <w:tab/>
        <w:t>Paragraphs (1) and (2) above.</w:t>
      </w:r>
      <w:proofErr w:type="gramEnd"/>
    </w:p>
    <w:p w:rsidR="00B95B30" w:rsidRPr="00B95B30" w:rsidRDefault="00B95B30" w:rsidP="00B95B30">
      <w:pPr>
        <w:spacing w:after="240"/>
        <w:ind w:left="1440" w:hanging="720"/>
        <w:rPr>
          <w:szCs w:val="20"/>
        </w:rPr>
      </w:pPr>
      <w:r w:rsidRPr="00B95B30">
        <w:rPr>
          <w:szCs w:val="20"/>
        </w:rPr>
        <w:t>(b)</w:t>
      </w:r>
      <w:r w:rsidRPr="00B95B30">
        <w:rPr>
          <w:szCs w:val="20"/>
        </w:rPr>
        <w:tab/>
        <w:t>If the TDSP has already completed the move out, the REP must send a Move-In Request to restore service and return the Premise to the original status.</w:t>
      </w:r>
    </w:p>
    <w:p w:rsidR="00B95B30" w:rsidRPr="00B95B30" w:rsidRDefault="00B95B30" w:rsidP="00B95B30">
      <w:pPr>
        <w:spacing w:after="240"/>
        <w:ind w:left="720" w:hanging="720"/>
        <w:rPr>
          <w:iCs/>
          <w:szCs w:val="20"/>
        </w:rPr>
      </w:pPr>
      <w:r w:rsidRPr="00B95B30">
        <w:t>(5)</w:t>
      </w:r>
      <w:r w:rsidRPr="00B95B30">
        <w:tab/>
        <w:t xml:space="preserve">The REP must submit an 814_24, Move </w:t>
      </w:r>
      <w:proofErr w:type="gramStart"/>
      <w:r w:rsidRPr="00B95B30">
        <w:t>Out</w:t>
      </w:r>
      <w:proofErr w:type="gramEnd"/>
      <w:r w:rsidRPr="00B95B30">
        <w:t xml:space="preserve"> Request, to ERCOT and note the BGN02 on the safety-net spreadsheet that was sent to the TDSP.  If a subsequent 814_24 transaction is accepted by ERCOT, the REP must update the TDSP with the latest BGN02 for its safety-net ESI ID.  </w:t>
      </w:r>
    </w:p>
    <w:p w:rsidR="00B95B30" w:rsidRPr="00B95B30" w:rsidRDefault="00B95B30" w:rsidP="00B95B30">
      <w:pPr>
        <w:spacing w:after="240"/>
        <w:ind w:left="1440" w:hanging="720"/>
        <w:rPr>
          <w:szCs w:val="20"/>
        </w:rPr>
      </w:pPr>
      <w:r w:rsidRPr="00B95B30">
        <w:rPr>
          <w:szCs w:val="20"/>
        </w:rPr>
        <w:lastRenderedPageBreak/>
        <w:t>(a)</w:t>
      </w:r>
      <w:r w:rsidRPr="00B95B30">
        <w:rPr>
          <w:szCs w:val="20"/>
        </w:rPr>
        <w:tab/>
        <w:t>All updates must reference the original move out date requested in the safety-net spreadsheet.</w:t>
      </w:r>
    </w:p>
    <w:p w:rsidR="00B95B30" w:rsidRPr="00B95B30" w:rsidRDefault="00B95B30" w:rsidP="00B95B30">
      <w:pPr>
        <w:spacing w:after="240"/>
        <w:ind w:left="1440" w:hanging="720"/>
        <w:rPr>
          <w:szCs w:val="20"/>
        </w:rPr>
      </w:pPr>
      <w:r w:rsidRPr="00B95B30">
        <w:rPr>
          <w:szCs w:val="20"/>
        </w:rPr>
        <w:t>(b)</w:t>
      </w:r>
      <w:r w:rsidRPr="00B95B30">
        <w:rPr>
          <w:szCs w:val="20"/>
        </w:rPr>
        <w:tab/>
        <w:t>The e-mail with the updated safety-net spreadsheet information must be in the format outlined in paragraphs (1) and (2) above.</w:t>
      </w:r>
    </w:p>
    <w:p w:rsidR="00B95B30" w:rsidRPr="002A2FF1" w:rsidRDefault="00B95B30" w:rsidP="002A2FF1">
      <w:pPr>
        <w:pStyle w:val="H3"/>
        <w:tabs>
          <w:tab w:val="clear" w:pos="1080"/>
        </w:tabs>
        <w:ind w:left="1080" w:hanging="1080"/>
      </w:pPr>
      <w:bookmarkStart w:id="890" w:name="_Toc389042677"/>
      <w:r w:rsidRPr="002A2FF1">
        <w:t>7.10.3</w:t>
      </w:r>
      <w:r w:rsidRPr="002A2FF1">
        <w:tab/>
        <w:t xml:space="preserve">Removal of a Meter Tampering or Payment Plan Switch Hold for Purposes of a Move </w:t>
      </w:r>
      <w:proofErr w:type="gramStart"/>
      <w:r w:rsidR="00165E2D" w:rsidRPr="002A2FF1">
        <w:t>I</w:t>
      </w:r>
      <w:r w:rsidRPr="002A2FF1">
        <w:t>n</w:t>
      </w:r>
      <w:proofErr w:type="gramEnd"/>
      <w:r w:rsidRPr="002A2FF1">
        <w:t xml:space="preserve"> During an Extended Unplanned MarkeTrak Outage</w:t>
      </w:r>
      <w:bookmarkEnd w:id="890"/>
    </w:p>
    <w:p w:rsidR="00B95B30" w:rsidRPr="00B95B30" w:rsidRDefault="00B95B30" w:rsidP="00B95B30">
      <w:pPr>
        <w:spacing w:after="240"/>
        <w:ind w:left="720" w:hanging="720"/>
        <w:rPr>
          <w:iCs/>
          <w:szCs w:val="20"/>
        </w:rPr>
      </w:pPr>
      <w:r w:rsidRPr="00B95B30">
        <w:rPr>
          <w:iCs/>
          <w:szCs w:val="20"/>
        </w:rPr>
        <w:t>(1)</w:t>
      </w:r>
      <w:r w:rsidRPr="00B95B30">
        <w:rPr>
          <w:iCs/>
          <w:szCs w:val="20"/>
        </w:rPr>
        <w:tab/>
        <w:t xml:space="preserve">In the event of an extended MarkeTrak outage, the market may decide via </w:t>
      </w:r>
      <w:r w:rsidRPr="00B95B30">
        <w:t xml:space="preserve">an ad hoc retail market conference call, as described in Section 7.10, Procedures for Extended Unplanned System Outages, </w:t>
      </w:r>
      <w:r w:rsidRPr="00B95B30">
        <w:rPr>
          <w:iCs/>
          <w:szCs w:val="20"/>
        </w:rPr>
        <w:t xml:space="preserve">that a manual switch hold removal process may be used.  </w:t>
      </w:r>
    </w:p>
    <w:p w:rsidR="00B95B30" w:rsidRPr="00B95B30" w:rsidRDefault="00B95B30" w:rsidP="00B95B30">
      <w:pPr>
        <w:spacing w:after="240"/>
        <w:ind w:left="1440" w:hanging="720"/>
        <w:rPr>
          <w:iCs/>
          <w:szCs w:val="20"/>
        </w:rPr>
      </w:pPr>
      <w:r w:rsidRPr="00B95B30">
        <w:rPr>
          <w:iCs/>
          <w:szCs w:val="20"/>
        </w:rPr>
        <w:t>(a)</w:t>
      </w:r>
      <w:r w:rsidRPr="00B95B30">
        <w:rPr>
          <w:iCs/>
          <w:szCs w:val="20"/>
        </w:rPr>
        <w:tab/>
        <w:t xml:space="preserve">During the retail market conference call, CRs will be requested to provide the TDSPs, via e-mail, with a primary and secondary contact for switch hold removals using the e-mail addresses below in Table 6, TDSP E-mails Addresses for Switch Hold Removal </w:t>
      </w:r>
      <w:proofErr w:type="gramStart"/>
      <w:r w:rsidRPr="00B95B30">
        <w:rPr>
          <w:iCs/>
          <w:szCs w:val="20"/>
        </w:rPr>
        <w:t>During</w:t>
      </w:r>
      <w:proofErr w:type="gramEnd"/>
      <w:r w:rsidRPr="00B95B30">
        <w:rPr>
          <w:iCs/>
          <w:szCs w:val="20"/>
        </w:rPr>
        <w:t xml:space="preserve"> an Extended MarkeTrak Outage.</w:t>
      </w:r>
    </w:p>
    <w:p w:rsidR="00B95B30" w:rsidRPr="00B95B30" w:rsidRDefault="00B95B30" w:rsidP="00B95B30">
      <w:pPr>
        <w:spacing w:after="240"/>
        <w:ind w:left="1440" w:hanging="720"/>
        <w:rPr>
          <w:szCs w:val="20"/>
        </w:rPr>
      </w:pPr>
      <w:r w:rsidRPr="00B95B30">
        <w:rPr>
          <w:iCs/>
          <w:szCs w:val="20"/>
        </w:rPr>
        <w:t>(</w:t>
      </w:r>
      <w:r w:rsidRPr="00B95B30">
        <w:rPr>
          <w:szCs w:val="20"/>
        </w:rPr>
        <w:t>b)</w:t>
      </w:r>
      <w:r w:rsidRPr="00B95B30">
        <w:rPr>
          <w:szCs w:val="20"/>
        </w:rPr>
        <w:tab/>
        <w:t xml:space="preserve">This process, as described in paragraph (2) below, can only be used on a Premise that is </w:t>
      </w:r>
      <w:proofErr w:type="spellStart"/>
      <w:r w:rsidRPr="00B95B30">
        <w:rPr>
          <w:szCs w:val="20"/>
        </w:rPr>
        <w:t>deenergized</w:t>
      </w:r>
      <w:proofErr w:type="spellEnd"/>
      <w:r w:rsidRPr="00B95B30">
        <w:rPr>
          <w:szCs w:val="20"/>
        </w:rPr>
        <w:t xml:space="preserve">.  </w:t>
      </w:r>
      <w:r w:rsidRPr="00B95B30">
        <w:rPr>
          <w:iCs/>
          <w:szCs w:val="20"/>
        </w:rPr>
        <w:t>A request to remove a switch hold will be rejected by the TDSP if the Premise is energized.</w:t>
      </w:r>
    </w:p>
    <w:p w:rsidR="00B95B30" w:rsidRPr="00B95B30" w:rsidRDefault="00B95B30" w:rsidP="00B95B30">
      <w:pPr>
        <w:spacing w:after="240"/>
        <w:ind w:left="1440" w:hanging="720"/>
        <w:rPr>
          <w:szCs w:val="20"/>
        </w:rPr>
      </w:pPr>
      <w:r w:rsidRPr="00B95B30">
        <w:rPr>
          <w:szCs w:val="20"/>
        </w:rPr>
        <w:t>(c)</w:t>
      </w:r>
      <w:r w:rsidRPr="00B95B30">
        <w:rPr>
          <w:szCs w:val="20"/>
        </w:rPr>
        <w:tab/>
        <w:t xml:space="preserve">All other switch hold removals will follow the process as described in Section 7.16.4.3.2, Steps for Removal of a Switch Hold for Meter Tampering for Purposes of a Move in, </w:t>
      </w:r>
      <w:r w:rsidRPr="00B95B30">
        <w:rPr>
          <w:iCs/>
          <w:szCs w:val="20"/>
        </w:rPr>
        <w:t xml:space="preserve">or Section </w:t>
      </w:r>
      <w:r w:rsidRPr="00B95B30">
        <w:t xml:space="preserve">7.17.3.3.2, Steps for Removal of a Switch Hold for Deferred Payment Plans for Purposes of a Move in, </w:t>
      </w:r>
      <w:r w:rsidRPr="00B95B30">
        <w:rPr>
          <w:szCs w:val="20"/>
        </w:rPr>
        <w:t>when MarkeTrak has been restored.</w:t>
      </w:r>
    </w:p>
    <w:p w:rsidR="00B95B30" w:rsidRPr="00D02713" w:rsidRDefault="00B95B30" w:rsidP="00875597">
      <w:pPr>
        <w:spacing w:before="240" w:after="100" w:afterAutospacing="1"/>
        <w:ind w:left="720" w:hanging="720"/>
        <w:rPr>
          <w:b/>
          <w:iCs/>
          <w:szCs w:val="20"/>
        </w:rPr>
      </w:pPr>
      <w:proofErr w:type="gramStart"/>
      <w:r w:rsidRPr="00875597">
        <w:rPr>
          <w:b/>
        </w:rPr>
        <w:t>Table 6.</w:t>
      </w:r>
      <w:proofErr w:type="gramEnd"/>
      <w:r w:rsidRPr="00875597">
        <w:rPr>
          <w:b/>
        </w:rPr>
        <w:t xml:space="preserve">  TDSP E-mail Addresses for Switch Hold Removal </w:t>
      </w:r>
      <w:proofErr w:type="gramStart"/>
      <w:r w:rsidRPr="00875597">
        <w:rPr>
          <w:b/>
        </w:rPr>
        <w:t>During</w:t>
      </w:r>
      <w:proofErr w:type="gramEnd"/>
      <w:r w:rsidRPr="00875597">
        <w:rPr>
          <w:b/>
        </w:rPr>
        <w:t xml:space="preserve"> an Extended MarkeTrak Outage </w:t>
      </w:r>
    </w:p>
    <w:tbl>
      <w:tblPr>
        <w:tblW w:w="9450" w:type="dxa"/>
        <w:tblInd w:w="108" w:type="dxa"/>
        <w:tblCellMar>
          <w:left w:w="0" w:type="dxa"/>
          <w:right w:w="0" w:type="dxa"/>
        </w:tblCellMar>
        <w:tblLook w:val="04A0" w:firstRow="1" w:lastRow="0" w:firstColumn="1" w:lastColumn="0" w:noHBand="0" w:noVBand="1"/>
      </w:tblPr>
      <w:tblGrid>
        <w:gridCol w:w="2988"/>
        <w:gridCol w:w="6462"/>
      </w:tblGrid>
      <w:tr w:rsidR="00B95B30" w:rsidRPr="00B95B30" w:rsidTr="00B95B30">
        <w:trPr>
          <w:cantSplit/>
          <w:trHeight w:val="440"/>
          <w:tblHeader/>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5B30" w:rsidRPr="00875597" w:rsidRDefault="00B95B30" w:rsidP="00B95B30">
            <w:pPr>
              <w:ind w:left="720" w:hanging="720"/>
              <w:rPr>
                <w:b/>
                <w:iCs/>
                <w:szCs w:val="20"/>
              </w:rPr>
            </w:pPr>
            <w:r w:rsidRPr="00875597">
              <w:rPr>
                <w:b/>
              </w:rPr>
              <w:t>TDSP</w:t>
            </w:r>
          </w:p>
        </w:tc>
        <w:tc>
          <w:tcPr>
            <w:tcW w:w="6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95B30" w:rsidRPr="00D02713" w:rsidRDefault="00B95B30" w:rsidP="00B95B30">
            <w:pPr>
              <w:ind w:left="720" w:hanging="720"/>
              <w:rPr>
                <w:b/>
                <w:bCs/>
                <w:iCs/>
                <w:szCs w:val="20"/>
              </w:rPr>
            </w:pPr>
            <w:r w:rsidRPr="00875597">
              <w:rPr>
                <w:b/>
              </w:rPr>
              <w:t xml:space="preserve">TDSP E-mail Address for Extended MarkeTrak Outage </w:t>
            </w:r>
          </w:p>
        </w:tc>
      </w:tr>
      <w:tr w:rsidR="00B95B30" w:rsidRPr="00B95B30" w:rsidTr="00B95B30">
        <w:trPr>
          <w:cantSplit/>
          <w:trHeight w:val="422"/>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5B30" w:rsidRPr="00B95B30" w:rsidRDefault="00B95B30" w:rsidP="00B95B30">
            <w:pPr>
              <w:ind w:left="720" w:hanging="720"/>
              <w:rPr>
                <w:iCs/>
                <w:szCs w:val="20"/>
              </w:rPr>
            </w:pPr>
            <w:r w:rsidRPr="00B95B30">
              <w:t>AEP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5B30" w:rsidRPr="00D02713" w:rsidRDefault="00353540" w:rsidP="00B95B30">
            <w:pPr>
              <w:ind w:left="720" w:hanging="720"/>
              <w:rPr>
                <w:iCs/>
              </w:rPr>
            </w:pPr>
            <w:hyperlink r:id="rId25" w:history="1">
              <w:r w:rsidR="006B3F9D" w:rsidRPr="00875597">
                <w:rPr>
                  <w:iCs/>
                  <w:color w:val="0000FF"/>
                  <w:u w:val="single"/>
                </w:rPr>
                <w:t>aepbaoorders@aep.com</w:t>
              </w:r>
            </w:hyperlink>
          </w:p>
        </w:tc>
      </w:tr>
      <w:tr w:rsidR="00B95B30" w:rsidRPr="00B95B30" w:rsidTr="00B95B30">
        <w:trPr>
          <w:cantSplit/>
          <w:trHeight w:val="467"/>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5B30" w:rsidRPr="00B95B30" w:rsidRDefault="00B95B30" w:rsidP="00B95B30">
            <w:pPr>
              <w:ind w:left="720" w:hanging="720"/>
              <w:rPr>
                <w:iCs/>
                <w:szCs w:val="20"/>
              </w:rPr>
            </w:pPr>
            <w:r w:rsidRPr="00B95B30">
              <w:t>CNP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5B30" w:rsidRPr="00B95B30" w:rsidRDefault="00353540" w:rsidP="00B95B30">
            <w:hyperlink r:id="rId26" w:history="1">
              <w:r w:rsidR="00B95B30" w:rsidRPr="00B95B30">
                <w:rPr>
                  <w:color w:val="0000FF"/>
                  <w:u w:val="single"/>
                </w:rPr>
                <w:t>SWHRemovals@centerpointenergy.com</w:t>
              </w:r>
            </w:hyperlink>
            <w:r w:rsidR="00B95B30" w:rsidRPr="00B95B30">
              <w:rPr>
                <w:color w:val="1F497D"/>
              </w:rPr>
              <w:t xml:space="preserve"> </w:t>
            </w:r>
          </w:p>
        </w:tc>
      </w:tr>
      <w:tr w:rsidR="00B95B30" w:rsidRPr="00B95B30" w:rsidTr="00B95B30">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5B30" w:rsidRPr="00B95B30" w:rsidRDefault="00B95B30" w:rsidP="00B95B30">
            <w:pPr>
              <w:ind w:left="720" w:hanging="720"/>
              <w:rPr>
                <w:iCs/>
                <w:szCs w:val="20"/>
              </w:rPr>
            </w:pPr>
            <w:r w:rsidRPr="00B95B30">
              <w:t>Oncor</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5B30" w:rsidRPr="00B95B30" w:rsidRDefault="00353540" w:rsidP="00B95B30">
            <w:pPr>
              <w:rPr>
                <w:iCs/>
                <w:szCs w:val="20"/>
              </w:rPr>
            </w:pPr>
            <w:hyperlink r:id="rId27" w:history="1">
              <w:r w:rsidR="006B3F9D" w:rsidRPr="00B95B30">
                <w:rPr>
                  <w:iCs/>
                  <w:color w:val="0000FF"/>
                  <w:szCs w:val="20"/>
                  <w:u w:val="single"/>
                </w:rPr>
                <w:t>utiltxn@oncor.com</w:t>
              </w:r>
            </w:hyperlink>
          </w:p>
        </w:tc>
      </w:tr>
      <w:tr w:rsidR="00B95B30" w:rsidRPr="00B95B30" w:rsidTr="00B95B30">
        <w:trPr>
          <w:cantSplit/>
          <w:trHeight w:val="53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5B30" w:rsidRPr="00B95B30" w:rsidRDefault="00B95B30" w:rsidP="00C4054B">
            <w:pPr>
              <w:ind w:left="720" w:hanging="720"/>
              <w:rPr>
                <w:iCs/>
                <w:szCs w:val="20"/>
              </w:rPr>
            </w:pPr>
            <w:r w:rsidRPr="00B95B30">
              <w:t>SU</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054B" w:rsidRPr="00B95B30" w:rsidRDefault="00353540" w:rsidP="00C4054B">
            <w:pPr>
              <w:ind w:left="720" w:hanging="720"/>
              <w:rPr>
                <w:iCs/>
                <w:szCs w:val="20"/>
              </w:rPr>
            </w:pPr>
            <w:hyperlink r:id="rId28" w:history="1">
              <w:r w:rsidR="00C4054B" w:rsidRPr="00BB101B">
                <w:rPr>
                  <w:rStyle w:val="Hyperlink"/>
                </w:rPr>
                <w:t>ERCOTSafetyNets@sharyland.com</w:t>
              </w:r>
            </w:hyperlink>
          </w:p>
        </w:tc>
      </w:tr>
      <w:tr w:rsidR="00B95B30" w:rsidRPr="00B95B30" w:rsidTr="00B95B30">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5B30" w:rsidRPr="00B95B30" w:rsidRDefault="00B95B30" w:rsidP="00B95B30">
            <w:pPr>
              <w:ind w:left="720" w:hanging="720"/>
              <w:rPr>
                <w:iCs/>
                <w:szCs w:val="20"/>
              </w:rPr>
            </w:pPr>
            <w:r w:rsidRPr="00B95B30">
              <w:t>TNMP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5B30" w:rsidRPr="00B95B30" w:rsidRDefault="00353540" w:rsidP="00B95B30">
            <w:pPr>
              <w:ind w:left="720" w:hanging="720"/>
              <w:rPr>
                <w:iCs/>
                <w:szCs w:val="20"/>
              </w:rPr>
            </w:pPr>
            <w:hyperlink r:id="rId29" w:history="1">
              <w:r w:rsidR="006B3F9D" w:rsidRPr="00B95B30">
                <w:rPr>
                  <w:iCs/>
                  <w:color w:val="0000FF"/>
                  <w:szCs w:val="20"/>
                  <w:u w:val="single"/>
                </w:rPr>
                <w:t>MPRelations@tnmp.com</w:t>
              </w:r>
            </w:hyperlink>
          </w:p>
        </w:tc>
      </w:tr>
    </w:tbl>
    <w:p w:rsidR="00B95B30" w:rsidRPr="00B95B30" w:rsidRDefault="00B95B30" w:rsidP="00B95B30">
      <w:pPr>
        <w:spacing w:before="240" w:after="240"/>
        <w:ind w:left="720" w:hanging="720"/>
        <w:rPr>
          <w:iCs/>
          <w:szCs w:val="20"/>
        </w:rPr>
      </w:pPr>
      <w:r w:rsidRPr="00B95B30">
        <w:rPr>
          <w:iCs/>
          <w:szCs w:val="20"/>
        </w:rPr>
        <w:t>(2)</w:t>
      </w:r>
      <w:r w:rsidRPr="00B95B30">
        <w:rPr>
          <w:iCs/>
          <w:szCs w:val="20"/>
        </w:rPr>
        <w:tab/>
        <w:t xml:space="preserve">The process for a gaining CR to remove a switch hold on a </w:t>
      </w:r>
      <w:proofErr w:type="spellStart"/>
      <w:r w:rsidRPr="00B95B30">
        <w:rPr>
          <w:iCs/>
          <w:szCs w:val="20"/>
        </w:rPr>
        <w:t>deenergized</w:t>
      </w:r>
      <w:proofErr w:type="spellEnd"/>
      <w:r w:rsidRPr="00B95B30">
        <w:rPr>
          <w:iCs/>
          <w:szCs w:val="20"/>
        </w:rPr>
        <w:t xml:space="preserve"> Premise during an extended MarkeTrak outage is as follows:</w:t>
      </w:r>
    </w:p>
    <w:p w:rsidR="00B95B30" w:rsidRPr="00B95B30" w:rsidRDefault="00B95B30" w:rsidP="00B95B30">
      <w:pPr>
        <w:spacing w:after="240"/>
        <w:ind w:left="1440" w:hanging="720"/>
        <w:rPr>
          <w:szCs w:val="20"/>
        </w:rPr>
      </w:pPr>
      <w:r w:rsidRPr="00B95B30">
        <w:rPr>
          <w:szCs w:val="20"/>
        </w:rPr>
        <w:t>(a)</w:t>
      </w:r>
      <w:r w:rsidRPr="00B95B30">
        <w:rPr>
          <w:szCs w:val="20"/>
        </w:rPr>
        <w:tab/>
        <w:t xml:space="preserve">Once the gaining CR determines that the Customer requesting the move in is neither the Customer nor associated with the Customer subject to the switch hold, </w:t>
      </w:r>
      <w:r w:rsidRPr="00B95B30">
        <w:rPr>
          <w:szCs w:val="20"/>
        </w:rPr>
        <w:lastRenderedPageBreak/>
        <w:t xml:space="preserve">the gaining CR shall obtain the documentation listed in items (i) and (ii) below from the Customer to remove the switch hold.  For move </w:t>
      </w:r>
      <w:proofErr w:type="gramStart"/>
      <w:r w:rsidRPr="00B95B30">
        <w:rPr>
          <w:szCs w:val="20"/>
        </w:rPr>
        <w:t>ins</w:t>
      </w:r>
      <w:proofErr w:type="gramEnd"/>
      <w:r w:rsidRPr="00B95B30">
        <w:rPr>
          <w:szCs w:val="20"/>
        </w:rPr>
        <w:t xml:space="preserve"> associated with a CSA, only documentation in item (ii) below is required.</w:t>
      </w:r>
    </w:p>
    <w:p w:rsidR="00B95B30" w:rsidRPr="00B95B30" w:rsidRDefault="00B95B30" w:rsidP="00B95B30">
      <w:pPr>
        <w:tabs>
          <w:tab w:val="left" w:pos="720"/>
          <w:tab w:val="left" w:pos="1440"/>
          <w:tab w:val="left" w:pos="2160"/>
          <w:tab w:val="left" w:pos="2880"/>
          <w:tab w:val="left" w:pos="3600"/>
          <w:tab w:val="left" w:pos="4320"/>
          <w:tab w:val="left" w:pos="5040"/>
          <w:tab w:val="left" w:pos="5985"/>
        </w:tabs>
        <w:spacing w:after="240"/>
        <w:ind w:left="2160" w:hanging="720"/>
        <w:rPr>
          <w:szCs w:val="20"/>
        </w:rPr>
      </w:pPr>
      <w:r w:rsidRPr="00B95B30">
        <w:rPr>
          <w:szCs w:val="20"/>
        </w:rPr>
        <w:t>(i)</w:t>
      </w:r>
      <w:r w:rsidRPr="00B95B30">
        <w:rPr>
          <w:szCs w:val="20"/>
        </w:rPr>
        <w:tab/>
        <w:t>One of the following:</w:t>
      </w:r>
    </w:p>
    <w:p w:rsidR="00B95B30" w:rsidRPr="00B95B30" w:rsidRDefault="00B95B30" w:rsidP="00B95B30">
      <w:pPr>
        <w:tabs>
          <w:tab w:val="left" w:pos="720"/>
          <w:tab w:val="left" w:pos="1440"/>
          <w:tab w:val="left" w:pos="2160"/>
          <w:tab w:val="left" w:pos="2880"/>
          <w:tab w:val="left" w:pos="3600"/>
          <w:tab w:val="left" w:pos="4320"/>
          <w:tab w:val="left" w:pos="5040"/>
          <w:tab w:val="left" w:pos="5985"/>
        </w:tabs>
        <w:spacing w:after="240"/>
        <w:ind w:left="2880" w:hanging="720"/>
        <w:rPr>
          <w:szCs w:val="20"/>
        </w:rPr>
      </w:pPr>
      <w:r w:rsidRPr="00B95B30">
        <w:rPr>
          <w:szCs w:val="20"/>
        </w:rPr>
        <w:t>(A)</w:t>
      </w:r>
      <w:r w:rsidRPr="00B95B30">
        <w:rPr>
          <w:szCs w:val="20"/>
        </w:rPr>
        <w:tab/>
        <w:t>Copy of signed lease;</w:t>
      </w:r>
    </w:p>
    <w:p w:rsidR="00B95B30" w:rsidRPr="00B95B30" w:rsidRDefault="00B95B30" w:rsidP="00B95B30">
      <w:pPr>
        <w:tabs>
          <w:tab w:val="left" w:pos="720"/>
          <w:tab w:val="left" w:pos="1440"/>
          <w:tab w:val="left" w:pos="2160"/>
          <w:tab w:val="left" w:pos="2880"/>
          <w:tab w:val="left" w:pos="3600"/>
          <w:tab w:val="left" w:pos="4320"/>
          <w:tab w:val="left" w:pos="5040"/>
          <w:tab w:val="left" w:pos="5985"/>
        </w:tabs>
        <w:spacing w:after="240"/>
        <w:ind w:left="2880" w:hanging="720"/>
        <w:rPr>
          <w:szCs w:val="20"/>
        </w:rPr>
      </w:pPr>
      <w:r w:rsidRPr="00B95B30">
        <w:rPr>
          <w:szCs w:val="20"/>
        </w:rPr>
        <w:t>(B)</w:t>
      </w:r>
      <w:r w:rsidRPr="00B95B30">
        <w:rPr>
          <w:szCs w:val="20"/>
        </w:rPr>
        <w:tab/>
        <w:t>Notarized affidavit of landlord (see Section 9, Appendices, Appendix J6, Sample – Affidavit of Landlord);</w:t>
      </w:r>
    </w:p>
    <w:p w:rsidR="00B95B30" w:rsidRPr="00B95B30" w:rsidRDefault="00B95B30" w:rsidP="00B95B30">
      <w:pPr>
        <w:tabs>
          <w:tab w:val="left" w:pos="720"/>
          <w:tab w:val="left" w:pos="1440"/>
          <w:tab w:val="left" w:pos="2160"/>
          <w:tab w:val="left" w:pos="2880"/>
          <w:tab w:val="left" w:pos="3600"/>
          <w:tab w:val="left" w:pos="4320"/>
          <w:tab w:val="left" w:pos="5040"/>
          <w:tab w:val="left" w:pos="5985"/>
        </w:tabs>
        <w:spacing w:after="240"/>
        <w:ind w:left="2880" w:hanging="720"/>
        <w:rPr>
          <w:szCs w:val="20"/>
        </w:rPr>
      </w:pPr>
      <w:r w:rsidRPr="00B95B30">
        <w:rPr>
          <w:szCs w:val="20"/>
        </w:rPr>
        <w:t>(C)</w:t>
      </w:r>
      <w:r w:rsidRPr="00B95B30">
        <w:rPr>
          <w:szCs w:val="20"/>
        </w:rPr>
        <w:tab/>
        <w:t xml:space="preserve">Closing documents; </w:t>
      </w:r>
    </w:p>
    <w:p w:rsidR="00B95B30" w:rsidRPr="00B95B30" w:rsidRDefault="00B95B30" w:rsidP="00B95B30">
      <w:pPr>
        <w:tabs>
          <w:tab w:val="left" w:pos="720"/>
          <w:tab w:val="left" w:pos="1440"/>
          <w:tab w:val="left" w:pos="2160"/>
          <w:tab w:val="left" w:pos="2880"/>
          <w:tab w:val="left" w:pos="3600"/>
          <w:tab w:val="left" w:pos="4320"/>
          <w:tab w:val="left" w:pos="5040"/>
          <w:tab w:val="left" w:pos="5985"/>
        </w:tabs>
        <w:spacing w:after="240"/>
        <w:ind w:left="2880" w:hanging="720"/>
        <w:rPr>
          <w:szCs w:val="20"/>
        </w:rPr>
      </w:pPr>
      <w:r w:rsidRPr="00B95B30">
        <w:rPr>
          <w:szCs w:val="20"/>
        </w:rPr>
        <w:t>(D)</w:t>
      </w:r>
      <w:r w:rsidRPr="00B95B30">
        <w:rPr>
          <w:szCs w:val="20"/>
        </w:rPr>
        <w:tab/>
        <w:t xml:space="preserve">Certificate of occupancy; </w:t>
      </w:r>
    </w:p>
    <w:p w:rsidR="00B95B30" w:rsidRPr="00B95B30" w:rsidRDefault="00B95B30" w:rsidP="00B95B30">
      <w:pPr>
        <w:tabs>
          <w:tab w:val="left" w:pos="720"/>
          <w:tab w:val="left" w:pos="1440"/>
          <w:tab w:val="left" w:pos="2160"/>
          <w:tab w:val="left" w:pos="2880"/>
          <w:tab w:val="left" w:pos="3600"/>
          <w:tab w:val="left" w:pos="4320"/>
          <w:tab w:val="left" w:pos="5040"/>
          <w:tab w:val="left" w:pos="5985"/>
        </w:tabs>
        <w:spacing w:after="240"/>
        <w:ind w:left="2880" w:hanging="720"/>
        <w:rPr>
          <w:szCs w:val="20"/>
        </w:rPr>
      </w:pPr>
      <w:r w:rsidRPr="00B95B30">
        <w:rPr>
          <w:szCs w:val="20"/>
        </w:rPr>
        <w:t>(E)</w:t>
      </w:r>
      <w:r w:rsidRPr="00B95B30">
        <w:rPr>
          <w:szCs w:val="20"/>
        </w:rPr>
        <w:tab/>
        <w:t>Utility bill, in the Customer’s name, dated within the last two months from a different Premise address; or</w:t>
      </w:r>
    </w:p>
    <w:p w:rsidR="00B95B30" w:rsidRPr="00B95B30" w:rsidRDefault="00B95B30" w:rsidP="00B95B30">
      <w:pPr>
        <w:tabs>
          <w:tab w:val="left" w:pos="720"/>
          <w:tab w:val="left" w:pos="1440"/>
          <w:tab w:val="left" w:pos="2160"/>
          <w:tab w:val="left" w:pos="2880"/>
          <w:tab w:val="left" w:pos="3600"/>
          <w:tab w:val="left" w:pos="4320"/>
          <w:tab w:val="left" w:pos="5040"/>
          <w:tab w:val="left" w:pos="5985"/>
        </w:tabs>
        <w:spacing w:after="240"/>
        <w:ind w:left="2880" w:hanging="720"/>
        <w:rPr>
          <w:szCs w:val="20"/>
        </w:rPr>
      </w:pPr>
      <w:r w:rsidRPr="00B95B30">
        <w:rPr>
          <w:szCs w:val="20"/>
        </w:rPr>
        <w:t>(F)</w:t>
      </w:r>
      <w:r w:rsidRPr="00B95B30">
        <w:rPr>
          <w:szCs w:val="20"/>
        </w:rPr>
        <w:tab/>
        <w:t>Other comparable documentation in the name of the retail applicant for electric service; and</w:t>
      </w:r>
    </w:p>
    <w:p w:rsidR="00B95B30" w:rsidRPr="00B95B30" w:rsidRDefault="00B95B30" w:rsidP="00B95B30">
      <w:pPr>
        <w:spacing w:after="240"/>
        <w:ind w:left="2160" w:hanging="720"/>
        <w:rPr>
          <w:szCs w:val="20"/>
        </w:rPr>
      </w:pPr>
      <w:r w:rsidRPr="00B95B30">
        <w:rPr>
          <w:szCs w:val="20"/>
        </w:rPr>
        <w:t>(ii)</w:t>
      </w:r>
      <w:r w:rsidRPr="00B95B30">
        <w:rPr>
          <w:szCs w:val="20"/>
        </w:rPr>
        <w:tab/>
        <w:t xml:space="preserve">A signed statement as set forth in Section 9, Appendices, Appendix J2, New Occupant Statement, or Appendix J3, </w:t>
      </w:r>
      <w:proofErr w:type="spellStart"/>
      <w:r w:rsidRPr="00B95B30">
        <w:rPr>
          <w:szCs w:val="20"/>
        </w:rPr>
        <w:t>Declaración</w:t>
      </w:r>
      <w:proofErr w:type="spellEnd"/>
      <w:r w:rsidRPr="00B95B30">
        <w:rPr>
          <w:szCs w:val="20"/>
        </w:rPr>
        <w:t xml:space="preserve"> De Nuevo </w:t>
      </w:r>
      <w:proofErr w:type="spellStart"/>
      <w:r w:rsidRPr="00B95B30">
        <w:rPr>
          <w:szCs w:val="20"/>
        </w:rPr>
        <w:t>Ocupante</w:t>
      </w:r>
      <w:proofErr w:type="spellEnd"/>
      <w:r w:rsidRPr="00B95B30">
        <w:rPr>
          <w:szCs w:val="20"/>
        </w:rPr>
        <w:t xml:space="preserve"> (New Occupant Statement – Spanish), from the applicant stating that the applicant is a new occupant of the Premises and is not associated with the preceding occupant. </w:t>
      </w:r>
    </w:p>
    <w:p w:rsidR="00B95B30" w:rsidRPr="00B95B30" w:rsidRDefault="00B95B30" w:rsidP="00B95B30">
      <w:pPr>
        <w:spacing w:after="240"/>
        <w:ind w:left="1440" w:hanging="720"/>
        <w:rPr>
          <w:szCs w:val="20"/>
        </w:rPr>
      </w:pPr>
      <w:r w:rsidRPr="00B95B30">
        <w:rPr>
          <w:szCs w:val="20"/>
        </w:rPr>
        <w:t>(b)</w:t>
      </w:r>
      <w:r w:rsidRPr="00B95B30">
        <w:rPr>
          <w:szCs w:val="20"/>
        </w:rPr>
        <w:tab/>
        <w:t xml:space="preserve">The gaining CR shall send an e-mail requesting an investigation, with the appropriate documentation listed in paragraph (a) above, to the TDSP.  </w:t>
      </w:r>
    </w:p>
    <w:p w:rsidR="00B95B30" w:rsidRPr="00B95B30" w:rsidRDefault="00B95B30" w:rsidP="00B95B30">
      <w:pPr>
        <w:spacing w:after="240"/>
        <w:ind w:left="1440" w:hanging="720"/>
        <w:rPr>
          <w:szCs w:val="20"/>
        </w:rPr>
      </w:pPr>
      <w:r w:rsidRPr="00B95B30">
        <w:rPr>
          <w:szCs w:val="20"/>
        </w:rPr>
        <w:t>(c)</w:t>
      </w:r>
      <w:r w:rsidRPr="00B95B30">
        <w:rPr>
          <w:szCs w:val="20"/>
        </w:rPr>
        <w:tab/>
        <w:t xml:space="preserve">The TDSP shall review the documentation received and render a decision upon completion of the review.  The TDSP shall make the decision no longer than four hours from the time the email is received. </w:t>
      </w:r>
    </w:p>
    <w:p w:rsidR="00B95B30" w:rsidRPr="00B95B30" w:rsidRDefault="00B95B30" w:rsidP="00B95B30">
      <w:pPr>
        <w:spacing w:after="240"/>
        <w:ind w:left="2160" w:hanging="720"/>
        <w:rPr>
          <w:szCs w:val="20"/>
        </w:rPr>
      </w:pPr>
      <w:r w:rsidRPr="00B95B30">
        <w:rPr>
          <w:szCs w:val="20"/>
        </w:rPr>
        <w:t>(i)</w:t>
      </w:r>
      <w:r w:rsidRPr="00B95B30">
        <w:rPr>
          <w:szCs w:val="20"/>
        </w:rPr>
        <w:tab/>
        <w:t xml:space="preserve">The TDSP shall send an e-mail with the decision, either accepting or rejecting the request, to both the gaining CR and the losing CR within one Business Hour.  </w:t>
      </w:r>
    </w:p>
    <w:p w:rsidR="00B95B30" w:rsidRPr="00B95B30" w:rsidRDefault="00B95B30" w:rsidP="00B95B30">
      <w:pPr>
        <w:spacing w:after="240"/>
        <w:ind w:left="2160" w:hanging="720"/>
        <w:rPr>
          <w:szCs w:val="20"/>
        </w:rPr>
      </w:pPr>
      <w:r w:rsidRPr="00B95B30">
        <w:rPr>
          <w:szCs w:val="20"/>
        </w:rPr>
        <w:t>(ii)</w:t>
      </w:r>
      <w:r w:rsidRPr="00B95B30">
        <w:rPr>
          <w:szCs w:val="20"/>
        </w:rPr>
        <w:tab/>
        <w:t>The TDSP shall reject the request if the Premise is energized.</w:t>
      </w:r>
    </w:p>
    <w:p w:rsidR="00B95B30" w:rsidRPr="00B95B30" w:rsidRDefault="00B95B30" w:rsidP="00B95B30">
      <w:pPr>
        <w:spacing w:after="240"/>
        <w:ind w:left="1440" w:hanging="720"/>
        <w:rPr>
          <w:szCs w:val="20"/>
        </w:rPr>
      </w:pPr>
      <w:r w:rsidRPr="00B95B30">
        <w:rPr>
          <w:szCs w:val="20"/>
        </w:rPr>
        <w:t>(d)</w:t>
      </w:r>
      <w:r w:rsidRPr="00B95B30">
        <w:rPr>
          <w:szCs w:val="20"/>
        </w:rPr>
        <w:tab/>
        <w:t xml:space="preserve">The losing CR shall respond to both the gaining CR and the TDSP either agreeing or disagreeing to remove the switch hold within one and a half Business Hours.  </w:t>
      </w:r>
    </w:p>
    <w:p w:rsidR="00B95B30" w:rsidRPr="00B95B30" w:rsidRDefault="00B95B30" w:rsidP="00B95B30">
      <w:pPr>
        <w:spacing w:after="240"/>
        <w:ind w:left="2160" w:hanging="720"/>
        <w:rPr>
          <w:szCs w:val="20"/>
        </w:rPr>
      </w:pPr>
      <w:r w:rsidRPr="00B95B30">
        <w:rPr>
          <w:szCs w:val="20"/>
        </w:rPr>
        <w:t>(i)</w:t>
      </w:r>
      <w:r w:rsidRPr="00B95B30">
        <w:rPr>
          <w:szCs w:val="20"/>
        </w:rPr>
        <w:tab/>
        <w:t>If the losing CR disagrees, TDSP assistance will be required to render a decision.</w:t>
      </w:r>
    </w:p>
    <w:p w:rsidR="00B95B30" w:rsidRPr="00B95B30" w:rsidRDefault="00B95B30" w:rsidP="00B95B30">
      <w:pPr>
        <w:spacing w:after="240"/>
        <w:ind w:left="2160" w:hanging="720"/>
        <w:rPr>
          <w:szCs w:val="20"/>
        </w:rPr>
      </w:pPr>
      <w:r w:rsidRPr="00B95B30">
        <w:rPr>
          <w:szCs w:val="20"/>
        </w:rPr>
        <w:t>(ii)</w:t>
      </w:r>
      <w:r w:rsidRPr="00B95B30">
        <w:rPr>
          <w:szCs w:val="20"/>
        </w:rPr>
        <w:tab/>
        <w:t>If the losing CR agrees that the switch hold can be removed, the TDSP shall remove the switch hold.</w:t>
      </w:r>
    </w:p>
    <w:p w:rsidR="00B95B30" w:rsidRPr="00B95B30" w:rsidRDefault="00B95B30" w:rsidP="00B95B30">
      <w:pPr>
        <w:spacing w:after="240"/>
        <w:ind w:left="2160" w:hanging="720"/>
        <w:rPr>
          <w:szCs w:val="20"/>
        </w:rPr>
      </w:pPr>
      <w:r w:rsidRPr="00B95B30">
        <w:rPr>
          <w:szCs w:val="20"/>
        </w:rPr>
        <w:lastRenderedPageBreak/>
        <w:t>(iii)</w:t>
      </w:r>
      <w:r w:rsidRPr="00B95B30">
        <w:rPr>
          <w:szCs w:val="20"/>
        </w:rPr>
        <w:tab/>
        <w:t>If the losing CR does not respond, the gaining CR shall notify the TDSP and ask for a decision.</w:t>
      </w:r>
    </w:p>
    <w:p w:rsidR="00B95B30" w:rsidRPr="00B95B30" w:rsidRDefault="00B95B30" w:rsidP="00B95B30">
      <w:pPr>
        <w:ind w:left="1440" w:hanging="720"/>
        <w:rPr>
          <w:b/>
        </w:rPr>
      </w:pPr>
      <w:r w:rsidRPr="00B95B30">
        <w:rPr>
          <w:szCs w:val="20"/>
        </w:rPr>
        <w:t>(e)</w:t>
      </w:r>
      <w:r w:rsidRPr="00B95B30">
        <w:rPr>
          <w:szCs w:val="20"/>
        </w:rPr>
        <w:tab/>
        <w:t xml:space="preserve">The gaining CR shall send the appropriate safety-net spreadsheet to the TDSP utilizing the process described in Section </w:t>
      </w:r>
      <w:r w:rsidRPr="00B95B30">
        <w:t>7.4, Safety-Nets.</w:t>
      </w:r>
      <w:r w:rsidRPr="00B95B30">
        <w:rPr>
          <w:b/>
        </w:rPr>
        <w:t xml:space="preserve"> </w:t>
      </w:r>
    </w:p>
    <w:p w:rsidR="00B95B30" w:rsidRPr="002A2FF1" w:rsidRDefault="00B95B30" w:rsidP="002A2FF1">
      <w:pPr>
        <w:pStyle w:val="H3"/>
        <w:tabs>
          <w:tab w:val="clear" w:pos="1080"/>
        </w:tabs>
        <w:ind w:left="1080" w:hanging="1080"/>
      </w:pPr>
      <w:bookmarkStart w:id="891" w:name="_Toc389042678"/>
      <w:r w:rsidRPr="002A2FF1">
        <w:t>7.10.4</w:t>
      </w:r>
      <w:r w:rsidRPr="002A2FF1">
        <w:tab/>
        <w:t xml:space="preserve">Addition or Removal of Switch Hold by Retail Electric Provider of Record Request for 650 Transactions </w:t>
      </w:r>
      <w:proofErr w:type="gramStart"/>
      <w:r w:rsidRPr="002A2FF1">
        <w:t>During</w:t>
      </w:r>
      <w:proofErr w:type="gramEnd"/>
      <w:r w:rsidRPr="002A2FF1">
        <w:t xml:space="preserve"> Extended Unplanned System Outage Affecting the CR and/or TDSP</w:t>
      </w:r>
      <w:bookmarkEnd w:id="891"/>
    </w:p>
    <w:p w:rsidR="00B95B30" w:rsidRPr="00B95B30" w:rsidRDefault="00B95B30" w:rsidP="00B95B30">
      <w:pPr>
        <w:spacing w:after="240"/>
      </w:pPr>
      <w:r w:rsidRPr="00B95B30">
        <w:rPr>
          <w:iCs/>
          <w:szCs w:val="20"/>
        </w:rPr>
        <w:t xml:space="preserve">In the event that an </w:t>
      </w:r>
      <w:r w:rsidRPr="00B95B30">
        <w:t xml:space="preserve">extended unplanned system outage prevents sending/receiving 650 TX SETs, </w:t>
      </w:r>
      <w:r w:rsidRPr="00B95B30">
        <w:rPr>
          <w:iCs/>
          <w:szCs w:val="20"/>
        </w:rPr>
        <w:t xml:space="preserve">the market may decide via </w:t>
      </w:r>
      <w:r w:rsidRPr="00B95B30">
        <w:t xml:space="preserve">an ad hoc retail market conference call, as described in Section 7.10, Procedures for Extended Unplanned System Outages, that a manual workaround process to add or remove switch holds may be used.  </w:t>
      </w:r>
    </w:p>
    <w:p w:rsidR="00B95B30" w:rsidRPr="00B95B30" w:rsidRDefault="00B95B30" w:rsidP="00B95B30">
      <w:pPr>
        <w:spacing w:after="240"/>
        <w:ind w:left="1440" w:hanging="720"/>
        <w:rPr>
          <w:szCs w:val="20"/>
        </w:rPr>
      </w:pPr>
      <w:r w:rsidRPr="00B95B30">
        <w:rPr>
          <w:szCs w:val="20"/>
        </w:rPr>
        <w:t>(a)</w:t>
      </w:r>
      <w:r w:rsidRPr="00B95B30">
        <w:rPr>
          <w:szCs w:val="20"/>
        </w:rPr>
        <w:tab/>
        <w:t xml:space="preserve">For a CR system issue, the CR will need to contact TDSPs to arrange for use of an agreed upon workaround.  </w:t>
      </w:r>
    </w:p>
    <w:p w:rsidR="00B95B30" w:rsidRPr="00B95B30" w:rsidRDefault="00B95B30" w:rsidP="00B95B30">
      <w:pPr>
        <w:spacing w:after="240"/>
        <w:ind w:left="1440" w:hanging="720"/>
      </w:pPr>
      <w:r w:rsidRPr="00B95B30">
        <w:rPr>
          <w:szCs w:val="20"/>
        </w:rPr>
        <w:t>(b)</w:t>
      </w:r>
      <w:r w:rsidRPr="00B95B30">
        <w:rPr>
          <w:szCs w:val="20"/>
        </w:rPr>
        <w:tab/>
        <w:t>For a TDSP system issue, the TDSP is responsible for sending a market notice and coordinating with ERCOT to facilitate a retail market conference call as described in Section 7.10.</w:t>
      </w:r>
    </w:p>
    <w:p w:rsidR="00B95B30" w:rsidRPr="006700BD" w:rsidRDefault="00B95B30" w:rsidP="006700BD">
      <w:pPr>
        <w:pStyle w:val="H4"/>
        <w:spacing w:before="480"/>
        <w:ind w:left="1267" w:hanging="1267"/>
        <w:rPr>
          <w:bCs w:val="0"/>
        </w:rPr>
      </w:pPr>
      <w:bookmarkStart w:id="892" w:name="_Toc389042679"/>
      <w:r w:rsidRPr="006700BD">
        <w:rPr>
          <w:bCs w:val="0"/>
        </w:rPr>
        <w:t>7.10.4.1</w:t>
      </w:r>
      <w:r w:rsidRPr="006700BD">
        <w:rPr>
          <w:bCs w:val="0"/>
        </w:rPr>
        <w:tab/>
        <w:t xml:space="preserve">Addition of Payment Plan Switch Hold by Retail Electric Provider of Record Request </w:t>
      </w:r>
      <w:proofErr w:type="gramStart"/>
      <w:r w:rsidRPr="006700BD">
        <w:rPr>
          <w:bCs w:val="0"/>
        </w:rPr>
        <w:t>During</w:t>
      </w:r>
      <w:proofErr w:type="gramEnd"/>
      <w:r w:rsidRPr="006700BD">
        <w:rPr>
          <w:bCs w:val="0"/>
        </w:rPr>
        <w:t xml:space="preserve"> Extended Unplanned System Outage</w:t>
      </w:r>
      <w:bookmarkEnd w:id="892"/>
      <w:r w:rsidRPr="006700BD">
        <w:rPr>
          <w:bCs w:val="0"/>
        </w:rPr>
        <w:t xml:space="preserve"> </w:t>
      </w:r>
    </w:p>
    <w:p w:rsidR="00B95B30" w:rsidRPr="00B95B30" w:rsidRDefault="00B95B30" w:rsidP="00B95B30">
      <w:pPr>
        <w:spacing w:after="240"/>
        <w:ind w:left="720" w:hanging="720"/>
        <w:rPr>
          <w:iCs/>
          <w:szCs w:val="20"/>
        </w:rPr>
      </w:pPr>
      <w:r w:rsidRPr="00B95B30">
        <w:rPr>
          <w:iCs/>
          <w:szCs w:val="20"/>
        </w:rPr>
        <w:t>(1)</w:t>
      </w:r>
      <w:r w:rsidRPr="00B95B30">
        <w:rPr>
          <w:iCs/>
          <w:szCs w:val="20"/>
        </w:rPr>
        <w:tab/>
        <w:t>The process for the addition of a switch hold by REP of record during an extended unplanned system outage is as follows:</w:t>
      </w:r>
    </w:p>
    <w:p w:rsidR="00B95B30" w:rsidRPr="00B95B30" w:rsidRDefault="00B95B30" w:rsidP="00B95B30">
      <w:pPr>
        <w:spacing w:after="240"/>
        <w:ind w:left="1440" w:hanging="720"/>
        <w:rPr>
          <w:szCs w:val="20"/>
        </w:rPr>
      </w:pPr>
      <w:r w:rsidRPr="00B95B30">
        <w:rPr>
          <w:szCs w:val="20"/>
        </w:rPr>
        <w:t>(a)</w:t>
      </w:r>
      <w:r w:rsidRPr="00B95B30">
        <w:rPr>
          <w:szCs w:val="20"/>
        </w:rPr>
        <w:tab/>
        <w:t xml:space="preserve">Create an individual MarkeTrak issue for each ESI ID to be added to the switch hold list using the </w:t>
      </w:r>
      <w:proofErr w:type="gramStart"/>
      <w:r w:rsidRPr="00B95B30">
        <w:rPr>
          <w:szCs w:val="20"/>
        </w:rPr>
        <w:t>Other</w:t>
      </w:r>
      <w:proofErr w:type="gramEnd"/>
      <w:r w:rsidRPr="00B95B30">
        <w:rPr>
          <w:szCs w:val="20"/>
        </w:rPr>
        <w:t xml:space="preserve"> subtype;</w:t>
      </w:r>
    </w:p>
    <w:p w:rsidR="00B95B30" w:rsidRPr="00B95B30" w:rsidRDefault="00B95B30" w:rsidP="00B95B30">
      <w:pPr>
        <w:spacing w:after="240"/>
        <w:ind w:left="1440" w:hanging="720"/>
        <w:rPr>
          <w:szCs w:val="20"/>
        </w:rPr>
      </w:pPr>
      <w:r w:rsidRPr="00B95B30">
        <w:rPr>
          <w:szCs w:val="20"/>
        </w:rPr>
        <w:t>(b)</w:t>
      </w:r>
      <w:r w:rsidRPr="00B95B30">
        <w:rPr>
          <w:szCs w:val="20"/>
        </w:rPr>
        <w:tab/>
        <w:t xml:space="preserve">Populate the ESI ID field; and </w:t>
      </w:r>
    </w:p>
    <w:p w:rsidR="00B95B30" w:rsidRPr="00B95B30" w:rsidRDefault="00B95B30" w:rsidP="00B95B30">
      <w:pPr>
        <w:spacing w:after="240"/>
        <w:ind w:left="1440" w:hanging="720"/>
        <w:rPr>
          <w:szCs w:val="20"/>
        </w:rPr>
      </w:pPr>
      <w:r w:rsidRPr="00B95B30">
        <w:rPr>
          <w:szCs w:val="20"/>
        </w:rPr>
        <w:t>(c)</w:t>
      </w:r>
      <w:r w:rsidRPr="00B95B30">
        <w:rPr>
          <w:szCs w:val="20"/>
        </w:rPr>
        <w:tab/>
        <w:t xml:space="preserve">Assign the issue to the TDSP. </w:t>
      </w:r>
    </w:p>
    <w:p w:rsidR="00B95B30" w:rsidRPr="00B95B30" w:rsidRDefault="00B95B30" w:rsidP="00B95B30">
      <w:pPr>
        <w:spacing w:after="240"/>
        <w:ind w:left="720" w:hanging="720"/>
        <w:rPr>
          <w:iCs/>
          <w:szCs w:val="20"/>
        </w:rPr>
      </w:pPr>
      <w:r w:rsidRPr="00B95B30">
        <w:rPr>
          <w:iCs/>
          <w:szCs w:val="20"/>
        </w:rPr>
        <w:t>(2)</w:t>
      </w:r>
      <w:r w:rsidRPr="00B95B30">
        <w:rPr>
          <w:iCs/>
          <w:szCs w:val="20"/>
        </w:rPr>
        <w:tab/>
        <w:t>The TDSP, upon receipt of MarkeTrak issue, will perform one of the following:</w:t>
      </w:r>
    </w:p>
    <w:p w:rsidR="00B95B30" w:rsidRPr="00B95B30" w:rsidRDefault="00B95B30" w:rsidP="00B95B30">
      <w:pPr>
        <w:spacing w:after="240"/>
        <w:ind w:left="1440" w:hanging="720"/>
        <w:rPr>
          <w:szCs w:val="20"/>
        </w:rPr>
      </w:pPr>
      <w:r w:rsidRPr="00B95B30">
        <w:rPr>
          <w:szCs w:val="20"/>
        </w:rPr>
        <w:t>(a)</w:t>
      </w:r>
      <w:r w:rsidRPr="00B95B30">
        <w:rPr>
          <w:szCs w:val="20"/>
        </w:rPr>
        <w:tab/>
        <w:t xml:space="preserve">Place the ESI ID on switch hold:  </w:t>
      </w:r>
    </w:p>
    <w:p w:rsidR="00B95B30" w:rsidRPr="00B95B30" w:rsidRDefault="00B95B30" w:rsidP="00B95B30">
      <w:pPr>
        <w:spacing w:after="240"/>
        <w:ind w:left="1440" w:hanging="720"/>
        <w:rPr>
          <w:szCs w:val="20"/>
        </w:rPr>
      </w:pPr>
      <w:r w:rsidRPr="00B95B30">
        <w:rPr>
          <w:szCs w:val="20"/>
        </w:rPr>
        <w:tab/>
        <w:t xml:space="preserve">If a move in or switch is already scheduled in the TDSP’s system prior to a switch hold being placed on the ESI ID, the move in or switch may be completed </w:t>
      </w:r>
      <w:proofErr w:type="spellStart"/>
      <w:r w:rsidRPr="00B95B30">
        <w:rPr>
          <w:szCs w:val="20"/>
        </w:rPr>
        <w:t>unexecutable</w:t>
      </w:r>
      <w:proofErr w:type="spellEnd"/>
      <w:r w:rsidRPr="00B95B30">
        <w:rPr>
          <w:szCs w:val="20"/>
        </w:rPr>
        <w:t xml:space="preserve"> utilizing reason code “T024” in the 814_28, Complete </w:t>
      </w:r>
      <w:proofErr w:type="spellStart"/>
      <w:r w:rsidRPr="00B95B30">
        <w:rPr>
          <w:szCs w:val="20"/>
        </w:rPr>
        <w:t>Unexecutable</w:t>
      </w:r>
      <w:proofErr w:type="spellEnd"/>
      <w:r w:rsidRPr="00B95B30">
        <w:rPr>
          <w:szCs w:val="20"/>
        </w:rPr>
        <w:t xml:space="preserve"> or Permit Required; or</w:t>
      </w:r>
    </w:p>
    <w:p w:rsidR="00B95B30" w:rsidRPr="00B95B30" w:rsidRDefault="00B95B30" w:rsidP="00B95B30">
      <w:pPr>
        <w:spacing w:after="240"/>
        <w:ind w:left="1440" w:hanging="720"/>
        <w:rPr>
          <w:szCs w:val="20"/>
        </w:rPr>
      </w:pPr>
      <w:r w:rsidRPr="00B95B30">
        <w:rPr>
          <w:szCs w:val="20"/>
        </w:rPr>
        <w:t>(b)</w:t>
      </w:r>
      <w:r w:rsidRPr="00B95B30">
        <w:rPr>
          <w:szCs w:val="20"/>
        </w:rPr>
        <w:tab/>
        <w:t xml:space="preserve">Reject the issue due to the following: </w:t>
      </w:r>
    </w:p>
    <w:p w:rsidR="00B95B30" w:rsidRPr="00B95B30" w:rsidRDefault="00B95B30" w:rsidP="00B95B30">
      <w:pPr>
        <w:spacing w:after="240"/>
        <w:ind w:left="2160" w:hanging="720"/>
        <w:rPr>
          <w:szCs w:val="20"/>
        </w:rPr>
      </w:pPr>
      <w:r w:rsidRPr="00B95B30">
        <w:rPr>
          <w:szCs w:val="20"/>
        </w:rPr>
        <w:t>(i)</w:t>
      </w:r>
      <w:r w:rsidRPr="00B95B30">
        <w:rPr>
          <w:szCs w:val="20"/>
        </w:rPr>
        <w:tab/>
        <w:t>Incorrect MarkeTrak issue subtype;</w:t>
      </w:r>
    </w:p>
    <w:p w:rsidR="00B95B30" w:rsidRPr="00B95B30" w:rsidRDefault="00B95B30" w:rsidP="00B95B30">
      <w:pPr>
        <w:spacing w:after="240"/>
        <w:ind w:left="2160" w:hanging="720"/>
        <w:rPr>
          <w:szCs w:val="20"/>
        </w:rPr>
      </w:pPr>
      <w:r w:rsidRPr="00B95B30">
        <w:rPr>
          <w:szCs w:val="20"/>
        </w:rPr>
        <w:lastRenderedPageBreak/>
        <w:t>(ii)</w:t>
      </w:r>
      <w:r w:rsidRPr="00B95B30">
        <w:rPr>
          <w:szCs w:val="20"/>
        </w:rPr>
        <w:tab/>
        <w:t>Incorrect ESI ID or ESI ID field is not populated; or</w:t>
      </w:r>
    </w:p>
    <w:p w:rsidR="00B95B30" w:rsidRPr="00B95B30" w:rsidRDefault="00B95B30" w:rsidP="00B95B30">
      <w:pPr>
        <w:spacing w:after="240"/>
        <w:ind w:left="2160" w:hanging="720"/>
        <w:rPr>
          <w:szCs w:val="20"/>
        </w:rPr>
      </w:pPr>
      <w:r w:rsidRPr="00B95B30">
        <w:rPr>
          <w:szCs w:val="20"/>
        </w:rPr>
        <w:t>(iii)</w:t>
      </w:r>
      <w:r w:rsidRPr="00B95B30">
        <w:rPr>
          <w:szCs w:val="20"/>
        </w:rPr>
        <w:tab/>
        <w:t xml:space="preserve">Submitting CR is not REP of record. </w:t>
      </w:r>
    </w:p>
    <w:p w:rsidR="00B95B30" w:rsidRPr="006700BD" w:rsidRDefault="00B95B30" w:rsidP="006700BD">
      <w:pPr>
        <w:pStyle w:val="H4"/>
        <w:spacing w:before="480"/>
        <w:ind w:left="1267" w:hanging="1267"/>
        <w:rPr>
          <w:bCs w:val="0"/>
        </w:rPr>
      </w:pPr>
      <w:bookmarkStart w:id="893" w:name="_Toc389042680"/>
      <w:r w:rsidRPr="006700BD">
        <w:rPr>
          <w:bCs w:val="0"/>
        </w:rPr>
        <w:t>7.10.4.2</w:t>
      </w:r>
      <w:r w:rsidRPr="006700BD">
        <w:rPr>
          <w:bCs w:val="0"/>
        </w:rPr>
        <w:tab/>
        <w:t xml:space="preserve">Removal of Switch Holds by Retail Electric Provider of Record Request </w:t>
      </w:r>
      <w:proofErr w:type="gramStart"/>
      <w:r w:rsidRPr="006700BD">
        <w:rPr>
          <w:bCs w:val="0"/>
        </w:rPr>
        <w:t>During</w:t>
      </w:r>
      <w:proofErr w:type="gramEnd"/>
      <w:r w:rsidRPr="006700BD">
        <w:rPr>
          <w:bCs w:val="0"/>
        </w:rPr>
        <w:t xml:space="preserve"> Extended Unplanned System Outage</w:t>
      </w:r>
      <w:bookmarkEnd w:id="893"/>
      <w:r w:rsidRPr="006700BD">
        <w:rPr>
          <w:bCs w:val="0"/>
        </w:rPr>
        <w:t xml:space="preserve"> </w:t>
      </w:r>
    </w:p>
    <w:p w:rsidR="00B95B30" w:rsidRPr="00B95B30" w:rsidRDefault="00B95B30" w:rsidP="00B95B30">
      <w:pPr>
        <w:spacing w:after="240"/>
      </w:pPr>
      <w:r w:rsidRPr="00B95B30">
        <w:t>The process for removal of a switch hold by REP of record during an extended unplanned system outage is as follows:</w:t>
      </w:r>
    </w:p>
    <w:p w:rsidR="00B95B30" w:rsidRPr="00B95B30" w:rsidRDefault="00B95B30" w:rsidP="00B95B30">
      <w:pPr>
        <w:spacing w:after="240"/>
        <w:ind w:left="1440" w:hanging="720"/>
        <w:rPr>
          <w:szCs w:val="20"/>
        </w:rPr>
      </w:pPr>
      <w:r w:rsidRPr="00B95B30">
        <w:rPr>
          <w:szCs w:val="20"/>
        </w:rPr>
        <w:t>(a)</w:t>
      </w:r>
      <w:r w:rsidRPr="00B95B30">
        <w:rPr>
          <w:szCs w:val="20"/>
        </w:rPr>
        <w:tab/>
        <w:t xml:space="preserve">The REP of record may submit a MarkeTrak issue to the TDSP to remove the switch hold and to remove the ESI ID from the next Retail Business Day’s switch hold list provided by the TDSP per Section 7.16.3, Transmission and/or Distribution Service Provider Switch Hold Notification for Meter Tampering, using the following process:  </w:t>
      </w:r>
    </w:p>
    <w:p w:rsidR="00B95B30" w:rsidRPr="00B95B30" w:rsidRDefault="00B95B30" w:rsidP="00B95B30">
      <w:pPr>
        <w:spacing w:after="240"/>
        <w:ind w:left="2160" w:hanging="720"/>
        <w:rPr>
          <w:szCs w:val="20"/>
        </w:rPr>
      </w:pPr>
      <w:r w:rsidRPr="00B95B30">
        <w:rPr>
          <w:szCs w:val="20"/>
        </w:rPr>
        <w:t>(</w:t>
      </w:r>
      <w:proofErr w:type="gramStart"/>
      <w:r w:rsidRPr="00B95B30">
        <w:rPr>
          <w:szCs w:val="20"/>
        </w:rPr>
        <w:t>i</w:t>
      </w:r>
      <w:proofErr w:type="gramEnd"/>
      <w:r w:rsidRPr="00B95B30">
        <w:rPr>
          <w:szCs w:val="20"/>
        </w:rPr>
        <w:t>)</w:t>
      </w:r>
      <w:r w:rsidRPr="00B95B30">
        <w:rPr>
          <w:szCs w:val="20"/>
        </w:rPr>
        <w:tab/>
        <w:t>Create an individual MarkeTrak issue for each ESI ID to be removed from the switch hold list using the “Other” subtype;</w:t>
      </w:r>
    </w:p>
    <w:p w:rsidR="00B95B30" w:rsidRPr="00B95B30" w:rsidRDefault="00B95B30" w:rsidP="00B95B30">
      <w:pPr>
        <w:spacing w:after="240"/>
        <w:ind w:left="2160" w:hanging="720"/>
        <w:rPr>
          <w:szCs w:val="20"/>
        </w:rPr>
      </w:pPr>
      <w:r w:rsidRPr="00B95B30">
        <w:rPr>
          <w:szCs w:val="20"/>
        </w:rPr>
        <w:t>(ii)</w:t>
      </w:r>
      <w:r w:rsidRPr="00B95B30">
        <w:rPr>
          <w:szCs w:val="20"/>
        </w:rPr>
        <w:tab/>
        <w:t xml:space="preserve">Populate the ESI ID field; and </w:t>
      </w:r>
    </w:p>
    <w:p w:rsidR="00B95B30" w:rsidRPr="00B95B30" w:rsidRDefault="00B95B30" w:rsidP="00B95B30">
      <w:pPr>
        <w:spacing w:after="240"/>
        <w:ind w:left="2160" w:hanging="720"/>
        <w:rPr>
          <w:szCs w:val="20"/>
        </w:rPr>
      </w:pPr>
      <w:r w:rsidRPr="00B95B30">
        <w:rPr>
          <w:szCs w:val="20"/>
        </w:rPr>
        <w:t>(iii)</w:t>
      </w:r>
      <w:r w:rsidRPr="00B95B30">
        <w:rPr>
          <w:szCs w:val="20"/>
        </w:rPr>
        <w:tab/>
        <w:t xml:space="preserve">Assign the issue to the TDSP. </w:t>
      </w:r>
    </w:p>
    <w:p w:rsidR="00B95B30" w:rsidRPr="00B95B30" w:rsidRDefault="00B95B30" w:rsidP="00B95B30">
      <w:pPr>
        <w:spacing w:after="240"/>
        <w:ind w:left="1440" w:hanging="720"/>
        <w:rPr>
          <w:szCs w:val="20"/>
        </w:rPr>
      </w:pPr>
      <w:r w:rsidRPr="00B95B30">
        <w:rPr>
          <w:szCs w:val="20"/>
        </w:rPr>
        <w:t>(b)</w:t>
      </w:r>
      <w:r w:rsidRPr="00B95B30">
        <w:rPr>
          <w:szCs w:val="20"/>
        </w:rPr>
        <w:tab/>
        <w:t>The TDSP, upon receipt of MarkeTrak issue, will perform one of the following:</w:t>
      </w:r>
    </w:p>
    <w:p w:rsidR="00B95B30" w:rsidRPr="00B95B30" w:rsidRDefault="00B95B30" w:rsidP="00B95B30">
      <w:pPr>
        <w:spacing w:after="240"/>
        <w:ind w:left="2160" w:hanging="720"/>
        <w:rPr>
          <w:szCs w:val="20"/>
        </w:rPr>
      </w:pPr>
      <w:r w:rsidRPr="00B95B30">
        <w:rPr>
          <w:szCs w:val="20"/>
        </w:rPr>
        <w:t>(i)</w:t>
      </w:r>
      <w:r w:rsidRPr="00B95B30">
        <w:rPr>
          <w:szCs w:val="20"/>
        </w:rPr>
        <w:tab/>
        <w:t xml:space="preserve">Accept the issue and remove the switch hold by 2000 the same Retail Business Day if received by </w:t>
      </w:r>
      <w:proofErr w:type="gramStart"/>
      <w:r w:rsidRPr="00B95B30">
        <w:rPr>
          <w:szCs w:val="20"/>
        </w:rPr>
        <w:t>1300,</w:t>
      </w:r>
      <w:proofErr w:type="gramEnd"/>
      <w:r w:rsidRPr="00B95B30">
        <w:rPr>
          <w:szCs w:val="20"/>
        </w:rPr>
        <w:t xml:space="preserve"> or by 2000 the next Retail Business Day if received after 1300.  Comments shall be placed in the issue notifying REP of record of the removal of the switch hold; or</w:t>
      </w:r>
    </w:p>
    <w:p w:rsidR="00B95B30" w:rsidRPr="00B95B30" w:rsidRDefault="00B95B30" w:rsidP="00B95B30">
      <w:pPr>
        <w:spacing w:after="240"/>
        <w:ind w:left="2160" w:hanging="720"/>
        <w:rPr>
          <w:szCs w:val="20"/>
        </w:rPr>
      </w:pPr>
      <w:r w:rsidRPr="00B95B30">
        <w:rPr>
          <w:szCs w:val="20"/>
        </w:rPr>
        <w:t>(ii)</w:t>
      </w:r>
      <w:r w:rsidRPr="00B95B30">
        <w:rPr>
          <w:szCs w:val="20"/>
        </w:rPr>
        <w:tab/>
        <w:t xml:space="preserve">Reject the issue due to the following: </w:t>
      </w:r>
    </w:p>
    <w:p w:rsidR="00B95B30" w:rsidRPr="00B95B30" w:rsidRDefault="00B95B30" w:rsidP="00B95B30">
      <w:pPr>
        <w:spacing w:after="240"/>
        <w:ind w:left="2880" w:hanging="720"/>
        <w:rPr>
          <w:szCs w:val="20"/>
        </w:rPr>
      </w:pPr>
      <w:r w:rsidRPr="00B95B30">
        <w:rPr>
          <w:szCs w:val="20"/>
        </w:rPr>
        <w:t>(A)</w:t>
      </w:r>
      <w:r w:rsidRPr="00B95B30">
        <w:rPr>
          <w:szCs w:val="20"/>
        </w:rPr>
        <w:tab/>
        <w:t>Incorrect MarkeTrak issue subtype;</w:t>
      </w:r>
    </w:p>
    <w:p w:rsidR="00B95B30" w:rsidRPr="00B95B30" w:rsidRDefault="00B95B30" w:rsidP="00B95B30">
      <w:pPr>
        <w:spacing w:after="240"/>
        <w:ind w:left="2880" w:hanging="720"/>
        <w:rPr>
          <w:szCs w:val="20"/>
        </w:rPr>
      </w:pPr>
      <w:r w:rsidRPr="00B95B30">
        <w:rPr>
          <w:szCs w:val="20"/>
        </w:rPr>
        <w:t>(B)</w:t>
      </w:r>
      <w:r w:rsidRPr="00B95B30">
        <w:rPr>
          <w:szCs w:val="20"/>
        </w:rPr>
        <w:tab/>
        <w:t xml:space="preserve">Incorrect ESI ID or ESI ID field is not populated; or </w:t>
      </w:r>
    </w:p>
    <w:p w:rsidR="008E4200" w:rsidRPr="00B87DFA" w:rsidRDefault="00B95B30" w:rsidP="00875597">
      <w:pPr>
        <w:spacing w:after="240"/>
        <w:ind w:left="1440" w:hanging="720"/>
      </w:pPr>
      <w:r w:rsidRPr="00B95B30">
        <w:rPr>
          <w:szCs w:val="20"/>
        </w:rPr>
        <w:t>(c)</w:t>
      </w:r>
      <w:r w:rsidRPr="00B95B30">
        <w:rPr>
          <w:szCs w:val="20"/>
        </w:rPr>
        <w:tab/>
        <w:t>Submitting CR is not REP of record.</w:t>
      </w:r>
      <w:bookmarkEnd w:id="880"/>
      <w:bookmarkEnd w:id="881"/>
      <w:bookmarkEnd w:id="882"/>
      <w:bookmarkEnd w:id="883"/>
    </w:p>
    <w:p w:rsidR="00F6258A" w:rsidRDefault="00203D25" w:rsidP="00341631">
      <w:pPr>
        <w:pStyle w:val="H2"/>
        <w:ind w:left="900" w:hanging="900"/>
      </w:pPr>
      <w:bookmarkStart w:id="894" w:name="_Toc146698968"/>
      <w:bookmarkStart w:id="895" w:name="_Toc193264815"/>
      <w:bookmarkStart w:id="896" w:name="_Toc248306833"/>
      <w:bookmarkStart w:id="897" w:name="_Toc279430371"/>
      <w:bookmarkStart w:id="898" w:name="_Toc389042681"/>
      <w:bookmarkStart w:id="899" w:name="_Toc42665251"/>
      <w:bookmarkStart w:id="900" w:name="_Toc42666435"/>
      <w:bookmarkStart w:id="901" w:name="_Toc42666568"/>
      <w:bookmarkStart w:id="902" w:name="_Toc42667416"/>
      <w:bookmarkStart w:id="903" w:name="_Toc42667782"/>
      <w:bookmarkStart w:id="904" w:name="_Toc42667951"/>
      <w:bookmarkStart w:id="905" w:name="_Toc42681822"/>
      <w:bookmarkStart w:id="906" w:name="_Toc42683331"/>
      <w:bookmarkStart w:id="907" w:name="_Toc42941157"/>
      <w:bookmarkStart w:id="908" w:name="_Toc43008330"/>
      <w:bookmarkStart w:id="909" w:name="_Toc43008695"/>
      <w:bookmarkStart w:id="910" w:name="_Toc43008801"/>
      <w:bookmarkStart w:id="911" w:name="_Toc43008986"/>
      <w:bookmarkStart w:id="912" w:name="_Toc43009197"/>
      <w:bookmarkStart w:id="913" w:name="_Toc43009235"/>
      <w:bookmarkStart w:id="914" w:name="_Toc43106906"/>
      <w:bookmarkStart w:id="915" w:name="_Toc43106993"/>
      <w:bookmarkStart w:id="916" w:name="_Toc43540031"/>
      <w:r w:rsidRPr="00B87DFA">
        <w:t>7.11</w:t>
      </w:r>
      <w:r w:rsidRPr="00B87DFA">
        <w:tab/>
      </w:r>
      <w:bookmarkEnd w:id="894"/>
      <w:r w:rsidR="00701AD9" w:rsidRPr="00341631">
        <w:t>Transition Process</w:t>
      </w:r>
      <w:bookmarkEnd w:id="895"/>
      <w:bookmarkEnd w:id="896"/>
      <w:bookmarkEnd w:id="897"/>
      <w:bookmarkEnd w:id="898"/>
      <w:r w:rsidRPr="00B87DFA">
        <w:t xml:space="preserve"> </w:t>
      </w:r>
    </w:p>
    <w:p w:rsidR="007B11EF" w:rsidRDefault="00F6258A" w:rsidP="00F6258A">
      <w:pPr>
        <w:pStyle w:val="BodyTextNumbered"/>
        <w:ind w:left="0" w:firstLine="0"/>
      </w:pPr>
      <w:r w:rsidRPr="00B87DFA">
        <w:t xml:space="preserve">During the course of business in the Texas retail electric market, circumstances may necessitate </w:t>
      </w:r>
      <w:r w:rsidRPr="00680917">
        <w:t xml:space="preserve">the expeditious transfer of large numbers of </w:t>
      </w:r>
      <w:r>
        <w:t>C</w:t>
      </w:r>
      <w:r w:rsidRPr="00680917">
        <w:t xml:space="preserve">ustomers from one </w:t>
      </w:r>
      <w:r>
        <w:t xml:space="preserve">Market Participant </w:t>
      </w:r>
      <w:r w:rsidRPr="00680917">
        <w:t>to another</w:t>
      </w:r>
      <w:r>
        <w:t xml:space="preserve"> either </w:t>
      </w:r>
      <w:r w:rsidRPr="00B87DFA">
        <w:t>from one Competitive Retailer (CR) to a Provider of Last Resort (POLR) or designated CR, or from one Transmission and/or Distribution Service Provider (TDSP) to another TDSP, in quantity, or within a time</w:t>
      </w:r>
      <w:r>
        <w:t xml:space="preserve"> </w:t>
      </w:r>
      <w:r w:rsidRPr="00B87DFA">
        <w:t xml:space="preserve">frame, identified by Applicable Legal Authority (ALA).  The goal of the </w:t>
      </w:r>
      <w:r>
        <w:t>t</w:t>
      </w:r>
      <w:r w:rsidRPr="00B87DFA">
        <w:t xml:space="preserve">ransition process </w:t>
      </w:r>
      <w:r>
        <w:t>is</w:t>
      </w:r>
      <w:r w:rsidRPr="00B87DFA">
        <w:t xml:space="preserve"> to transfer responsibility for all affected </w:t>
      </w:r>
      <w:r>
        <w:t>Electric Service Identifiers (</w:t>
      </w:r>
      <w:r w:rsidRPr="00B87DFA">
        <w:t>ESI IDs</w:t>
      </w:r>
      <w:r>
        <w:t>)</w:t>
      </w:r>
      <w:r w:rsidRPr="00B87DFA">
        <w:t xml:space="preserve"> while abiding by all ALA </w:t>
      </w:r>
      <w:r>
        <w:t>requirements</w:t>
      </w:r>
      <w:r w:rsidRPr="00B87DFA">
        <w:t xml:space="preserve">.  All Market Participants and ERCOT will work to </w:t>
      </w:r>
      <w:r w:rsidRPr="00B87DFA">
        <w:lastRenderedPageBreak/>
        <w:t xml:space="preserve">honor the Customer’s choice to switch to its chosen CR.  ERCOT will be responsible for administering and managing </w:t>
      </w:r>
      <w:r>
        <w:t>t</w:t>
      </w:r>
      <w:r w:rsidRPr="00B87DFA">
        <w:t xml:space="preserve">ransition events. </w:t>
      </w:r>
    </w:p>
    <w:p w:rsidR="00F6258A" w:rsidRPr="006E641F" w:rsidRDefault="00F6258A" w:rsidP="006E641F">
      <w:pPr>
        <w:pStyle w:val="H3"/>
        <w:tabs>
          <w:tab w:val="clear" w:pos="1080"/>
        </w:tabs>
        <w:ind w:left="1080" w:hanging="1080"/>
      </w:pPr>
      <w:bookmarkStart w:id="917" w:name="_Toc389042682"/>
      <w:bookmarkStart w:id="918" w:name="_Toc193264816"/>
      <w:bookmarkStart w:id="919" w:name="_Toc248306834"/>
      <w:bookmarkStart w:id="920" w:name="_Toc279430372"/>
      <w:bookmarkStart w:id="921" w:name="_Toc42661487"/>
      <w:bookmarkStart w:id="922" w:name="_Toc42661577"/>
      <w:bookmarkStart w:id="923" w:name="_Toc42661676"/>
      <w:bookmarkStart w:id="924" w:name="_Toc42665256"/>
      <w:bookmarkStart w:id="925" w:name="_Toc42666440"/>
      <w:bookmarkStart w:id="926" w:name="_Toc42666573"/>
      <w:bookmarkStart w:id="927" w:name="_Toc42667421"/>
      <w:bookmarkStart w:id="928" w:name="_Toc42667787"/>
      <w:bookmarkStart w:id="929" w:name="_Toc42667955"/>
      <w:bookmarkStart w:id="930" w:name="_Toc42681826"/>
      <w:bookmarkStart w:id="931" w:name="_Toc42683335"/>
      <w:bookmarkStart w:id="932" w:name="_Toc42941161"/>
      <w:bookmarkStart w:id="933" w:name="_Toc43008334"/>
      <w:bookmarkStart w:id="934" w:name="_Toc43008699"/>
      <w:bookmarkStart w:id="935" w:name="_Toc43008805"/>
      <w:bookmarkStart w:id="936" w:name="_Toc43008990"/>
      <w:bookmarkStart w:id="937" w:name="_Toc43009201"/>
      <w:bookmarkStart w:id="938" w:name="_Toc43009239"/>
      <w:bookmarkStart w:id="939" w:name="_Toc43106910"/>
      <w:bookmarkStart w:id="940" w:name="_Toc43106997"/>
      <w:bookmarkStart w:id="941" w:name="_Toc43540035"/>
      <w:bookmarkStart w:id="942" w:name="_Toc43628195"/>
      <w:bookmarkStart w:id="943" w:name="_Toc43628312"/>
      <w:bookmarkStart w:id="944" w:name="_Toc43628428"/>
      <w:bookmarkStart w:id="945" w:name="_Toc43628780"/>
      <w:bookmarkStart w:id="946" w:name="_Toc43628933"/>
      <w:bookmarkStart w:id="947" w:name="_Toc43628985"/>
      <w:bookmarkStart w:id="948" w:name="_Toc43629080"/>
      <w:bookmarkStart w:id="949" w:name="_Toc43629179"/>
      <w:bookmarkStart w:id="950" w:name="_Toc48987224"/>
      <w:bookmarkStart w:id="951" w:name="_Toc48987304"/>
      <w:bookmarkStart w:id="952" w:name="_Toc48987486"/>
      <w:bookmarkStart w:id="953" w:name="_Toc49145274"/>
      <w:bookmarkStart w:id="954" w:name="_Toc49145467"/>
      <w:bookmarkStart w:id="955" w:name="_Toc49145591"/>
      <w:bookmarkStart w:id="956" w:name="_Toc49145728"/>
      <w:bookmarkStart w:id="957" w:name="_Toc49145902"/>
      <w:bookmarkStart w:id="958" w:name="_Toc49146068"/>
      <w:bookmarkStart w:id="959" w:name="_Toc49146260"/>
      <w:bookmarkStart w:id="960" w:name="_Toc49158296"/>
      <w:bookmarkStart w:id="961" w:name="_Toc49225973"/>
      <w:bookmarkStart w:id="962" w:name="_Toc49233473"/>
      <w:bookmarkStart w:id="963" w:name="_Toc49234443"/>
      <w:bookmarkStart w:id="964" w:name="_Toc50264388"/>
      <w:bookmarkStart w:id="965" w:name="_Toc50264981"/>
      <w:bookmarkStart w:id="966" w:name="_Toc5027315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r w:rsidRPr="006E641F">
        <w:t>7.11.1</w:t>
      </w:r>
      <w:r w:rsidRPr="006E641F">
        <w:tab/>
        <w:t>Transition Process of Competitive Retailer’s Electric Service Identifiers to Provider of Last Resort or Designated Competitive Retailer Pursuant to P.U.C. S</w:t>
      </w:r>
      <w:r w:rsidRPr="003954BE">
        <w:rPr>
          <w:bCs w:val="0"/>
          <w:smallCaps/>
        </w:rPr>
        <w:t>ubst</w:t>
      </w:r>
      <w:r w:rsidRPr="003954BE">
        <w:t xml:space="preserve">. </w:t>
      </w:r>
      <w:r w:rsidRPr="006E641F">
        <w:t>R. 25.43, Provider of Last Resort (POLR) or CR Voluntarily Leaving the Market</w:t>
      </w:r>
      <w:bookmarkEnd w:id="917"/>
    </w:p>
    <w:p w:rsidR="00F6258A" w:rsidRDefault="00F6258A" w:rsidP="00F6258A">
      <w:pPr>
        <w:pStyle w:val="BodyTextNumbered"/>
      </w:pPr>
      <w:r w:rsidRPr="00B87DFA">
        <w:t>(1)</w:t>
      </w:r>
      <w:r w:rsidRPr="00B87DFA">
        <w:tab/>
      </w:r>
      <w:r>
        <w:t xml:space="preserve">This Section 7.11.1 outlines a transition process that can be used when such circumstances exist pursuant to </w:t>
      </w:r>
      <w:r w:rsidRPr="00732212">
        <w:rPr>
          <w:smallCaps/>
        </w:rPr>
        <w:t>P.U.C. Subst. R. 25.43</w:t>
      </w:r>
      <w:r>
        <w:t xml:space="preserve">, </w:t>
      </w:r>
      <w:r w:rsidRPr="00CE48F1">
        <w:t>Provider of Last Resort (POLR)</w:t>
      </w:r>
      <w:r>
        <w:t xml:space="preserve">, referred to herein as a “Mass Transition,” and may include ESI IDs that are transferred to a designated CR as a result of an acquisition pursuant to </w:t>
      </w:r>
      <w:r w:rsidRPr="00732212">
        <w:rPr>
          <w:smallCaps/>
        </w:rPr>
        <w:t>P.U.C. Subst. R.</w:t>
      </w:r>
      <w:r>
        <w:t xml:space="preserve"> 25.493, </w:t>
      </w:r>
      <w:r w:rsidRPr="00C846E4">
        <w:t xml:space="preserve">Acquisition and Transfer of Customers from one Retail Electric Provider to </w:t>
      </w:r>
      <w:r>
        <w:t>A</w:t>
      </w:r>
      <w:r w:rsidRPr="00C846E4">
        <w:t>nother</w:t>
      </w:r>
      <w:r w:rsidRPr="007F2278">
        <w:t xml:space="preserve">.  </w:t>
      </w:r>
    </w:p>
    <w:p w:rsidR="00F6258A" w:rsidRDefault="00F6258A" w:rsidP="00F6258A">
      <w:pPr>
        <w:pStyle w:val="BodyText"/>
        <w:ind w:left="720" w:hanging="720"/>
      </w:pPr>
      <w:r>
        <w:t>(2)</w:t>
      </w:r>
      <w:r>
        <w:tab/>
        <w:t>Market Participant</w:t>
      </w:r>
      <w:r w:rsidRPr="00E76AAF">
        <w:t xml:space="preserve">s </w:t>
      </w:r>
      <w:r>
        <w:t>that</w:t>
      </w:r>
      <w:r w:rsidRPr="00E76AAF">
        <w:t xml:space="preserve"> wish to transfer Customers for reasons other than </w:t>
      </w:r>
      <w:r w:rsidRPr="00732212">
        <w:rPr>
          <w:smallCaps/>
        </w:rPr>
        <w:t>P.U.C. Subst.</w:t>
      </w:r>
      <w:r w:rsidRPr="00E76AAF">
        <w:t xml:space="preserve"> </w:t>
      </w:r>
      <w:r w:rsidRPr="00732212">
        <w:rPr>
          <w:smallCaps/>
        </w:rPr>
        <w:t>R.</w:t>
      </w:r>
      <w:r w:rsidRPr="00E76AAF">
        <w:t xml:space="preserve"> 25.43 should contact ERCOT Client Relations and </w:t>
      </w:r>
      <w:r>
        <w:t xml:space="preserve">the </w:t>
      </w:r>
      <w:r w:rsidRPr="00E76AAF">
        <w:t>Public Utility Commission of Texas (PUCT) Staff.</w:t>
      </w:r>
      <w:r>
        <w:t xml:space="preserve">   </w:t>
      </w:r>
    </w:p>
    <w:p w:rsidR="00F6258A" w:rsidRDefault="00F6258A" w:rsidP="00F6258A">
      <w:pPr>
        <w:pStyle w:val="BodyText"/>
        <w:ind w:left="720" w:hanging="720"/>
      </w:pPr>
      <w:r>
        <w:t>(3)</w:t>
      </w:r>
      <w:r>
        <w:tab/>
        <w:t>Per Protocol Section 16.1.1, Re-Registration as a Market Participant,</w:t>
      </w:r>
      <w:r w:rsidDel="001D695C">
        <w:t xml:space="preserve"> </w:t>
      </w:r>
      <w:r>
        <w:t xml:space="preserve">any Market Participant that has had its Customers dropped via the Mass Transition process must provide to ERCOT a new DUNS Number </w:t>
      </w:r>
      <w:r w:rsidRPr="00B80014">
        <w:t xml:space="preserve">(DUNS #) </w:t>
      </w:r>
      <w:r>
        <w:t>to re-register as a Market Participant with ERCOT.</w:t>
      </w:r>
    </w:p>
    <w:p w:rsidR="00F6258A" w:rsidRPr="009F01B0" w:rsidRDefault="00F6258A" w:rsidP="00F6258A">
      <w:pPr>
        <w:pStyle w:val="BodyText"/>
        <w:ind w:left="720" w:hanging="720"/>
      </w:pPr>
      <w:r>
        <w:t>(4)</w:t>
      </w:r>
      <w:r>
        <w:tab/>
        <w:t xml:space="preserve">For the purpose of a Mass Transition and the associated timeline, the following definitions shall apply: </w:t>
      </w:r>
    </w:p>
    <w:p w:rsidR="00F6258A" w:rsidRDefault="00F6258A" w:rsidP="00F6258A">
      <w:pPr>
        <w:pStyle w:val="List"/>
        <w:ind w:left="1440"/>
      </w:pPr>
      <w:r>
        <w:t>(a)</w:t>
      </w:r>
      <w:r>
        <w:tab/>
      </w:r>
      <w:r w:rsidRPr="00C90A2F">
        <w:t>Notification Day</w:t>
      </w:r>
      <w:r>
        <w:t xml:space="preserve"> -</w:t>
      </w:r>
      <w:r w:rsidRPr="00C90A2F">
        <w:t xml:space="preserve"> Market Mass Transition </w:t>
      </w:r>
      <w:r>
        <w:t>N</w:t>
      </w:r>
      <w:r w:rsidRPr="00C90A2F">
        <w:t>otification by ERCOT (e</w:t>
      </w:r>
      <w:r>
        <w:t>-</w:t>
      </w:r>
      <w:r w:rsidRPr="00C90A2F">
        <w:t xml:space="preserve">mail </w:t>
      </w:r>
      <w:r>
        <w:t>or</w:t>
      </w:r>
      <w:r w:rsidRPr="00C90A2F">
        <w:t xml:space="preserve"> conference call), also known as the pre-</w:t>
      </w:r>
      <w:r>
        <w:t>L</w:t>
      </w:r>
      <w:r w:rsidRPr="00C90A2F">
        <w:t xml:space="preserve">aunch stage in </w:t>
      </w:r>
      <w:r>
        <w:t>the</w:t>
      </w:r>
      <w:r w:rsidRPr="00C90A2F">
        <w:t xml:space="preserve"> process.</w:t>
      </w:r>
    </w:p>
    <w:p w:rsidR="00F6258A" w:rsidRDefault="00F6258A" w:rsidP="00F6258A">
      <w:pPr>
        <w:pStyle w:val="List"/>
        <w:ind w:left="1440"/>
      </w:pPr>
      <w:r>
        <w:t>(b)</w:t>
      </w:r>
      <w:r>
        <w:tab/>
        <w:t xml:space="preserve">Calendar Day 0 - Date that ERCOT sends 814_03, Enrollment Notification Request. </w:t>
      </w:r>
    </w:p>
    <w:p w:rsidR="00F6258A" w:rsidRDefault="00F6258A" w:rsidP="00F6258A">
      <w:pPr>
        <w:pStyle w:val="List"/>
        <w:ind w:left="1440"/>
      </w:pPr>
      <w:r>
        <w:t>(c)</w:t>
      </w:r>
      <w:r>
        <w:tab/>
        <w:t xml:space="preserve">Mass Transition </w:t>
      </w:r>
      <w:r w:rsidRPr="009F68D1">
        <w:t>Date - Scheduled Meter Read Date (SMRD) will be equal to the current date plus two days and will be the date requested in the 814_03 transaction from ERCOT to the TDSP.  POLRs will be responsible for ESI IDs no earlier than the Mass Transition date.</w:t>
      </w:r>
    </w:p>
    <w:p w:rsidR="00F6258A" w:rsidRDefault="00F6258A" w:rsidP="00F6258A">
      <w:pPr>
        <w:pStyle w:val="BodyTextNumbered"/>
      </w:pPr>
      <w:r>
        <w:t>(5)</w:t>
      </w:r>
      <w:r>
        <w:tab/>
      </w:r>
      <w:r w:rsidRPr="00B87DFA">
        <w:t>The processes described in this Section 7.11, Transition</w:t>
      </w:r>
      <w:r>
        <w:t xml:space="preserve"> Process</w:t>
      </w:r>
      <w:r w:rsidRPr="00B87DFA">
        <w:t>, presume that a Decision to transfer the ESI IDs has already been made</w:t>
      </w:r>
      <w:r w:rsidRPr="007B11EF">
        <w:t xml:space="preserve">.  The </w:t>
      </w:r>
      <w:r w:rsidRPr="00B87DFA">
        <w:t>L</w:t>
      </w:r>
      <w:r w:rsidRPr="007B11EF">
        <w:t xml:space="preserve">aunch decision provides assurance to the participants that transition actions and resources are required and will be a collaborative effort between PUCT Staff, ERCOT and </w:t>
      </w:r>
      <w:r w:rsidRPr="00B87DFA">
        <w:t>Market Participant</w:t>
      </w:r>
      <w:r w:rsidRPr="007B11EF">
        <w:t xml:space="preserve">s involved in the transition. </w:t>
      </w:r>
    </w:p>
    <w:p w:rsidR="00F6258A" w:rsidRDefault="00F6258A" w:rsidP="00F6258A">
      <w:pPr>
        <w:pStyle w:val="BodyTextNumbered"/>
      </w:pPr>
      <w:r w:rsidRPr="00B87DFA">
        <w:t>(</w:t>
      </w:r>
      <w:r>
        <w:t>6</w:t>
      </w:r>
      <w:r w:rsidRPr="00B87DFA">
        <w:t>)</w:t>
      </w:r>
      <w:r w:rsidRPr="00B87DFA">
        <w:tab/>
        <w:t>The parameters for the Mass Transition process will include:</w:t>
      </w:r>
    </w:p>
    <w:p w:rsidR="00F6258A" w:rsidRDefault="00F6258A" w:rsidP="00F6258A">
      <w:pPr>
        <w:pStyle w:val="List"/>
        <w:ind w:left="1440"/>
      </w:pPr>
      <w:r w:rsidRPr="00B87DFA">
        <w:t>(a)</w:t>
      </w:r>
      <w:r w:rsidRPr="00B87DFA">
        <w:tab/>
        <w:t>Identification of the Losing CR;</w:t>
      </w:r>
    </w:p>
    <w:p w:rsidR="00F6258A" w:rsidRDefault="00F6258A" w:rsidP="00F6258A">
      <w:pPr>
        <w:pStyle w:val="List"/>
        <w:ind w:left="1440"/>
      </w:pPr>
      <w:r w:rsidRPr="00B87DFA">
        <w:t>(b)</w:t>
      </w:r>
      <w:r w:rsidRPr="00B87DFA">
        <w:tab/>
        <w:t>Designation of the gaining POLR or designated CR(s);</w:t>
      </w:r>
    </w:p>
    <w:p w:rsidR="00F6258A" w:rsidRDefault="00F6258A" w:rsidP="00F6258A">
      <w:pPr>
        <w:pStyle w:val="List"/>
        <w:ind w:left="1440"/>
      </w:pPr>
      <w:r w:rsidRPr="00B87DFA">
        <w:lastRenderedPageBreak/>
        <w:t>(c)</w:t>
      </w:r>
      <w:r w:rsidRPr="00B87DFA">
        <w:tab/>
        <w:t>A list of the affected ESI IDs; and</w:t>
      </w:r>
    </w:p>
    <w:p w:rsidR="00F6258A" w:rsidRPr="00F6258A" w:rsidRDefault="00F6258A" w:rsidP="00F6258A">
      <w:pPr>
        <w:pStyle w:val="List"/>
        <w:ind w:left="1440"/>
      </w:pPr>
      <w:r w:rsidRPr="00B87DFA">
        <w:t>(d)</w:t>
      </w:r>
      <w:r w:rsidRPr="00B87DFA">
        <w:tab/>
        <w:t xml:space="preserve">The date ERCOT provides in the 814_03 indicating the switch Requested Date(s) for each ESI ID.  The date the </w:t>
      </w:r>
      <w:r>
        <w:t xml:space="preserve">self-selected </w:t>
      </w:r>
      <w:r w:rsidRPr="00B87DFA">
        <w:t xml:space="preserve">switch is to effectuate for a specific ESI ID is herein referred to as the “Requested Date.” </w:t>
      </w:r>
    </w:p>
    <w:p w:rsidR="00203D25" w:rsidRPr="007B1C5C" w:rsidRDefault="00203D25" w:rsidP="007B1C5C">
      <w:pPr>
        <w:pStyle w:val="H4"/>
        <w:rPr>
          <w:bCs w:val="0"/>
        </w:rPr>
      </w:pPr>
      <w:bookmarkStart w:id="967" w:name="_Toc193264817"/>
      <w:bookmarkStart w:id="968" w:name="_Toc248306835"/>
      <w:bookmarkStart w:id="969" w:name="_Toc279430373"/>
      <w:bookmarkStart w:id="970" w:name="_Toc305076505"/>
      <w:bookmarkStart w:id="971" w:name="_Toc389042683"/>
      <w:bookmarkStart w:id="972" w:name="_Toc42661489"/>
      <w:bookmarkStart w:id="973" w:name="_Toc42661579"/>
      <w:bookmarkStart w:id="974" w:name="_Toc42661678"/>
      <w:bookmarkStart w:id="975" w:name="_Toc42665258"/>
      <w:bookmarkStart w:id="976" w:name="_Toc42666442"/>
      <w:bookmarkStart w:id="977" w:name="_Toc42666575"/>
      <w:bookmarkStart w:id="978" w:name="_Toc42667423"/>
      <w:bookmarkStart w:id="979" w:name="_Toc42667789"/>
      <w:bookmarkStart w:id="980" w:name="_Toc42667957"/>
      <w:bookmarkStart w:id="981" w:name="_Toc42681828"/>
      <w:bookmarkStart w:id="982" w:name="_Toc42683337"/>
      <w:bookmarkStart w:id="983" w:name="_Toc42941163"/>
      <w:bookmarkStart w:id="984" w:name="_Toc43008336"/>
      <w:bookmarkStart w:id="985" w:name="_Toc43008701"/>
      <w:bookmarkStart w:id="986" w:name="_Toc43008807"/>
      <w:bookmarkStart w:id="987" w:name="_Toc43008992"/>
      <w:bookmarkStart w:id="988" w:name="_Toc43009203"/>
      <w:bookmarkStart w:id="989" w:name="_Toc43009241"/>
      <w:bookmarkStart w:id="990" w:name="_Toc43106912"/>
      <w:bookmarkStart w:id="991" w:name="_Toc43106999"/>
      <w:bookmarkStart w:id="992" w:name="_Toc43540037"/>
      <w:bookmarkStart w:id="993" w:name="_Toc43628197"/>
      <w:bookmarkStart w:id="994" w:name="_Toc43628314"/>
      <w:bookmarkStart w:id="995" w:name="_Toc43628430"/>
      <w:bookmarkStart w:id="996" w:name="_Toc43628782"/>
      <w:bookmarkStart w:id="997" w:name="_Toc43628935"/>
      <w:bookmarkStart w:id="998" w:name="_Toc43628987"/>
      <w:bookmarkStart w:id="999" w:name="_Toc43629082"/>
      <w:bookmarkStart w:id="1000" w:name="_Toc43629181"/>
      <w:bookmarkStart w:id="1001" w:name="_Toc48987226"/>
      <w:bookmarkStart w:id="1002" w:name="_Toc48987306"/>
      <w:bookmarkStart w:id="1003" w:name="_Toc48987488"/>
      <w:bookmarkStart w:id="1004" w:name="_Toc49145276"/>
      <w:bookmarkStart w:id="1005" w:name="_Toc49145469"/>
      <w:bookmarkStart w:id="1006" w:name="_Toc49145593"/>
      <w:bookmarkStart w:id="1007" w:name="_Toc49145730"/>
      <w:bookmarkStart w:id="1008" w:name="_Toc49145904"/>
      <w:bookmarkStart w:id="1009" w:name="_Toc49146070"/>
      <w:bookmarkStart w:id="1010" w:name="_Toc49146262"/>
      <w:bookmarkStart w:id="1011" w:name="_Toc49158298"/>
      <w:bookmarkStart w:id="1012" w:name="_Toc49225975"/>
      <w:bookmarkStart w:id="1013" w:name="_Toc49233475"/>
      <w:bookmarkStart w:id="1014" w:name="_Toc49234445"/>
      <w:bookmarkStart w:id="1015" w:name="_Toc50264390"/>
      <w:bookmarkStart w:id="1016" w:name="_Toc50264983"/>
      <w:bookmarkStart w:id="1017" w:name="_Toc50273160"/>
      <w:bookmarkEnd w:id="918"/>
      <w:bookmarkEnd w:id="919"/>
      <w:bookmarkEnd w:id="920"/>
      <w:r w:rsidRPr="007B1C5C">
        <w:rPr>
          <w:bCs w:val="0"/>
        </w:rPr>
        <w:t>7.11.</w:t>
      </w:r>
      <w:r w:rsidR="00F6258A" w:rsidRPr="007B1C5C">
        <w:rPr>
          <w:bCs w:val="0"/>
        </w:rPr>
        <w:t>1.1</w:t>
      </w:r>
      <w:r w:rsidRPr="007B1C5C">
        <w:rPr>
          <w:bCs w:val="0"/>
        </w:rPr>
        <w:tab/>
        <w:t>Mass Transition Initiation</w:t>
      </w:r>
      <w:bookmarkEnd w:id="967"/>
      <w:bookmarkEnd w:id="968"/>
      <w:bookmarkEnd w:id="969"/>
      <w:bookmarkEnd w:id="970"/>
      <w:bookmarkEnd w:id="971"/>
      <w:r w:rsidRPr="007B1C5C">
        <w:rPr>
          <w:bCs w:val="0"/>
        </w:rPr>
        <w:t xml:space="preserve"> </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rsidR="005C7FFD" w:rsidRPr="006E641F" w:rsidRDefault="005C7FFD" w:rsidP="006E641F">
      <w:pPr>
        <w:pStyle w:val="H5"/>
        <w:ind w:left="1620" w:hanging="1620"/>
      </w:pPr>
      <w:bookmarkStart w:id="1018" w:name="_Toc279430374"/>
      <w:r w:rsidRPr="006E641F">
        <w:t>7.11.1.1.1</w:t>
      </w:r>
      <w:r w:rsidRPr="006E641F">
        <w:tab/>
        <w:t xml:space="preserve">Mass Transition Initiation on a Business Day not </w:t>
      </w:r>
      <w:proofErr w:type="gramStart"/>
      <w:r w:rsidRPr="006E641F">
        <w:t>Prior</w:t>
      </w:r>
      <w:proofErr w:type="gramEnd"/>
      <w:r w:rsidRPr="006E641F">
        <w:t xml:space="preserve"> to a Weekend or ERCOT Holiday </w:t>
      </w:r>
    </w:p>
    <w:p w:rsidR="005C7FFD" w:rsidRPr="009F1DB0" w:rsidRDefault="005C7FFD" w:rsidP="005C7FFD">
      <w:pPr>
        <w:spacing w:after="240"/>
        <w:ind w:left="720" w:hanging="720"/>
        <w:rPr>
          <w:iCs/>
          <w:szCs w:val="20"/>
        </w:rPr>
      </w:pPr>
      <w:r w:rsidRPr="009F1DB0">
        <w:rPr>
          <w:iCs/>
          <w:szCs w:val="20"/>
        </w:rPr>
        <w:t>(1)</w:t>
      </w:r>
      <w:r w:rsidRPr="009F1DB0">
        <w:rPr>
          <w:iCs/>
          <w:szCs w:val="20"/>
        </w:rPr>
        <w:tab/>
        <w:t xml:space="preserve">Upon confirmation that a Mass Transition event will occur, ERCOT shall notify the Market Participants who have responsibilities in completing the Mass Transition via e-mail by close of that Business Day (see Section 9, Appendices, Appendix F2, </w:t>
      </w:r>
      <w:r w:rsidRPr="009F1DB0">
        <w:rPr>
          <w:bCs/>
          <w:iCs/>
          <w:szCs w:val="20"/>
        </w:rPr>
        <w:t xml:space="preserve">Timeline for Initiation of a </w:t>
      </w:r>
      <w:r w:rsidRPr="009F1DB0">
        <w:rPr>
          <w:iCs/>
          <w:szCs w:val="20"/>
        </w:rPr>
        <w:t xml:space="preserve">Mass Transition </w:t>
      </w:r>
      <w:r w:rsidRPr="009F1DB0">
        <w:rPr>
          <w:bCs/>
          <w:iCs/>
          <w:szCs w:val="20"/>
        </w:rPr>
        <w:t>on a Business Day</w:t>
      </w:r>
      <w:r w:rsidRPr="009F1DB0">
        <w:rPr>
          <w:b/>
          <w:bCs/>
          <w:iCs/>
          <w:szCs w:val="20"/>
        </w:rPr>
        <w:t xml:space="preserve"> </w:t>
      </w:r>
      <w:r w:rsidRPr="009F1DB0">
        <w:rPr>
          <w:bCs/>
          <w:iCs/>
          <w:szCs w:val="20"/>
        </w:rPr>
        <w:t xml:space="preserve">not </w:t>
      </w:r>
      <w:proofErr w:type="gramStart"/>
      <w:r w:rsidRPr="009F1DB0">
        <w:rPr>
          <w:bCs/>
          <w:iCs/>
          <w:szCs w:val="20"/>
        </w:rPr>
        <w:t>Prior</w:t>
      </w:r>
      <w:proofErr w:type="gramEnd"/>
      <w:r w:rsidRPr="009F1DB0">
        <w:rPr>
          <w:bCs/>
          <w:iCs/>
          <w:szCs w:val="20"/>
        </w:rPr>
        <w:t xml:space="preserve"> to a Weekend or ERCOT Holiday</w:t>
      </w:r>
      <w:r w:rsidRPr="009F1DB0">
        <w:rPr>
          <w:iCs/>
          <w:szCs w:val="20"/>
        </w:rPr>
        <w:t>).  Notification shall include:</w:t>
      </w:r>
    </w:p>
    <w:p w:rsidR="005C7FFD" w:rsidRPr="009F1DB0" w:rsidRDefault="005C7FFD" w:rsidP="005C7FFD">
      <w:pPr>
        <w:spacing w:after="240"/>
        <w:ind w:left="1440" w:hanging="720"/>
        <w:rPr>
          <w:szCs w:val="20"/>
        </w:rPr>
      </w:pPr>
      <w:r w:rsidRPr="009F1DB0">
        <w:rPr>
          <w:szCs w:val="20"/>
        </w:rPr>
        <w:t>(a)</w:t>
      </w:r>
      <w:r w:rsidRPr="009F1DB0">
        <w:rPr>
          <w:szCs w:val="20"/>
        </w:rPr>
        <w:tab/>
        <w:t>Confirmation of a Mass Transition event;</w:t>
      </w:r>
    </w:p>
    <w:p w:rsidR="005C7FFD" w:rsidRPr="009F1DB0" w:rsidRDefault="005C7FFD" w:rsidP="005C7FFD">
      <w:pPr>
        <w:spacing w:after="240"/>
        <w:ind w:left="1440" w:hanging="720"/>
        <w:rPr>
          <w:szCs w:val="20"/>
        </w:rPr>
      </w:pPr>
      <w:r w:rsidRPr="009F1DB0">
        <w:rPr>
          <w:szCs w:val="20"/>
        </w:rPr>
        <w:t>(b)</w:t>
      </w:r>
      <w:r w:rsidRPr="009F1DB0">
        <w:rPr>
          <w:szCs w:val="20"/>
        </w:rPr>
        <w:tab/>
        <w:t>Market Participants (by DUNS #) who have responsibilities in completing the Mass Transition by processing Texas Standard Electronic Transactions (TX SETs); and</w:t>
      </w:r>
    </w:p>
    <w:p w:rsidR="005C7FFD" w:rsidRPr="009F1DB0" w:rsidRDefault="005C7FFD" w:rsidP="005C7FFD">
      <w:pPr>
        <w:spacing w:after="240"/>
        <w:ind w:left="1440" w:hanging="720"/>
        <w:rPr>
          <w:szCs w:val="20"/>
        </w:rPr>
      </w:pPr>
      <w:r w:rsidRPr="009F1DB0">
        <w:rPr>
          <w:szCs w:val="20"/>
        </w:rPr>
        <w:t>(c)</w:t>
      </w:r>
      <w:r w:rsidRPr="009F1DB0">
        <w:rPr>
          <w:szCs w:val="20"/>
        </w:rPr>
        <w:tab/>
        <w:t>Logistical details for a Mass Transition project coordination meeting scheduled for the same or the next Business Day.  If the e-mail Notification is sent before 1500, the coordination meeting will be scheduled for the same Business Day for no later than 1800, accelerating the Mass Transition.  There will be a minimum of two hours</w:t>
      </w:r>
      <w:r w:rsidR="00ED158D">
        <w:rPr>
          <w:szCs w:val="20"/>
        </w:rPr>
        <w:t>’</w:t>
      </w:r>
      <w:r w:rsidRPr="009F1DB0">
        <w:rPr>
          <w:szCs w:val="20"/>
        </w:rPr>
        <w:t xml:space="preserve"> notice between the time ERCOT sends the e-mail and the meeting start time.</w:t>
      </w:r>
    </w:p>
    <w:p w:rsidR="005C7FFD" w:rsidRPr="009F1DB0" w:rsidRDefault="005C7FFD" w:rsidP="005C7FFD">
      <w:pPr>
        <w:spacing w:after="240"/>
        <w:ind w:left="720" w:hanging="720"/>
        <w:rPr>
          <w:iCs/>
          <w:szCs w:val="20"/>
        </w:rPr>
      </w:pPr>
      <w:r w:rsidRPr="009F1DB0">
        <w:rPr>
          <w:iCs/>
          <w:szCs w:val="20"/>
        </w:rPr>
        <w:t>(2)</w:t>
      </w:r>
      <w:r w:rsidRPr="009F1DB0">
        <w:rPr>
          <w:iCs/>
          <w:szCs w:val="20"/>
        </w:rPr>
        <w:tab/>
        <w:t xml:space="preserve">ERCOT will provide a market Notification to all affected Market Participants to alert the market that there is a Mass Transition event in progress.  This Notification will be sent to the primary and secondary Authorized Representatives for each Market Participant as designated on the Market Participant’s ERCOT registration form, in addition to the Retail Market Subcommittee (RMS) e-mail </w:t>
      </w:r>
      <w:proofErr w:type="spellStart"/>
      <w:r w:rsidRPr="009F1DB0">
        <w:rPr>
          <w:iCs/>
          <w:szCs w:val="20"/>
        </w:rPr>
        <w:t>ListServ</w:t>
      </w:r>
      <w:proofErr w:type="spellEnd"/>
      <w:r w:rsidRPr="009F1DB0">
        <w:rPr>
          <w:iCs/>
          <w:szCs w:val="20"/>
        </w:rPr>
        <w:t xml:space="preserve"> Notification. </w:t>
      </w:r>
    </w:p>
    <w:p w:rsidR="005C7FFD" w:rsidRPr="005C7FFD" w:rsidRDefault="005C7FFD" w:rsidP="005C7FFD">
      <w:pPr>
        <w:spacing w:after="240"/>
        <w:ind w:left="720" w:hanging="720"/>
        <w:rPr>
          <w:iCs/>
          <w:szCs w:val="20"/>
        </w:rPr>
      </w:pPr>
      <w:r w:rsidRPr="009F1DB0">
        <w:rPr>
          <w:iCs/>
          <w:szCs w:val="20"/>
        </w:rPr>
        <w:t>(3)</w:t>
      </w:r>
      <w:r w:rsidRPr="009F1DB0">
        <w:rPr>
          <w:iCs/>
          <w:szCs w:val="20"/>
        </w:rPr>
        <w:tab/>
        <w:t xml:space="preserve">When exceptions exist that </w:t>
      </w:r>
      <w:proofErr w:type="gramStart"/>
      <w:r w:rsidRPr="009F1DB0">
        <w:rPr>
          <w:iCs/>
          <w:szCs w:val="20"/>
        </w:rPr>
        <w:t>are</w:t>
      </w:r>
      <w:proofErr w:type="gramEnd"/>
      <w:r w:rsidRPr="009F1DB0">
        <w:rPr>
          <w:iCs/>
          <w:szCs w:val="20"/>
        </w:rPr>
        <w:t xml:space="preserve"> not addressed in this document, ERCOT, the TDSP and the appropriate CRs, will resolve the exceptions to ensure that the correct populations of ESI IDs are transferred.</w:t>
      </w:r>
    </w:p>
    <w:p w:rsidR="00CB7FE5" w:rsidRPr="006E641F" w:rsidRDefault="00CB7FE5" w:rsidP="006E641F">
      <w:pPr>
        <w:pStyle w:val="H5"/>
        <w:ind w:left="1620" w:hanging="1620"/>
      </w:pPr>
      <w:bookmarkStart w:id="1019" w:name="_Toc279430375"/>
      <w:bookmarkEnd w:id="1018"/>
      <w:r w:rsidRPr="006E641F">
        <w:t>7.11.1.1.2</w:t>
      </w:r>
      <w:r w:rsidRPr="006E641F">
        <w:tab/>
        <w:t xml:space="preserve">Mass Transition Initiation on a Business Day Prior to a Weekend or ERCOT Holiday </w:t>
      </w:r>
    </w:p>
    <w:p w:rsidR="00CB7FE5" w:rsidRDefault="00CB7FE5" w:rsidP="00CB7FE5">
      <w:pPr>
        <w:pStyle w:val="BodyTextNumbered"/>
      </w:pPr>
      <w:r w:rsidRPr="00B87DFA">
        <w:t>(1)</w:t>
      </w:r>
      <w:r w:rsidRPr="00B87DFA">
        <w:tab/>
        <w:t xml:space="preserve">Upon the occasion that a Mass Transition event may be confirmed by the end of the Business Day prior to a weekend or ERCOT holiday, ERCOT shall notify the Market Participants who may have responsibilities in completing the Mass Transition via e-mail by 1500 on that Business Day (see Section 9, Appendices, Appendix F3, Timeline for </w:t>
      </w:r>
      <w:r w:rsidRPr="00B87DFA">
        <w:lastRenderedPageBreak/>
        <w:t>Initiation of a Mass Transition on a Day Before a Weekend or an ERCOT Holiday).  Notification shall include:</w:t>
      </w:r>
    </w:p>
    <w:p w:rsidR="00CB7FE5" w:rsidRDefault="00CB7FE5" w:rsidP="00CB7FE5">
      <w:pPr>
        <w:pStyle w:val="List"/>
        <w:ind w:left="1440"/>
      </w:pPr>
      <w:r w:rsidRPr="00B87DFA">
        <w:t>(a)</w:t>
      </w:r>
      <w:r w:rsidRPr="00B87DFA">
        <w:tab/>
        <w:t>Notification that there is potential for a Mass Transition event;</w:t>
      </w:r>
    </w:p>
    <w:p w:rsidR="00CB7FE5" w:rsidRDefault="00CB7FE5" w:rsidP="00CB7FE5">
      <w:pPr>
        <w:pStyle w:val="List"/>
        <w:ind w:left="1440"/>
      </w:pPr>
      <w:r w:rsidRPr="00B87DFA">
        <w:t>(b)</w:t>
      </w:r>
      <w:r w:rsidRPr="00B87DFA">
        <w:tab/>
        <w:t>Market Participants (by DUNS #) who may have responsibilities in completing the Mass Transition by processing TX SET</w:t>
      </w:r>
      <w:r>
        <w:t>s</w:t>
      </w:r>
      <w:r w:rsidRPr="00B87DFA">
        <w:t>; and</w:t>
      </w:r>
    </w:p>
    <w:p w:rsidR="00CB7FE5" w:rsidRDefault="00CB7FE5" w:rsidP="00CB7FE5">
      <w:pPr>
        <w:pStyle w:val="List"/>
        <w:ind w:left="1440"/>
      </w:pPr>
      <w:r w:rsidRPr="00B87DFA">
        <w:t>(c)</w:t>
      </w:r>
      <w:r w:rsidRPr="00B87DFA">
        <w:tab/>
        <w:t xml:space="preserve">Logistical details for a Mass Transition project coordination meeting scheduled for 1800 that same Business Day. </w:t>
      </w:r>
    </w:p>
    <w:p w:rsidR="00CB7FE5" w:rsidRPr="00CB7FE5" w:rsidRDefault="00CB7FE5" w:rsidP="00CB7FE5">
      <w:pPr>
        <w:pStyle w:val="BodyTextNumbered"/>
      </w:pPr>
      <w:r w:rsidRPr="00B87DFA">
        <w:t>(2)</w:t>
      </w:r>
      <w:r w:rsidRPr="00B87DFA">
        <w:tab/>
        <w:t xml:space="preserve">ERCOT will provide a market Notification to all affected Market Participants to alert the market that there is a potential Mass Transition event.  This Notification will be sent to the primary and secondary Authorized Representatives for each Market Participant as designated on the Market Participant’s ERCOT registration form. </w:t>
      </w:r>
    </w:p>
    <w:p w:rsidR="00097055" w:rsidRPr="007B1C5C" w:rsidRDefault="00097055" w:rsidP="00291D54">
      <w:pPr>
        <w:pStyle w:val="H4"/>
        <w:spacing w:before="480"/>
        <w:ind w:left="1267" w:hanging="1267"/>
        <w:rPr>
          <w:bCs w:val="0"/>
        </w:rPr>
      </w:pPr>
      <w:bookmarkStart w:id="1020" w:name="_Toc389042684"/>
      <w:bookmarkStart w:id="1021" w:name="_Toc193264818"/>
      <w:bookmarkStart w:id="1022" w:name="_Toc248306836"/>
      <w:bookmarkStart w:id="1023" w:name="_Toc279430376"/>
      <w:bookmarkStart w:id="1024" w:name="_Toc42661496"/>
      <w:bookmarkStart w:id="1025" w:name="_Toc42661586"/>
      <w:bookmarkStart w:id="1026" w:name="_Toc42661685"/>
      <w:bookmarkStart w:id="1027" w:name="_Toc42665265"/>
      <w:bookmarkStart w:id="1028" w:name="_Toc42666450"/>
      <w:bookmarkStart w:id="1029" w:name="_Toc42666583"/>
      <w:bookmarkStart w:id="1030" w:name="_Toc42667431"/>
      <w:bookmarkStart w:id="1031" w:name="_Toc42667797"/>
      <w:bookmarkStart w:id="1032" w:name="_Toc42667965"/>
      <w:bookmarkStart w:id="1033" w:name="_Toc42681836"/>
      <w:bookmarkStart w:id="1034" w:name="_Toc42683346"/>
      <w:bookmarkStart w:id="1035" w:name="_Toc42941172"/>
      <w:bookmarkStart w:id="1036" w:name="_Toc43008346"/>
      <w:bookmarkStart w:id="1037" w:name="_Toc43008711"/>
      <w:bookmarkStart w:id="1038" w:name="_Toc43008817"/>
      <w:bookmarkStart w:id="1039" w:name="_Toc43009002"/>
      <w:bookmarkStart w:id="1040" w:name="_Toc43009213"/>
      <w:bookmarkStart w:id="1041" w:name="_Toc43009251"/>
      <w:bookmarkStart w:id="1042" w:name="_Toc43106922"/>
      <w:bookmarkStart w:id="1043" w:name="_Toc43107009"/>
      <w:bookmarkStart w:id="1044" w:name="_Toc43540047"/>
      <w:bookmarkStart w:id="1045" w:name="_Toc43628207"/>
      <w:bookmarkStart w:id="1046" w:name="_Toc43628324"/>
      <w:bookmarkStart w:id="1047" w:name="_Toc43628440"/>
      <w:bookmarkStart w:id="1048" w:name="_Toc43628792"/>
      <w:bookmarkStart w:id="1049" w:name="_Toc43628945"/>
      <w:bookmarkStart w:id="1050" w:name="_Toc43628997"/>
      <w:bookmarkStart w:id="1051" w:name="_Toc43629092"/>
      <w:bookmarkStart w:id="1052" w:name="_Toc43629191"/>
      <w:bookmarkStart w:id="1053" w:name="_Toc48987236"/>
      <w:bookmarkStart w:id="1054" w:name="_Toc48987316"/>
      <w:bookmarkStart w:id="1055" w:name="_Toc48987498"/>
      <w:bookmarkStart w:id="1056" w:name="_Toc49145286"/>
      <w:bookmarkStart w:id="1057" w:name="_Toc49145479"/>
      <w:bookmarkStart w:id="1058" w:name="_Toc49145603"/>
      <w:bookmarkStart w:id="1059" w:name="_Toc49145740"/>
      <w:bookmarkStart w:id="1060" w:name="_Toc49145914"/>
      <w:bookmarkStart w:id="1061" w:name="_Toc49146080"/>
      <w:bookmarkStart w:id="1062" w:name="_Toc49146272"/>
      <w:bookmarkStart w:id="1063" w:name="_Toc49158308"/>
      <w:bookmarkStart w:id="1064" w:name="_Toc49225985"/>
      <w:bookmarkStart w:id="1065" w:name="_Toc49233485"/>
      <w:bookmarkStart w:id="1066" w:name="_Toc49234455"/>
      <w:bookmarkStart w:id="1067" w:name="_Toc50264400"/>
      <w:bookmarkStart w:id="1068" w:name="_Toc50264993"/>
      <w:bookmarkStart w:id="1069" w:name="_Toc50273170"/>
      <w:bookmarkEnd w:id="1019"/>
      <w:r w:rsidRPr="007B1C5C">
        <w:rPr>
          <w:bCs w:val="0"/>
        </w:rPr>
        <w:t>7.11.1.2</w:t>
      </w:r>
      <w:r w:rsidRPr="007B1C5C">
        <w:rPr>
          <w:bCs w:val="0"/>
        </w:rPr>
        <w:tab/>
        <w:t xml:space="preserve">Handling Pending Texas Standard Electronic Transactions </w:t>
      </w:r>
      <w:proofErr w:type="gramStart"/>
      <w:r w:rsidRPr="007B1C5C">
        <w:rPr>
          <w:bCs w:val="0"/>
        </w:rPr>
        <w:t>During</w:t>
      </w:r>
      <w:proofErr w:type="gramEnd"/>
      <w:r w:rsidRPr="007B1C5C">
        <w:rPr>
          <w:bCs w:val="0"/>
        </w:rPr>
        <w:t xml:space="preserve"> a Mass Transition</w:t>
      </w:r>
      <w:bookmarkEnd w:id="1020"/>
    </w:p>
    <w:p w:rsidR="00097055" w:rsidRDefault="00097055" w:rsidP="00097055">
      <w:pPr>
        <w:pStyle w:val="BodyTextNumbered"/>
      </w:pPr>
      <w:r w:rsidRPr="00B87DFA">
        <w:t>(1)</w:t>
      </w:r>
      <w:r w:rsidRPr="00B87DFA">
        <w:tab/>
        <w:t>The following processes shall be utilized for handling Pending TX SET</w:t>
      </w:r>
      <w:r>
        <w:t>s</w:t>
      </w:r>
      <w:r w:rsidRPr="00B87DFA">
        <w:t xml:space="preserve"> as identified by ERCOT:</w:t>
      </w:r>
    </w:p>
    <w:p w:rsidR="00097055" w:rsidRDefault="00097055" w:rsidP="00097055">
      <w:pPr>
        <w:pStyle w:val="List"/>
        <w:ind w:left="1440"/>
      </w:pPr>
      <w:r w:rsidRPr="00B87DFA">
        <w:t>(</w:t>
      </w:r>
      <w:proofErr w:type="gramStart"/>
      <w:r w:rsidRPr="00B87DFA">
        <w:t>a</w:t>
      </w:r>
      <w:proofErr w:type="gramEnd"/>
      <w:r w:rsidRPr="00B87DFA">
        <w:t>)</w:t>
      </w:r>
      <w:r w:rsidRPr="00B87DFA">
        <w:tab/>
      </w:r>
      <w:r w:rsidRPr="007B11EF">
        <w:t xml:space="preserve">Pending </w:t>
      </w:r>
      <w:r w:rsidRPr="00B87DFA">
        <w:t>- A status other than “Complete” or “Cancelled.”  May also be referred to as “Open”</w:t>
      </w:r>
      <w:r>
        <w:t>;</w:t>
      </w:r>
    </w:p>
    <w:p w:rsidR="00097055" w:rsidRDefault="00097055" w:rsidP="00097055">
      <w:pPr>
        <w:pStyle w:val="List"/>
        <w:ind w:left="1440"/>
      </w:pPr>
      <w:r w:rsidRPr="00B87DFA">
        <w:t>(b)</w:t>
      </w:r>
      <w:r w:rsidRPr="00B87DFA">
        <w:tab/>
      </w:r>
      <w:r w:rsidRPr="007B11EF">
        <w:t xml:space="preserve">In Review - </w:t>
      </w:r>
      <w:r w:rsidRPr="00B87DFA">
        <w:t>A</w:t>
      </w:r>
      <w:r w:rsidRPr="007B11EF">
        <w:t xml:space="preserve"> </w:t>
      </w:r>
      <w:r w:rsidRPr="00B87DFA">
        <w:t>status at ERCOT</w:t>
      </w:r>
      <w:r w:rsidRPr="007B11EF">
        <w:t xml:space="preserve"> </w:t>
      </w:r>
      <w:r w:rsidRPr="00B87DFA">
        <w:t>indicating the initiating transaction has been received and processed.  The scheduling transaction has not been received from the TDSP;</w:t>
      </w:r>
    </w:p>
    <w:p w:rsidR="00097055" w:rsidRDefault="00097055" w:rsidP="00097055">
      <w:pPr>
        <w:pStyle w:val="List"/>
        <w:ind w:left="1440"/>
      </w:pPr>
      <w:r w:rsidRPr="00B87DFA">
        <w:t>(c)</w:t>
      </w:r>
      <w:r w:rsidRPr="00B87DFA">
        <w:tab/>
      </w:r>
      <w:r w:rsidRPr="007B11EF">
        <w:t>Scheduled</w:t>
      </w:r>
      <w:r w:rsidRPr="00B87DFA">
        <w:t xml:space="preserve"> </w:t>
      </w:r>
      <w:r w:rsidRPr="007B11EF">
        <w:t>-</w:t>
      </w:r>
      <w:r w:rsidRPr="00B87DFA">
        <w:t xml:space="preserve"> A status at ERCOT indicating the scheduling transaction has been received and processed.  The effectuating meter read has not been received from the TDSP;</w:t>
      </w:r>
    </w:p>
    <w:p w:rsidR="00097055" w:rsidRDefault="00097055" w:rsidP="00097055">
      <w:pPr>
        <w:pStyle w:val="List"/>
        <w:ind w:left="1440"/>
      </w:pPr>
      <w:r w:rsidRPr="00B87DFA">
        <w:t>(d)</w:t>
      </w:r>
      <w:r w:rsidRPr="00B87DFA">
        <w:tab/>
      </w:r>
      <w:r w:rsidRPr="007B11EF">
        <w:t xml:space="preserve">Permit Pending - </w:t>
      </w:r>
      <w:r w:rsidRPr="00B87DFA">
        <w:t>A</w:t>
      </w:r>
      <w:r w:rsidRPr="007B11EF">
        <w:t xml:space="preserve"> </w:t>
      </w:r>
      <w:r w:rsidRPr="00B87DFA">
        <w:t>status at ERCOT</w:t>
      </w:r>
      <w:r w:rsidRPr="007B11EF">
        <w:t xml:space="preserve"> </w:t>
      </w:r>
      <w:r w:rsidRPr="00B87DFA">
        <w:t xml:space="preserve">indicating ERCOT has received the 814_28, Complete </w:t>
      </w:r>
      <w:proofErr w:type="spellStart"/>
      <w:r w:rsidRPr="00B87DFA">
        <w:t>Unexecutable</w:t>
      </w:r>
      <w:proofErr w:type="spellEnd"/>
      <w:r w:rsidRPr="00B87DFA">
        <w:t xml:space="preserve"> or Permit Required, with the Permit Pending indicator from the TDSP, but has not received a subsequent 814_04, </w:t>
      </w:r>
      <w:r>
        <w:t>Enrollment</w:t>
      </w:r>
      <w:r w:rsidRPr="00B87DFA">
        <w:t xml:space="preserve"> Notification Response, or 814_28 transaction, Completed </w:t>
      </w:r>
      <w:proofErr w:type="spellStart"/>
      <w:r w:rsidRPr="00B87DFA">
        <w:t>Unexecutable</w:t>
      </w:r>
      <w:proofErr w:type="spellEnd"/>
      <w:r w:rsidRPr="00B87DFA">
        <w:t>; and</w:t>
      </w:r>
    </w:p>
    <w:p w:rsidR="00097055" w:rsidRDefault="00097055" w:rsidP="00097055">
      <w:pPr>
        <w:pStyle w:val="List"/>
        <w:ind w:left="1440"/>
      </w:pPr>
      <w:r w:rsidRPr="00B87DFA">
        <w:t>(e)</w:t>
      </w:r>
      <w:r w:rsidRPr="00B87DFA">
        <w:tab/>
      </w:r>
      <w:r w:rsidRPr="007B11EF">
        <w:t xml:space="preserve">Cancel Pending - </w:t>
      </w:r>
      <w:r w:rsidRPr="00B87DFA">
        <w:t>A</w:t>
      </w:r>
      <w:r w:rsidRPr="007B11EF">
        <w:t xml:space="preserve"> </w:t>
      </w:r>
      <w:r w:rsidRPr="00B87DFA">
        <w:t>status as ERCOT</w:t>
      </w:r>
      <w:r w:rsidRPr="007B11EF">
        <w:t xml:space="preserve"> </w:t>
      </w:r>
      <w:r w:rsidRPr="00B87DFA">
        <w:t>indicating ERCOT has sent a response driven cancel to the TDSP and has not received a response.</w:t>
      </w:r>
    </w:p>
    <w:p w:rsidR="00097055" w:rsidRDefault="00097055" w:rsidP="00097055">
      <w:pPr>
        <w:pStyle w:val="BodyTextNumbered"/>
      </w:pPr>
      <w:r w:rsidRPr="00B87DFA">
        <w:t>(2)</w:t>
      </w:r>
      <w:r w:rsidRPr="00B87DFA">
        <w:tab/>
        <w:t xml:space="preserve">For Pending Transactions that will result in the Losing CR having responsibilities for an ESI ID: </w:t>
      </w:r>
    </w:p>
    <w:p w:rsidR="00097055" w:rsidRDefault="00097055" w:rsidP="00097055">
      <w:pPr>
        <w:pStyle w:val="List"/>
        <w:ind w:left="1440"/>
      </w:pPr>
      <w:r w:rsidRPr="00B87DFA">
        <w:t>(a)</w:t>
      </w:r>
      <w:r w:rsidRPr="00B87DFA">
        <w:tab/>
        <w:t xml:space="preserve">Pending Transaction has a scheduled date that is prior to or equal to Calendar Day 0: </w:t>
      </w:r>
    </w:p>
    <w:p w:rsidR="00097055" w:rsidRDefault="00097055" w:rsidP="00097055">
      <w:pPr>
        <w:pStyle w:val="List2"/>
        <w:ind w:left="2160"/>
      </w:pPr>
      <w:r w:rsidRPr="00B87DFA">
        <w:lastRenderedPageBreak/>
        <w:t>(i)</w:t>
      </w:r>
      <w:r w:rsidRPr="00B87DFA">
        <w:tab/>
        <w:t xml:space="preserve">Switch:  Allowed to complete and ERCOT sends the 814_03, </w:t>
      </w:r>
      <w:r>
        <w:t>Enrollment</w:t>
      </w:r>
      <w:r w:rsidRPr="00B87DFA">
        <w:t xml:space="preserve"> Notification Request, with the Mass Transition, indicator; </w:t>
      </w:r>
    </w:p>
    <w:p w:rsidR="00097055" w:rsidRDefault="00097055" w:rsidP="00097055">
      <w:pPr>
        <w:pStyle w:val="List2"/>
        <w:ind w:left="2160"/>
      </w:pPr>
      <w:r w:rsidRPr="00B87DFA">
        <w:t>(ii)</w:t>
      </w:r>
      <w:r w:rsidRPr="00B87DFA">
        <w:tab/>
        <w:t>Move</w:t>
      </w:r>
      <w:r>
        <w:t xml:space="preserve"> </w:t>
      </w:r>
      <w:r w:rsidRPr="00B87DFA">
        <w:t>in:  Allowed to complete and ERCOT sends the 814_03 transaction;</w:t>
      </w:r>
    </w:p>
    <w:p w:rsidR="00097055" w:rsidRDefault="00097055" w:rsidP="00097055">
      <w:pPr>
        <w:pStyle w:val="List2"/>
        <w:ind w:left="2160"/>
      </w:pPr>
      <w:r w:rsidRPr="00B87DFA">
        <w:t>(iii)</w:t>
      </w:r>
      <w:r w:rsidRPr="00B87DFA">
        <w:tab/>
        <w:t>Move</w:t>
      </w:r>
      <w:r>
        <w:t xml:space="preserve"> </w:t>
      </w:r>
      <w:r w:rsidRPr="00B87DFA">
        <w:t>out to Continuous Service Agreement (CSA):  Allowed to complete and ERCOT sends the 814_03 transaction</w:t>
      </w:r>
      <w:r>
        <w:t>; or</w:t>
      </w:r>
    </w:p>
    <w:p w:rsidR="00097055" w:rsidRDefault="00097055" w:rsidP="00097055">
      <w:pPr>
        <w:pStyle w:val="List2"/>
        <w:ind w:left="2160"/>
      </w:pPr>
      <w:proofErr w:type="gramStart"/>
      <w:r>
        <w:t>(iv)</w:t>
      </w:r>
      <w:r>
        <w:tab/>
        <w:t>Acquisition</w:t>
      </w:r>
      <w:proofErr w:type="gramEnd"/>
      <w:r>
        <w:t xml:space="preserve"> Order:  Allowed to complete and ERCOT sends the 814_03 transaction with the Mass Transition indicator.</w:t>
      </w:r>
    </w:p>
    <w:p w:rsidR="00097055" w:rsidRDefault="00097055" w:rsidP="00097055">
      <w:pPr>
        <w:pStyle w:val="List"/>
        <w:ind w:left="1440"/>
      </w:pPr>
      <w:r w:rsidRPr="00B87DFA">
        <w:t>(b)</w:t>
      </w:r>
      <w:r w:rsidRPr="00B87DFA">
        <w:tab/>
        <w:t>Pending Transaction has a scheduled date that is greater than Calendar Day 0 or is not yet scheduled (In Review or Permit Pending):</w:t>
      </w:r>
    </w:p>
    <w:p w:rsidR="00097055" w:rsidRDefault="00097055" w:rsidP="00097055">
      <w:pPr>
        <w:pStyle w:val="List2"/>
        <w:ind w:left="2160"/>
      </w:pPr>
      <w:r w:rsidRPr="00B87DFA">
        <w:t>(i)</w:t>
      </w:r>
      <w:r w:rsidRPr="00B87DFA">
        <w:tab/>
        <w:t>Switch:  Cancelled and ERCOT will not send an 814_03 transaction;</w:t>
      </w:r>
    </w:p>
    <w:p w:rsidR="00097055" w:rsidRPr="00B87DFA" w:rsidRDefault="00097055" w:rsidP="00097055">
      <w:pPr>
        <w:pStyle w:val="List3"/>
      </w:pPr>
      <w:r w:rsidRPr="00B87DFA">
        <w:t>(ii)</w:t>
      </w:r>
      <w:r w:rsidRPr="00B87DFA">
        <w:tab/>
        <w:t>Move</w:t>
      </w:r>
      <w:r>
        <w:t xml:space="preserve"> </w:t>
      </w:r>
      <w:r w:rsidRPr="00B87DFA">
        <w:t>in:  Cancelled by ERCOT and POLR and/or designated CR is responsible for submitting a move</w:t>
      </w:r>
      <w:r>
        <w:t xml:space="preserve"> </w:t>
      </w:r>
      <w:r w:rsidRPr="00B87DFA">
        <w:t>in for the Mass Transition Date or any future date that is the same Requested Date as the initial Move-In Request.  The POLR</w:t>
      </w:r>
      <w:r>
        <w:t xml:space="preserve"> or designated CR </w:t>
      </w:r>
      <w:r w:rsidRPr="00B87DFA">
        <w:t>is not required to use a Requested Date that is prior to the Mass Transition Date.  ERCOT will send the 814_03 transaction with the Mass Transition indicator only if the Premise is energized with the Losing CR.  In this case, ERCOT will cancel the Pending move</w:t>
      </w:r>
      <w:r>
        <w:t xml:space="preserve"> </w:t>
      </w:r>
      <w:r w:rsidRPr="00B87DFA">
        <w:t xml:space="preserve">in and the POLR or designated CR is still responsible for submitting a new Move-In Request;   </w:t>
      </w:r>
    </w:p>
    <w:p w:rsidR="00097055" w:rsidRDefault="00097055" w:rsidP="00097055">
      <w:pPr>
        <w:pStyle w:val="List2"/>
        <w:ind w:left="2160"/>
      </w:pPr>
      <w:r w:rsidRPr="00B87DFA">
        <w:t>(iii)</w:t>
      </w:r>
      <w:r w:rsidRPr="00B87DFA">
        <w:tab/>
        <w:t>Move</w:t>
      </w:r>
      <w:r>
        <w:t xml:space="preserve"> </w:t>
      </w:r>
      <w:r w:rsidRPr="00B87DFA">
        <w:t>out to CSA:  Cancelled and ERCOT will not send an 814_03 transaction.  Submitting CR must resubmit move</w:t>
      </w:r>
      <w:r>
        <w:t xml:space="preserve"> </w:t>
      </w:r>
      <w:r w:rsidRPr="00B87DFA">
        <w:t>out once ERCOT deletes CSA relationship with Losing CR.  If the submitting CR is both the Losing CR and the CSA CR, ERCOT will delete the CSA relationship and cancel the move</w:t>
      </w:r>
      <w:r>
        <w:t xml:space="preserve"> </w:t>
      </w:r>
      <w:r w:rsidRPr="00B87DFA">
        <w:t>out prior to sending the 814_03 transaction with the Mass Transition indicator to the POLR or designated CR.  The POLR or designated CR will submit an 814_24, Move</w:t>
      </w:r>
      <w:r>
        <w:t xml:space="preserve"> </w:t>
      </w:r>
      <w:r w:rsidRPr="00B87DFA">
        <w:t>Out Request, based on an indicator in the 814_14, Drop Enrollment Request</w:t>
      </w:r>
      <w:r>
        <w:t>; or</w:t>
      </w:r>
      <w:r w:rsidRPr="00B87DFA">
        <w:t xml:space="preserve">  </w:t>
      </w:r>
    </w:p>
    <w:p w:rsidR="00097055" w:rsidRDefault="00097055" w:rsidP="00097055">
      <w:pPr>
        <w:pStyle w:val="List2"/>
        <w:ind w:left="2160"/>
      </w:pPr>
      <w:proofErr w:type="gramStart"/>
      <w:r>
        <w:t>(iv)</w:t>
      </w:r>
      <w:r>
        <w:tab/>
        <w:t>Acquisition</w:t>
      </w:r>
      <w:proofErr w:type="gramEnd"/>
      <w:r>
        <w:t xml:space="preserve"> Order:  Cancelled and ERCOT will not send the 814_03 transaction.</w:t>
      </w:r>
    </w:p>
    <w:p w:rsidR="00097055" w:rsidRDefault="00097055" w:rsidP="00097055">
      <w:pPr>
        <w:pStyle w:val="BodyTextNumbered"/>
      </w:pPr>
      <w:r w:rsidRPr="00B87DFA">
        <w:t>(3)</w:t>
      </w:r>
      <w:r w:rsidRPr="00B87DFA">
        <w:tab/>
        <w:t>For Pending Transactions that will result in an ESI ID being moved away from the Losing CR:</w:t>
      </w:r>
    </w:p>
    <w:p w:rsidR="00097055" w:rsidRDefault="00097055" w:rsidP="00097055">
      <w:pPr>
        <w:pStyle w:val="List"/>
        <w:ind w:left="1440"/>
      </w:pPr>
      <w:r w:rsidRPr="00B87DFA">
        <w:t>(a)</w:t>
      </w:r>
      <w:r w:rsidRPr="00B87DFA">
        <w:tab/>
        <w:t xml:space="preserve">The Pending Transaction has a scheduled date that is no greater than two Business Days after the Mass Transition Date: </w:t>
      </w:r>
    </w:p>
    <w:p w:rsidR="00097055" w:rsidRDefault="00097055" w:rsidP="00097055">
      <w:pPr>
        <w:pStyle w:val="List2"/>
        <w:ind w:left="2160"/>
      </w:pPr>
      <w:r w:rsidRPr="00B87DFA">
        <w:t>(i)</w:t>
      </w:r>
      <w:r w:rsidRPr="00B87DFA">
        <w:tab/>
        <w:t>Switch:  Allowed to complete per Protocol Section 15, Customer Registration, and ERCOT will not send the 814_03 transaction with the Mass Transition indicator;</w:t>
      </w:r>
    </w:p>
    <w:p w:rsidR="00097055" w:rsidRDefault="00097055" w:rsidP="00097055">
      <w:pPr>
        <w:pStyle w:val="List2"/>
        <w:ind w:left="2160"/>
      </w:pPr>
      <w:r w:rsidRPr="00B87DFA">
        <w:lastRenderedPageBreak/>
        <w:t>(ii)</w:t>
      </w:r>
      <w:r w:rsidRPr="00B87DFA">
        <w:tab/>
        <w:t>Move</w:t>
      </w:r>
      <w:r>
        <w:t xml:space="preserve"> </w:t>
      </w:r>
      <w:r w:rsidRPr="00B87DFA">
        <w:t>in:  Allowed to complete and ERCOT will not send the</w:t>
      </w:r>
      <w:r>
        <w:t xml:space="preserve"> </w:t>
      </w:r>
      <w:r w:rsidRPr="00B87DFA">
        <w:t xml:space="preserve">814_03 transaction with the Mass Transition indicator; </w:t>
      </w:r>
    </w:p>
    <w:p w:rsidR="00097055" w:rsidRDefault="00097055" w:rsidP="00097055">
      <w:pPr>
        <w:pStyle w:val="List2"/>
        <w:ind w:left="2160"/>
      </w:pPr>
      <w:r w:rsidRPr="00B87DFA">
        <w:t>(iii)</w:t>
      </w:r>
      <w:r w:rsidRPr="00B87DFA">
        <w:tab/>
        <w:t>Move</w:t>
      </w:r>
      <w:r>
        <w:t xml:space="preserve"> </w:t>
      </w:r>
      <w:r w:rsidRPr="00B87DFA">
        <w:t>out:  Allowed to complete and ERCOT will not send the 814_03 transaction with the Mass Transition indicator</w:t>
      </w:r>
      <w:r>
        <w:t>; or</w:t>
      </w:r>
    </w:p>
    <w:p w:rsidR="00097055" w:rsidRDefault="00097055" w:rsidP="00097055">
      <w:pPr>
        <w:pStyle w:val="List2"/>
        <w:ind w:left="2160"/>
      </w:pPr>
      <w:proofErr w:type="gramStart"/>
      <w:r>
        <w:t>(iv)</w:t>
      </w:r>
      <w:r>
        <w:tab/>
        <w:t>Acquisition</w:t>
      </w:r>
      <w:proofErr w:type="gramEnd"/>
      <w:r>
        <w:t xml:space="preserve"> Order:  Allowed to complete and ERCOT will not send the 814_03 transaction with the Mass Transition indicator.</w:t>
      </w:r>
    </w:p>
    <w:p w:rsidR="00097055" w:rsidRDefault="00097055" w:rsidP="00097055">
      <w:pPr>
        <w:pStyle w:val="List"/>
        <w:ind w:left="1440"/>
      </w:pPr>
      <w:r w:rsidRPr="00B87DFA">
        <w:t>(b)</w:t>
      </w:r>
      <w:r w:rsidRPr="00B87DFA">
        <w:tab/>
        <w:t>The Pending Transaction has a scheduled date that is greater than two Business Days after the Mass Transition Date or is not yet scheduled (In Review or Permit Pending):</w:t>
      </w:r>
    </w:p>
    <w:p w:rsidR="00097055" w:rsidRPr="00B87DFA" w:rsidRDefault="00097055" w:rsidP="00097055">
      <w:pPr>
        <w:pStyle w:val="List3"/>
      </w:pPr>
      <w:r w:rsidRPr="00B87DFA">
        <w:t>(i)</w:t>
      </w:r>
      <w:r w:rsidRPr="00B87DFA">
        <w:tab/>
        <w:t>Switch:  Allowed to complete per Protocol Section 15 and ERCOT will send the 814_03 transaction with the Mass Transition indicator;</w:t>
      </w:r>
    </w:p>
    <w:p w:rsidR="00097055" w:rsidRPr="00B87DFA" w:rsidRDefault="00097055" w:rsidP="00097055">
      <w:pPr>
        <w:pStyle w:val="List3"/>
      </w:pPr>
      <w:r w:rsidRPr="00B87DFA">
        <w:t>(ii)</w:t>
      </w:r>
      <w:r w:rsidRPr="00B87DFA">
        <w:tab/>
        <w:t xml:space="preserve">Move in:  Allowed to complete and ERCOT will send the 814_03 transaction with the Mass Transition indicator; </w:t>
      </w:r>
    </w:p>
    <w:p w:rsidR="00097055" w:rsidRDefault="00097055" w:rsidP="00097055">
      <w:pPr>
        <w:pStyle w:val="List3"/>
      </w:pPr>
      <w:r w:rsidRPr="00B87DFA">
        <w:t>(iii)</w:t>
      </w:r>
      <w:r w:rsidRPr="00B87DFA">
        <w:tab/>
        <w:t>Move out:  ERCOT will cancel the move</w:t>
      </w:r>
      <w:r>
        <w:t xml:space="preserve"> </w:t>
      </w:r>
      <w:r w:rsidRPr="00B87DFA">
        <w:t>out and ERCOT will send the 814_03 transaction with the Mass Transition indicator to the POLR or designated CR.  ERCOT will send the POLR or designated CR the Pending move</w:t>
      </w:r>
      <w:r>
        <w:t xml:space="preserve"> </w:t>
      </w:r>
      <w:r w:rsidRPr="00B87DFA">
        <w:t>out date and the POLR or designated CR will submit move</w:t>
      </w:r>
      <w:r>
        <w:t xml:space="preserve"> </w:t>
      </w:r>
      <w:r w:rsidRPr="00B87DFA">
        <w:t>out based on an indicator in the 814_14 transaction.  The Requested Date received from the gaining POLR or designated CR cannot be a backdated Requested Date, unless the TDSP agrees</w:t>
      </w:r>
      <w:r>
        <w:t>; or</w:t>
      </w:r>
    </w:p>
    <w:p w:rsidR="00097055" w:rsidRPr="00B87DFA" w:rsidRDefault="00097055" w:rsidP="00097055">
      <w:pPr>
        <w:pStyle w:val="List3"/>
      </w:pPr>
      <w:proofErr w:type="gramStart"/>
      <w:r>
        <w:t>(iv)</w:t>
      </w:r>
      <w:r>
        <w:tab/>
        <w:t>Acquisition</w:t>
      </w:r>
      <w:proofErr w:type="gramEnd"/>
      <w:r>
        <w:t xml:space="preserve"> Order:  Allowed to complete and ERCOT will send the 814_03 transaction with the Mass Transition indicator.</w:t>
      </w:r>
    </w:p>
    <w:p w:rsidR="00097055" w:rsidRDefault="00097055" w:rsidP="00097055">
      <w:pPr>
        <w:pStyle w:val="List"/>
        <w:ind w:left="1440"/>
      </w:pPr>
      <w:r w:rsidRPr="00B87DFA">
        <w:t>(c)</w:t>
      </w:r>
      <w:r w:rsidRPr="00B87DFA">
        <w:tab/>
        <w:t xml:space="preserve">ERCOT will provide a list of ESI IDs to each affected CR (both POLR and non-POLR CRs) of all Pending switch transactions they are scheduled to receive with a scheduled date greater than two Business Days after the Mass Transition Date (including In-Review and Scheduled) (see Section </w:t>
      </w:r>
      <w:r>
        <w:t>9</w:t>
      </w:r>
      <w:r w:rsidRPr="00B87DFA">
        <w:t xml:space="preserve">, Appendices, Appendix </w:t>
      </w:r>
      <w:r>
        <w:t>F</w:t>
      </w:r>
      <w:r w:rsidRPr="00B87DFA">
        <w:t xml:space="preserve">5, ERCOT Template – Electric Service Identifiers for New Competitive Retailer with Pending Transactions).  The lists will include ESI ID, Requested Date or scheduled date.  CRs should take action to work with the Customer to expedite the switch in order to minimize the time the Customer is served by the POLR.  CRs may use a move in transaction in extreme circumstances as authorized by PUCT designee.  If the CR takes no action, the Pending order will be allowed to complete on the originally scheduled date.  </w:t>
      </w:r>
    </w:p>
    <w:p w:rsidR="00097055" w:rsidRPr="00097055" w:rsidRDefault="00097055" w:rsidP="00097055">
      <w:pPr>
        <w:pStyle w:val="BodyTextNumbered"/>
      </w:pPr>
      <w:r w:rsidRPr="00B87DFA">
        <w:t>(</w:t>
      </w:r>
      <w:r>
        <w:t>4</w:t>
      </w:r>
      <w:r w:rsidRPr="00B87DFA">
        <w:t>)</w:t>
      </w:r>
      <w:r w:rsidRPr="00B87DFA">
        <w:tab/>
        <w:t>Any Cancel Pending Transaction(s) that affect the ESI IDs involved in the Mass Transition are immediately cancelled (non-response driven) and the ESI ID is evaluated by ERCOT to determine appropriate action to take to transfer the ESI ID(s).</w:t>
      </w:r>
    </w:p>
    <w:p w:rsidR="000D7092" w:rsidRPr="006E641F" w:rsidRDefault="000D7092" w:rsidP="006E641F">
      <w:pPr>
        <w:pStyle w:val="H4"/>
        <w:rPr>
          <w:bCs w:val="0"/>
        </w:rPr>
      </w:pPr>
      <w:bookmarkStart w:id="1070" w:name="_Toc389042685"/>
      <w:bookmarkStart w:id="1071" w:name="_Toc193264819"/>
      <w:bookmarkStart w:id="1072" w:name="_Toc248306837"/>
      <w:bookmarkStart w:id="1073" w:name="_Toc279430377"/>
      <w:bookmarkEnd w:id="1021"/>
      <w:bookmarkEnd w:id="1022"/>
      <w:bookmarkEnd w:id="1023"/>
      <w:r w:rsidRPr="006E641F">
        <w:rPr>
          <w:bCs w:val="0"/>
        </w:rPr>
        <w:lastRenderedPageBreak/>
        <w:t>7.11.1.3</w:t>
      </w:r>
      <w:r w:rsidRPr="006E641F">
        <w:rPr>
          <w:bCs w:val="0"/>
        </w:rPr>
        <w:tab/>
      </w:r>
      <w:r w:rsidR="009552B1" w:rsidRPr="00E37145">
        <w:rPr>
          <w:bCs w:val="0"/>
          <w:rPrChange w:id="1074" w:author="TXSET01222015" w:date="2015-01-22T11:56:00Z">
            <w:rPr>
              <w:b w:val="0"/>
              <w:bCs w:val="0"/>
              <w:iCs/>
              <w:snapToGrid/>
              <w:szCs w:val="24"/>
            </w:rPr>
          </w:rPrChange>
        </w:rPr>
        <w:t>Competitive Retailer Mass Transition Meter Reading</w:t>
      </w:r>
      <w:bookmarkEnd w:id="1070"/>
    </w:p>
    <w:p w:rsidR="000D7092" w:rsidRPr="000D7092" w:rsidRDefault="000D7092" w:rsidP="000D7092">
      <w:pPr>
        <w:pStyle w:val="BodyText"/>
      </w:pPr>
      <w:r w:rsidRPr="00B87DFA">
        <w:t>TDSPs are responsible for obtaining actual or estimated meter reads that can be used in denoting the transition point for changing responsibility for serving an ESI ID from the Losing CR to the POLR or designated CR.  The meter reads and the dates on which they were taken will be sent to ERCOT from the TDSP in the appropriate TX SET.</w:t>
      </w:r>
    </w:p>
    <w:p w:rsidR="00203D25" w:rsidRPr="00851CFE" w:rsidRDefault="00203D25" w:rsidP="00851CFE">
      <w:pPr>
        <w:pStyle w:val="H4"/>
        <w:rPr>
          <w:bCs w:val="0"/>
        </w:rPr>
      </w:pPr>
      <w:bookmarkStart w:id="1075" w:name="_Toc42661498"/>
      <w:bookmarkStart w:id="1076" w:name="_Toc42661588"/>
      <w:bookmarkStart w:id="1077" w:name="_Toc42661687"/>
      <w:bookmarkStart w:id="1078" w:name="_Toc42665267"/>
      <w:bookmarkStart w:id="1079" w:name="_Toc42666452"/>
      <w:bookmarkStart w:id="1080" w:name="_Toc42666585"/>
      <w:bookmarkStart w:id="1081" w:name="_Toc42667433"/>
      <w:bookmarkStart w:id="1082" w:name="_Toc42667799"/>
      <w:bookmarkStart w:id="1083" w:name="_Toc42667967"/>
      <w:bookmarkStart w:id="1084" w:name="_Toc42681838"/>
      <w:bookmarkStart w:id="1085" w:name="_Toc42683348"/>
      <w:bookmarkStart w:id="1086" w:name="_Toc42941174"/>
      <w:bookmarkStart w:id="1087" w:name="_Toc43008348"/>
      <w:bookmarkStart w:id="1088" w:name="_Toc43008713"/>
      <w:bookmarkStart w:id="1089" w:name="_Toc43008819"/>
      <w:bookmarkStart w:id="1090" w:name="_Toc43009004"/>
      <w:bookmarkStart w:id="1091" w:name="_Toc43009215"/>
      <w:bookmarkStart w:id="1092" w:name="_Toc43009253"/>
      <w:bookmarkStart w:id="1093" w:name="_Toc43106924"/>
      <w:bookmarkStart w:id="1094" w:name="_Toc43107011"/>
      <w:bookmarkStart w:id="1095" w:name="_Toc193264820"/>
      <w:bookmarkStart w:id="1096" w:name="_Toc248306838"/>
      <w:bookmarkStart w:id="1097" w:name="_Toc279430378"/>
      <w:bookmarkStart w:id="1098" w:name="_Toc389042686"/>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1"/>
      <w:bookmarkEnd w:id="1072"/>
      <w:bookmarkEnd w:id="1073"/>
      <w:r w:rsidRPr="00851CFE">
        <w:rPr>
          <w:bCs w:val="0"/>
        </w:rPr>
        <w:t>7.11.</w:t>
      </w:r>
      <w:r w:rsidR="00851CFE" w:rsidRPr="00851CFE">
        <w:rPr>
          <w:bCs w:val="0"/>
        </w:rPr>
        <w:t>1.4</w:t>
      </w:r>
      <w:r w:rsidRPr="00851CFE">
        <w:rPr>
          <w:bCs w:val="0"/>
        </w:rPr>
        <w:tab/>
      </w:r>
      <w:bookmarkStart w:id="1099" w:name="_Toc43540049"/>
      <w:bookmarkStart w:id="1100" w:name="_Toc43628209"/>
      <w:bookmarkStart w:id="1101" w:name="_Toc43628326"/>
      <w:bookmarkStart w:id="1102" w:name="_Toc43628442"/>
      <w:bookmarkStart w:id="1103" w:name="_Toc43628794"/>
      <w:bookmarkStart w:id="1104" w:name="_Toc43628947"/>
      <w:bookmarkStart w:id="1105" w:name="_Toc43628999"/>
      <w:bookmarkStart w:id="1106" w:name="_Toc43629094"/>
      <w:bookmarkStart w:id="1107" w:name="_Toc43629193"/>
      <w:bookmarkStart w:id="1108" w:name="_Toc48987238"/>
      <w:bookmarkStart w:id="1109" w:name="_Toc48987318"/>
      <w:bookmarkStart w:id="1110" w:name="_Toc48987500"/>
      <w:bookmarkStart w:id="1111" w:name="_Toc49145288"/>
      <w:bookmarkStart w:id="1112" w:name="_Toc49145481"/>
      <w:bookmarkStart w:id="1113" w:name="_Toc49145605"/>
      <w:bookmarkStart w:id="1114" w:name="_Toc49145742"/>
      <w:bookmarkStart w:id="1115" w:name="_Toc49145916"/>
      <w:bookmarkStart w:id="1116" w:name="_Toc49146082"/>
      <w:bookmarkStart w:id="1117" w:name="_Toc49146274"/>
      <w:bookmarkStart w:id="1118" w:name="_Toc49158310"/>
      <w:bookmarkStart w:id="1119" w:name="_Toc49225987"/>
      <w:bookmarkStart w:id="1120" w:name="_Toc49233487"/>
      <w:bookmarkStart w:id="1121" w:name="_Toc49234457"/>
      <w:bookmarkStart w:id="1122" w:name="_Toc50264402"/>
      <w:bookmarkStart w:id="1123" w:name="_Toc50264995"/>
      <w:bookmarkStart w:id="1124" w:name="_Toc50273172"/>
      <w:r w:rsidRPr="00851CFE">
        <w:rPr>
          <w:bCs w:val="0"/>
        </w:rPr>
        <w:t>Mass</w:t>
      </w:r>
      <w:r w:rsidR="00B06A7C" w:rsidRPr="00851CFE">
        <w:rPr>
          <w:bCs w:val="0"/>
        </w:rPr>
        <w:t xml:space="preserve"> </w:t>
      </w:r>
      <w:r w:rsidRPr="00851CFE">
        <w:rPr>
          <w:bCs w:val="0"/>
        </w:rPr>
        <w:t>Transition Roles/Responsibilities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rsidR="00851CFE" w:rsidRPr="006E641F" w:rsidRDefault="00851CFE" w:rsidP="006E641F">
      <w:pPr>
        <w:pStyle w:val="H5"/>
        <w:ind w:left="1620" w:hanging="1620"/>
      </w:pPr>
      <w:bookmarkStart w:id="1125" w:name="_Toc157497056"/>
      <w:bookmarkStart w:id="1126" w:name="_Toc279430379"/>
      <w:bookmarkStart w:id="1127" w:name="_Toc305076712"/>
      <w:r w:rsidRPr="006E641F">
        <w:t>7.11.1.4.1</w:t>
      </w:r>
      <w:r w:rsidRPr="006E641F">
        <w:tab/>
        <w:t>Mass Transition Roles/Responsibilities (Pre-Launch)</w:t>
      </w:r>
    </w:p>
    <w:p w:rsidR="00851CFE" w:rsidRPr="00851CFE" w:rsidRDefault="00851CFE" w:rsidP="001825CB">
      <w:pPr>
        <w:pStyle w:val="BodyText"/>
      </w:pPr>
      <w:r w:rsidRPr="00B87DFA">
        <w:t>This Section 7.11.</w:t>
      </w:r>
      <w:r>
        <w:t>1.4</w:t>
      </w:r>
      <w:r w:rsidRPr="00B87DFA">
        <w:t xml:space="preserve">.1 outlines the various roles and responsibilities of parties involved in a Mass Transition event pre-Launch.  </w:t>
      </w:r>
    </w:p>
    <w:p w:rsidR="00851CFE" w:rsidRPr="008C1761" w:rsidRDefault="00851CFE" w:rsidP="008C1761">
      <w:pPr>
        <w:pStyle w:val="H6"/>
        <w:ind w:left="1800" w:hanging="1800"/>
        <w:rPr>
          <w:bCs w:val="0"/>
          <w:iCs/>
        </w:rPr>
      </w:pPr>
      <w:bookmarkStart w:id="1128" w:name="_Toc43628210"/>
      <w:bookmarkStart w:id="1129" w:name="_Toc43628327"/>
      <w:bookmarkStart w:id="1130" w:name="_Toc43628443"/>
      <w:bookmarkStart w:id="1131" w:name="_Toc43628795"/>
      <w:bookmarkStart w:id="1132" w:name="_Toc43628948"/>
      <w:bookmarkEnd w:id="1125"/>
      <w:bookmarkEnd w:id="1126"/>
      <w:bookmarkEnd w:id="1127"/>
      <w:r w:rsidRPr="008C1761">
        <w:rPr>
          <w:bCs w:val="0"/>
          <w:iCs/>
        </w:rPr>
        <w:t>7.11.1.4.1.1</w:t>
      </w:r>
      <w:r w:rsidRPr="008C1761">
        <w:rPr>
          <w:bCs w:val="0"/>
          <w:iCs/>
        </w:rPr>
        <w:tab/>
        <w:t>Public Utility Commission of Texas Pre-Launch Responsibilities in a Mass Transition</w:t>
      </w:r>
    </w:p>
    <w:p w:rsidR="00851CFE" w:rsidRDefault="00851CFE" w:rsidP="00851CFE">
      <w:pPr>
        <w:pStyle w:val="BodyTextNumbered"/>
      </w:pPr>
      <w:r w:rsidRPr="00B87DFA">
        <w:t>(1)</w:t>
      </w:r>
      <w:r w:rsidRPr="00B87DFA">
        <w:tab/>
        <w:t>Designate lead individual from PUCT Staff to work with ERCOT project lead and market team for project coordination purposes; and</w:t>
      </w:r>
    </w:p>
    <w:p w:rsidR="00851CFE" w:rsidRPr="00851CFE" w:rsidRDefault="00851CFE" w:rsidP="00851CFE">
      <w:pPr>
        <w:pStyle w:val="BodyTextNumbered"/>
      </w:pPr>
      <w:r w:rsidRPr="00B87DFA">
        <w:t>(2)</w:t>
      </w:r>
      <w:r w:rsidRPr="00B87DFA">
        <w:tab/>
        <w:t>Monitor progress of involved parties in completing the transition in accordance with target schedules.</w:t>
      </w:r>
    </w:p>
    <w:p w:rsidR="0018307F" w:rsidRPr="008C1761" w:rsidRDefault="0018307F" w:rsidP="008C1761">
      <w:pPr>
        <w:pStyle w:val="H6"/>
        <w:ind w:left="1800" w:hanging="1800"/>
        <w:rPr>
          <w:bCs w:val="0"/>
          <w:iCs/>
        </w:rPr>
      </w:pPr>
      <w:r w:rsidRPr="008C1761">
        <w:rPr>
          <w:bCs w:val="0"/>
          <w:iCs/>
        </w:rPr>
        <w:t>7.11.1.4.1.2</w:t>
      </w:r>
      <w:r w:rsidRPr="008C1761">
        <w:rPr>
          <w:bCs w:val="0"/>
          <w:iCs/>
        </w:rPr>
        <w:tab/>
        <w:t>ERCOT Pre-Launch Responsibilities in a Mass Transition</w:t>
      </w:r>
    </w:p>
    <w:p w:rsidR="0018307F" w:rsidRPr="006F67A0" w:rsidRDefault="0018307F" w:rsidP="0018307F">
      <w:pPr>
        <w:pStyle w:val="List"/>
      </w:pPr>
      <w:r w:rsidRPr="006F67A0">
        <w:t>(1)</w:t>
      </w:r>
      <w:r w:rsidRPr="006F67A0">
        <w:tab/>
        <w:t>Identify the defaulting CR;</w:t>
      </w:r>
    </w:p>
    <w:p w:rsidR="0018307F" w:rsidRPr="006F67A0" w:rsidRDefault="0018307F" w:rsidP="0018307F">
      <w:pPr>
        <w:pStyle w:val="List"/>
      </w:pPr>
      <w:r w:rsidRPr="006F67A0">
        <w:t>(2)</w:t>
      </w:r>
      <w:r w:rsidRPr="006F67A0">
        <w:tab/>
        <w:t>Identify/notify the appropriate POLR(s) or designated CR;</w:t>
      </w:r>
    </w:p>
    <w:p w:rsidR="0018307F" w:rsidRPr="006F67A0" w:rsidRDefault="0018307F" w:rsidP="0018307F">
      <w:pPr>
        <w:pStyle w:val="List"/>
      </w:pPr>
      <w:r w:rsidRPr="006F67A0">
        <w:t>(3)</w:t>
      </w:r>
      <w:r w:rsidRPr="006F67A0">
        <w:tab/>
        <w:t>Identify all of the affected CRs (Current, CSA, and pending New CR);</w:t>
      </w:r>
    </w:p>
    <w:p w:rsidR="0018307F" w:rsidRPr="006F67A0" w:rsidRDefault="0018307F" w:rsidP="0018307F">
      <w:pPr>
        <w:pStyle w:val="List"/>
      </w:pPr>
      <w:r w:rsidRPr="006F67A0">
        <w:t>(4)</w:t>
      </w:r>
      <w:r w:rsidRPr="006F67A0">
        <w:tab/>
        <w:t>Determine the Mass Transition Launch timeline;</w:t>
      </w:r>
    </w:p>
    <w:p w:rsidR="0018307F" w:rsidRPr="006F67A0" w:rsidRDefault="0018307F" w:rsidP="0018307F">
      <w:pPr>
        <w:pStyle w:val="List"/>
      </w:pPr>
      <w:r w:rsidRPr="006F67A0">
        <w:t>(5)</w:t>
      </w:r>
      <w:r w:rsidRPr="006F67A0">
        <w:tab/>
        <w:t xml:space="preserve">Determine the Mass Transition completion date to be no more than five days after ERCOT generates and the TDSP receives the 814_03, </w:t>
      </w:r>
      <w:r>
        <w:t>Enrollment</w:t>
      </w:r>
      <w:r w:rsidRPr="006F67A0">
        <w:t xml:space="preserve"> Notification Request, with the Mass Transition indicator, for all affected ESI IDs;</w:t>
      </w:r>
    </w:p>
    <w:p w:rsidR="0018307F" w:rsidRPr="006F67A0" w:rsidRDefault="0018307F" w:rsidP="0018307F">
      <w:pPr>
        <w:pStyle w:val="List"/>
      </w:pPr>
      <w:r w:rsidRPr="006F67A0">
        <w:t>(6)</w:t>
      </w:r>
      <w:r w:rsidRPr="006F67A0">
        <w:tab/>
        <w:t>Designate the ERCOT Mass Transition project lead;</w:t>
      </w:r>
    </w:p>
    <w:p w:rsidR="0018307F" w:rsidRPr="006F67A0" w:rsidRDefault="0018307F" w:rsidP="0018307F">
      <w:pPr>
        <w:pStyle w:val="List"/>
      </w:pPr>
      <w:r w:rsidRPr="006F67A0">
        <w:t>(7)</w:t>
      </w:r>
      <w:r w:rsidRPr="006F67A0">
        <w:tab/>
        <w:t>Schedule and conduct initial and ongoing Mass Transition coordination meetings;</w:t>
      </w:r>
    </w:p>
    <w:p w:rsidR="0018307F" w:rsidRPr="006F67A0" w:rsidRDefault="0018307F" w:rsidP="0018307F">
      <w:pPr>
        <w:pStyle w:val="List"/>
      </w:pPr>
      <w:r w:rsidRPr="006F67A0">
        <w:t>(8)</w:t>
      </w:r>
      <w:r w:rsidRPr="006F67A0">
        <w:tab/>
        <w:t>Complete and disseminate the market Notification of the Mass Transition to parties not involved in the transition;</w:t>
      </w:r>
    </w:p>
    <w:p w:rsidR="0018307F" w:rsidRPr="006F67A0" w:rsidRDefault="0018307F" w:rsidP="0018307F">
      <w:pPr>
        <w:pStyle w:val="List"/>
      </w:pPr>
      <w:r w:rsidRPr="006F67A0">
        <w:t>(9)</w:t>
      </w:r>
      <w:r w:rsidRPr="006F67A0">
        <w:tab/>
        <w:t>Delete or disable CSAs to prevent the Losing CR from becoming the Retail Electric Provider (REP) responsible for an ESI ID (REP of record) on an ongoing basis after the Mass Transition has begun;</w:t>
      </w:r>
    </w:p>
    <w:p w:rsidR="0018307F" w:rsidRPr="006F67A0" w:rsidRDefault="0018307F" w:rsidP="0018307F">
      <w:pPr>
        <w:pStyle w:val="List"/>
      </w:pPr>
      <w:r>
        <w:t>(10)</w:t>
      </w:r>
      <w:r>
        <w:tab/>
        <w:t>Identify Pending TX SET</w:t>
      </w:r>
      <w:r w:rsidRPr="006F67A0">
        <w:t xml:space="preserve">s associated with those affected ESI IDs; </w:t>
      </w:r>
    </w:p>
    <w:p w:rsidR="0018307F" w:rsidRPr="006F67A0" w:rsidRDefault="0018307F" w:rsidP="0018307F">
      <w:pPr>
        <w:pStyle w:val="List"/>
      </w:pPr>
      <w:r w:rsidRPr="006F67A0">
        <w:lastRenderedPageBreak/>
        <w:t>(11)</w:t>
      </w:r>
      <w:r w:rsidRPr="006F67A0">
        <w:tab/>
        <w:t xml:space="preserve">Send a list of ESI IDs targeted to the POLRs or designated CRs where they are expected to become REP of record and to the affected TDSP(s) (see Section 9, Appendices, Appendix F4, ERCOT Template - Electric Service Identifiers for Gaining Competitive Retailer/Transmission and/or Distribution Service Provider Use); </w:t>
      </w:r>
    </w:p>
    <w:p w:rsidR="0018307F" w:rsidRPr="006F67A0" w:rsidRDefault="0018307F" w:rsidP="0018307F">
      <w:pPr>
        <w:pStyle w:val="List"/>
      </w:pPr>
      <w:r w:rsidRPr="006F67A0">
        <w:t>(12)</w:t>
      </w:r>
      <w:r w:rsidRPr="006F67A0">
        <w:tab/>
        <w:t>Assign ESI IDs to the POLR(s) as directed by ALA and the POLR rule;</w:t>
      </w:r>
    </w:p>
    <w:p w:rsidR="0018307F" w:rsidRPr="006F67A0" w:rsidRDefault="0018307F" w:rsidP="0018307F">
      <w:pPr>
        <w:pStyle w:val="List"/>
      </w:pPr>
      <w:r w:rsidRPr="006F67A0">
        <w:t>(13)</w:t>
      </w:r>
      <w:r w:rsidRPr="006F67A0">
        <w:tab/>
        <w:t xml:space="preserve">Provide a list of ESI IDs to any CR (both POLR and non-POLR) of any Pending switch transactions with a scheduled date greater than two Business Days after the Mass Transition Date (including in-review and scheduled).  See Section 9, Appendices, Appendix F5, ERCOT Template – Electric Service Identifiers for New Competitive Retailer with Pending Transactions; and </w:t>
      </w:r>
    </w:p>
    <w:p w:rsidR="0018307F" w:rsidRPr="0018307F" w:rsidRDefault="0018307F" w:rsidP="0018307F">
      <w:pPr>
        <w:pStyle w:val="List"/>
      </w:pPr>
      <w:r w:rsidRPr="006F67A0">
        <w:t>(14)</w:t>
      </w:r>
      <w:r w:rsidRPr="006F67A0">
        <w:tab/>
        <w:t>Manage the POLR DUNS # list according to the registration by the POLR Entities.</w:t>
      </w:r>
    </w:p>
    <w:p w:rsidR="0018307F" w:rsidRPr="008C1761" w:rsidRDefault="0018307F" w:rsidP="008C1761">
      <w:pPr>
        <w:pStyle w:val="H6"/>
        <w:ind w:left="1800" w:hanging="1800"/>
        <w:rPr>
          <w:bCs w:val="0"/>
          <w:iCs/>
        </w:rPr>
      </w:pPr>
      <w:r w:rsidRPr="008C1761">
        <w:rPr>
          <w:bCs w:val="0"/>
          <w:iCs/>
        </w:rPr>
        <w:t>7.11.1.4.1.3</w:t>
      </w:r>
      <w:r w:rsidRPr="008C1761">
        <w:rPr>
          <w:bCs w:val="0"/>
          <w:iCs/>
        </w:rPr>
        <w:tab/>
        <w:t>Transmission and/or Distribution Service Provider Pre-Launch Responsibilities in a Mass Transition</w:t>
      </w:r>
    </w:p>
    <w:p w:rsidR="0018307F" w:rsidRPr="00B87DFA" w:rsidRDefault="0018307F" w:rsidP="0018307F">
      <w:pPr>
        <w:pStyle w:val="List"/>
      </w:pPr>
      <w:r w:rsidRPr="00B87DFA">
        <w:t>(1)</w:t>
      </w:r>
      <w:r w:rsidRPr="00B87DFA">
        <w:tab/>
        <w:t>Review and identify any exceptions from the list of ESI IDs provided by ERCOT;</w:t>
      </w:r>
    </w:p>
    <w:p w:rsidR="0018307F" w:rsidRPr="00B87DFA" w:rsidRDefault="0018307F" w:rsidP="0018307F">
      <w:pPr>
        <w:pStyle w:val="List"/>
      </w:pPr>
      <w:r w:rsidRPr="00B87DFA">
        <w:t>(2)</w:t>
      </w:r>
      <w:r w:rsidRPr="00B87DFA">
        <w:tab/>
        <w:t xml:space="preserve">Confirm accuracy of the current list of technical, business and regulatory contacts for Mass Transition event purposes.  Contact information should be updated by completing Section 9, Appendices, Appendix </w:t>
      </w:r>
      <w:r>
        <w:t>F</w:t>
      </w:r>
      <w:r w:rsidRPr="00B87DFA">
        <w:t xml:space="preserve">1, Retail Customer Transition Contact List, and providing the form to ERCOT; </w:t>
      </w:r>
    </w:p>
    <w:p w:rsidR="0018307F" w:rsidRPr="0018307F" w:rsidRDefault="0018307F" w:rsidP="0018307F">
      <w:pPr>
        <w:pStyle w:val="List"/>
      </w:pPr>
      <w:r w:rsidRPr="0018307F">
        <w:t>(3)</w:t>
      </w:r>
      <w:r w:rsidRPr="0018307F">
        <w:tab/>
        <w:t>Participate in initial and on-going Mass Transition project coordination meetings through completion of the transition event; and</w:t>
      </w:r>
    </w:p>
    <w:p w:rsidR="0018307F" w:rsidRDefault="0018307F" w:rsidP="001825CB">
      <w:pPr>
        <w:pStyle w:val="List"/>
      </w:pPr>
      <w:r w:rsidRPr="0018307F">
        <w:t>(4)</w:t>
      </w:r>
      <w:r w:rsidRPr="0018307F">
        <w:tab/>
        <w:t>Remove switch hold on any ESI IDs involved in the Mass Transition event.</w:t>
      </w:r>
    </w:p>
    <w:p w:rsidR="0018307F" w:rsidRPr="008C1761" w:rsidRDefault="0018307F" w:rsidP="008C1761">
      <w:pPr>
        <w:pStyle w:val="H6"/>
        <w:ind w:left="1800" w:hanging="1800"/>
        <w:rPr>
          <w:bCs w:val="0"/>
          <w:iCs/>
        </w:rPr>
      </w:pPr>
      <w:r w:rsidRPr="008C1761">
        <w:rPr>
          <w:bCs w:val="0"/>
          <w:iCs/>
        </w:rPr>
        <w:t>7.11.1.4.1.4</w:t>
      </w:r>
      <w:r w:rsidRPr="008C1761">
        <w:rPr>
          <w:bCs w:val="0"/>
          <w:iCs/>
        </w:rPr>
        <w:tab/>
        <w:t>Provider of Last Resort or Designated Competitive Retailer Pre-Launch Responsibilities in a Mass Transition</w:t>
      </w:r>
    </w:p>
    <w:p w:rsidR="0018307F" w:rsidRDefault="0018307F" w:rsidP="0018307F">
      <w:pPr>
        <w:pStyle w:val="BodyTextNumbered"/>
      </w:pPr>
      <w:r w:rsidRPr="00B87DFA">
        <w:t>(1)</w:t>
      </w:r>
      <w:r w:rsidRPr="00B87DFA">
        <w:tab/>
        <w:t xml:space="preserve">Confirm accuracy of the current list of technical, business and regulatory contacts for Mass Transition event purposes.  Contact information should be updated by completing Section 9, Appendices, Appendix </w:t>
      </w:r>
      <w:r>
        <w:t>F</w:t>
      </w:r>
      <w:r w:rsidRPr="00B87DFA">
        <w:t>1, Retail Customer Transition Contact List, and providing the form to ERCOT;</w:t>
      </w:r>
    </w:p>
    <w:p w:rsidR="0018307F" w:rsidRDefault="0018307F" w:rsidP="0018307F">
      <w:pPr>
        <w:pStyle w:val="BodyTextNumbered"/>
      </w:pPr>
      <w:r w:rsidRPr="00B87DFA">
        <w:t>(2)</w:t>
      </w:r>
      <w:r w:rsidRPr="00B87DFA">
        <w:tab/>
        <w:t>Participate in initial and on-going Mass Transition project coordination meetings through completion of the transition event; and</w:t>
      </w:r>
    </w:p>
    <w:p w:rsidR="0018307F" w:rsidRPr="0018307F" w:rsidRDefault="0018307F" w:rsidP="0018307F">
      <w:pPr>
        <w:pStyle w:val="BodyTextNumbered"/>
      </w:pPr>
      <w:r w:rsidRPr="00B87DFA">
        <w:t>(3)</w:t>
      </w:r>
      <w:r w:rsidRPr="00B87DFA">
        <w:tab/>
        <w:t>Confirm accuracy of DUNS # provided to ERCOT to be used for allocation of ESI IDs.  File appropriate Notice of Change of Information form to authorize ERCOT to make changes.</w:t>
      </w:r>
    </w:p>
    <w:p w:rsidR="000754C2" w:rsidRPr="008C1761" w:rsidRDefault="000754C2" w:rsidP="008C1761">
      <w:pPr>
        <w:pStyle w:val="H5"/>
        <w:ind w:left="1620" w:hanging="1620"/>
      </w:pPr>
      <w:bookmarkStart w:id="1133" w:name="_Toc279430380"/>
      <w:bookmarkStart w:id="1134" w:name="_Toc305076714"/>
      <w:r w:rsidRPr="008C1761">
        <w:lastRenderedPageBreak/>
        <w:t>7.11.1.4.2</w:t>
      </w:r>
      <w:r w:rsidRPr="008C1761">
        <w:tab/>
        <w:t xml:space="preserve">Mass Transition Roles/Responsibilities </w:t>
      </w:r>
      <w:proofErr w:type="gramStart"/>
      <w:r w:rsidRPr="008C1761">
        <w:t>During</w:t>
      </w:r>
      <w:proofErr w:type="gramEnd"/>
      <w:r w:rsidRPr="008C1761">
        <w:t xml:space="preserve"> the Mass Transition</w:t>
      </w:r>
    </w:p>
    <w:p w:rsidR="000754C2" w:rsidRPr="000754C2" w:rsidRDefault="000754C2" w:rsidP="001825CB">
      <w:pPr>
        <w:pStyle w:val="BodyText"/>
      </w:pPr>
      <w:r w:rsidRPr="00B87DFA">
        <w:t>This Section 7.11.</w:t>
      </w:r>
      <w:r>
        <w:t>1.4</w:t>
      </w:r>
      <w:r w:rsidRPr="00B87DFA">
        <w:t>.2 outlines the various roles and responsibilities of parties involved during a transition event.</w:t>
      </w:r>
    </w:p>
    <w:bookmarkEnd w:id="1133"/>
    <w:bookmarkEnd w:id="1134"/>
    <w:p w:rsidR="000754C2" w:rsidRPr="008C1761" w:rsidRDefault="000754C2" w:rsidP="008C1761">
      <w:pPr>
        <w:pStyle w:val="H6"/>
        <w:ind w:left="1800" w:hanging="1800"/>
        <w:rPr>
          <w:bCs w:val="0"/>
          <w:iCs/>
        </w:rPr>
      </w:pPr>
      <w:r w:rsidRPr="008C1761">
        <w:rPr>
          <w:bCs w:val="0"/>
          <w:iCs/>
        </w:rPr>
        <w:t>7.11.1.4.2.1</w:t>
      </w:r>
      <w:r w:rsidRPr="008C1761">
        <w:rPr>
          <w:bCs w:val="0"/>
          <w:iCs/>
        </w:rPr>
        <w:tab/>
        <w:t xml:space="preserve">Public Utility Commission of Texas Responsibilities </w:t>
      </w:r>
      <w:proofErr w:type="gramStart"/>
      <w:r w:rsidRPr="008C1761">
        <w:rPr>
          <w:bCs w:val="0"/>
          <w:iCs/>
        </w:rPr>
        <w:t>During</w:t>
      </w:r>
      <w:proofErr w:type="gramEnd"/>
      <w:r w:rsidRPr="008C1761">
        <w:rPr>
          <w:bCs w:val="0"/>
          <w:iCs/>
        </w:rPr>
        <w:t xml:space="preserve"> the Mass Transition</w:t>
      </w:r>
    </w:p>
    <w:p w:rsidR="000754C2" w:rsidRDefault="000754C2" w:rsidP="000754C2">
      <w:pPr>
        <w:pStyle w:val="BodyTextNumbered"/>
      </w:pPr>
      <w:r w:rsidRPr="00B87DFA">
        <w:t>(1)</w:t>
      </w:r>
      <w:r w:rsidRPr="00B87DFA">
        <w:tab/>
        <w:t>Monitor the progress of involved parties in completing the Mass Transition in accordance with project completion schedules; and</w:t>
      </w:r>
    </w:p>
    <w:p w:rsidR="000754C2" w:rsidRPr="000754C2" w:rsidRDefault="000754C2" w:rsidP="00341631">
      <w:pPr>
        <w:pStyle w:val="BodyTextNumbered"/>
      </w:pPr>
      <w:r w:rsidRPr="00B87DFA">
        <w:t>(2)</w:t>
      </w:r>
      <w:r w:rsidRPr="00B87DFA">
        <w:tab/>
      </w:r>
      <w:proofErr w:type="gramStart"/>
      <w:r w:rsidRPr="00B87DFA">
        <w:t>Provide</w:t>
      </w:r>
      <w:proofErr w:type="gramEnd"/>
      <w:r w:rsidRPr="00B87DFA">
        <w:t xml:space="preserve"> the list of ESI IDs served by the Losing CR that are eligible for the Lite Up Texas discount to both POLR and non-POLR CRs. </w:t>
      </w:r>
    </w:p>
    <w:p w:rsidR="000754C2" w:rsidRPr="008C1761" w:rsidRDefault="000754C2" w:rsidP="008C1761">
      <w:pPr>
        <w:pStyle w:val="H6"/>
        <w:ind w:left="1800" w:hanging="1800"/>
        <w:rPr>
          <w:bCs w:val="0"/>
          <w:iCs/>
        </w:rPr>
      </w:pPr>
      <w:r w:rsidRPr="008C1761">
        <w:rPr>
          <w:bCs w:val="0"/>
          <w:iCs/>
        </w:rPr>
        <w:t>7.11.1.4.2.2</w:t>
      </w:r>
      <w:r w:rsidRPr="008C1761">
        <w:rPr>
          <w:bCs w:val="0"/>
          <w:iCs/>
        </w:rPr>
        <w:tab/>
        <w:t xml:space="preserve">ERCOT Responsibilities </w:t>
      </w:r>
      <w:proofErr w:type="gramStart"/>
      <w:r w:rsidRPr="008C1761">
        <w:rPr>
          <w:bCs w:val="0"/>
          <w:iCs/>
        </w:rPr>
        <w:t>During</w:t>
      </w:r>
      <w:proofErr w:type="gramEnd"/>
      <w:r w:rsidRPr="008C1761">
        <w:rPr>
          <w:bCs w:val="0"/>
          <w:iCs/>
        </w:rPr>
        <w:t xml:space="preserve"> the Mass Transition</w:t>
      </w:r>
    </w:p>
    <w:p w:rsidR="000754C2" w:rsidRPr="00B87DFA" w:rsidRDefault="000754C2" w:rsidP="000754C2">
      <w:pPr>
        <w:pStyle w:val="List"/>
      </w:pPr>
      <w:r w:rsidRPr="00B87DFA">
        <w:t>(1)</w:t>
      </w:r>
      <w:r w:rsidRPr="00B87DFA">
        <w:tab/>
        <w:t xml:space="preserve">Create and submit the 814_03, </w:t>
      </w:r>
      <w:r>
        <w:t>Enrollment</w:t>
      </w:r>
      <w:r w:rsidRPr="00B87DFA">
        <w:t xml:space="preserve"> Notification Request, with the Mass Transition indicator for the affected ESI IDs;</w:t>
      </w:r>
    </w:p>
    <w:p w:rsidR="000754C2" w:rsidRPr="00B87DFA" w:rsidRDefault="000754C2" w:rsidP="000754C2">
      <w:pPr>
        <w:pStyle w:val="List"/>
      </w:pPr>
      <w:r w:rsidRPr="00B87DFA">
        <w:t>(2)</w:t>
      </w:r>
      <w:r w:rsidRPr="00B87DFA">
        <w:tab/>
        <w:t>Identify and monitor all transitioned ESI IDs to ensure that the first switch following a Mass Transition (if received within 60 days of the effective date provided in the 814_03 transaction with the Mass Transition indicator) is forwarded to the TDSP with a requested effective date equal to the First Available Switch Date (FASD).  Identification of the transitioned ESI ID shall terminate either upon the first completed switch, move</w:t>
      </w:r>
      <w:r>
        <w:t xml:space="preserve"> </w:t>
      </w:r>
      <w:r w:rsidRPr="00B87DFA">
        <w:t>in, move</w:t>
      </w:r>
      <w:r>
        <w:t xml:space="preserve"> </w:t>
      </w:r>
      <w:r w:rsidRPr="00B87DFA">
        <w:t xml:space="preserve">out or at the end of the 60 day period, whichever occurs first;  </w:t>
      </w:r>
    </w:p>
    <w:p w:rsidR="000754C2" w:rsidRPr="00B87DFA" w:rsidRDefault="000754C2" w:rsidP="000754C2">
      <w:pPr>
        <w:pStyle w:val="List"/>
      </w:pPr>
      <w:r w:rsidRPr="00B87DFA">
        <w:t>(3)</w:t>
      </w:r>
      <w:r w:rsidRPr="00B87DFA">
        <w:tab/>
        <w:t xml:space="preserve">Once ERCOT has received the 814_04, </w:t>
      </w:r>
      <w:r>
        <w:t>Enrollment</w:t>
      </w:r>
      <w:r w:rsidRPr="00B87DFA">
        <w:t xml:space="preserve"> Notification Response, from TDSPs on the affected ESI IDs, forward the 814_14, Drop Enrollment Request, to the POLRs or designated CRs; </w:t>
      </w:r>
    </w:p>
    <w:p w:rsidR="000754C2" w:rsidRPr="00B87DFA" w:rsidRDefault="000754C2" w:rsidP="000754C2">
      <w:pPr>
        <w:pStyle w:val="List"/>
      </w:pPr>
      <w:r w:rsidRPr="00B87DFA">
        <w:t>(4)</w:t>
      </w:r>
      <w:r w:rsidRPr="00B87DFA">
        <w:tab/>
        <w:t>Schedule and conduct initial and periodic Mass Transition project coordination meetings, as needed, and send periodic updates to involved parties regarding the status of the Mass Transition;</w:t>
      </w:r>
    </w:p>
    <w:p w:rsidR="000754C2" w:rsidRPr="00B87DFA" w:rsidRDefault="000754C2" w:rsidP="000754C2">
      <w:pPr>
        <w:pStyle w:val="List"/>
      </w:pPr>
      <w:r w:rsidRPr="00B87DFA">
        <w:t>(5)</w:t>
      </w:r>
      <w:r w:rsidRPr="00B87DFA">
        <w:tab/>
        <w:t>Work with Market Participants to resolve exceptions in the list of affected ESI IDs;</w:t>
      </w:r>
    </w:p>
    <w:p w:rsidR="000754C2" w:rsidRPr="00B87DFA" w:rsidRDefault="000754C2" w:rsidP="000754C2">
      <w:pPr>
        <w:pStyle w:val="List"/>
      </w:pPr>
      <w:r w:rsidRPr="00B87DFA">
        <w:t>(6)</w:t>
      </w:r>
      <w:r w:rsidRPr="00B87DFA">
        <w:tab/>
        <w:t>Maintain the official list of affected ESI IDs;</w:t>
      </w:r>
    </w:p>
    <w:p w:rsidR="000754C2" w:rsidRPr="00B87DFA" w:rsidRDefault="000754C2" w:rsidP="000754C2">
      <w:pPr>
        <w:pStyle w:val="List"/>
      </w:pPr>
      <w:r w:rsidRPr="00B87DFA">
        <w:t>(7)</w:t>
      </w:r>
      <w:r w:rsidRPr="00B87DFA">
        <w:tab/>
        <w:t>Work with involved parties to determine specific transactions and processes to be used to resolve exceptions with Pending Transactions;</w:t>
      </w:r>
    </w:p>
    <w:p w:rsidR="000754C2" w:rsidRPr="00B87DFA" w:rsidRDefault="000754C2" w:rsidP="000754C2">
      <w:pPr>
        <w:pStyle w:val="List"/>
      </w:pPr>
      <w:r w:rsidRPr="00B87DFA">
        <w:t>(8)</w:t>
      </w:r>
      <w:r w:rsidRPr="00B87DFA">
        <w:tab/>
        <w:t>Monitor the progress of the Mass Transition project and recommend conclusion of project based on successful completion of transition activities; and</w:t>
      </w:r>
    </w:p>
    <w:p w:rsidR="000754C2" w:rsidRPr="000754C2" w:rsidRDefault="000754C2" w:rsidP="008C1761">
      <w:pPr>
        <w:pStyle w:val="List"/>
      </w:pPr>
      <w:r w:rsidRPr="00B87DFA">
        <w:t>(9)</w:t>
      </w:r>
      <w:r w:rsidRPr="00B87DFA">
        <w:tab/>
        <w:t>Process final and initial meter reads from the TDSP and forward to the appropriate CR.</w:t>
      </w:r>
    </w:p>
    <w:p w:rsidR="000754C2" w:rsidRPr="008C1761" w:rsidRDefault="000754C2" w:rsidP="008C1761">
      <w:pPr>
        <w:pStyle w:val="H6"/>
        <w:ind w:left="1800" w:hanging="1800"/>
        <w:rPr>
          <w:bCs w:val="0"/>
          <w:iCs/>
        </w:rPr>
      </w:pPr>
      <w:r w:rsidRPr="008C1761">
        <w:rPr>
          <w:bCs w:val="0"/>
          <w:iCs/>
        </w:rPr>
        <w:lastRenderedPageBreak/>
        <w:t>7.11.1.4.2.3</w:t>
      </w:r>
      <w:r w:rsidRPr="008C1761">
        <w:rPr>
          <w:bCs w:val="0"/>
          <w:iCs/>
        </w:rPr>
        <w:tab/>
        <w:t xml:space="preserve">Transmission and/or Distribution Service Provider Responsibilities </w:t>
      </w:r>
      <w:proofErr w:type="gramStart"/>
      <w:r w:rsidRPr="008C1761">
        <w:rPr>
          <w:bCs w:val="0"/>
          <w:iCs/>
        </w:rPr>
        <w:t>During</w:t>
      </w:r>
      <w:proofErr w:type="gramEnd"/>
      <w:r w:rsidRPr="008C1761">
        <w:rPr>
          <w:bCs w:val="0"/>
          <w:iCs/>
        </w:rPr>
        <w:t xml:space="preserve"> the Mass Transition</w:t>
      </w:r>
    </w:p>
    <w:p w:rsidR="000754C2" w:rsidRDefault="000754C2" w:rsidP="000754C2">
      <w:pPr>
        <w:pStyle w:val="BodyTextNumbered"/>
      </w:pPr>
      <w:r w:rsidRPr="00B87DFA">
        <w:t>(1)</w:t>
      </w:r>
      <w:r w:rsidRPr="00B87DFA">
        <w:tab/>
        <w:t>Participate in initial and periodic Mass Transition project coordination meetings through completion of the transition event;</w:t>
      </w:r>
    </w:p>
    <w:p w:rsidR="000754C2" w:rsidRDefault="000754C2" w:rsidP="000754C2">
      <w:pPr>
        <w:pStyle w:val="BodyTextNumbered"/>
      </w:pPr>
      <w:r w:rsidRPr="00B87DFA">
        <w:t>(2)</w:t>
      </w:r>
      <w:r w:rsidRPr="00B87DFA">
        <w:tab/>
        <w:t xml:space="preserve">Provide the SMRDs using the 814_04, </w:t>
      </w:r>
      <w:r>
        <w:t>Enrollment</w:t>
      </w:r>
      <w:r w:rsidRPr="00B87DFA">
        <w:t xml:space="preserve"> Notification Response, to ERCOT for each affected ESI ID;</w:t>
      </w:r>
    </w:p>
    <w:p w:rsidR="000754C2" w:rsidRPr="00B87DFA" w:rsidRDefault="000754C2" w:rsidP="000754C2">
      <w:pPr>
        <w:pStyle w:val="BodyTextNumbered"/>
      </w:pPr>
      <w:r w:rsidRPr="00B87DFA">
        <w:t>(3)</w:t>
      </w:r>
      <w:r w:rsidRPr="00B87DFA">
        <w:tab/>
        <w:t>Identify and monitor all transitioned ESI IDs to ensure that no fee is charged for the first switch received within 60 days of the effective date provided in the 814_03</w:t>
      </w:r>
      <w:r>
        <w:t>,</w:t>
      </w:r>
      <w:r w:rsidRPr="00B87DFA">
        <w:t xml:space="preserve"> </w:t>
      </w:r>
      <w:r>
        <w:t>Enrollment Notification Request,</w:t>
      </w:r>
      <w:r w:rsidRPr="00B87DFA">
        <w:t xml:space="preserve"> with the Mass Transition indicator.  Identification of the transitioned ESI ID shall terminate either upon the first completed switch, move</w:t>
      </w:r>
      <w:r>
        <w:t xml:space="preserve"> </w:t>
      </w:r>
      <w:r w:rsidRPr="00B87DFA">
        <w:t xml:space="preserve">in, </w:t>
      </w:r>
      <w:proofErr w:type="gramStart"/>
      <w:r w:rsidRPr="00B87DFA">
        <w:t>move</w:t>
      </w:r>
      <w:proofErr w:type="gramEnd"/>
      <w:r>
        <w:t xml:space="preserve"> </w:t>
      </w:r>
      <w:r w:rsidRPr="00B87DFA">
        <w:t xml:space="preserve">out or at the end of the 60 day period, whichever occurs first;  </w:t>
      </w:r>
    </w:p>
    <w:p w:rsidR="000754C2" w:rsidRPr="00B87DFA" w:rsidRDefault="000754C2" w:rsidP="000754C2">
      <w:pPr>
        <w:pStyle w:val="BodyTextNumbered"/>
      </w:pPr>
      <w:r w:rsidRPr="00B87DFA">
        <w:t>(4)</w:t>
      </w:r>
      <w:r w:rsidRPr="00B87DFA">
        <w:tab/>
      </w:r>
      <w:proofErr w:type="gramStart"/>
      <w:r w:rsidRPr="00B87DFA">
        <w:t>Provide</w:t>
      </w:r>
      <w:proofErr w:type="gramEnd"/>
      <w:r w:rsidRPr="00B87DFA">
        <w:t xml:space="preserve"> final and initial meter reads to ERCOT using the appropriate TX SET; </w:t>
      </w:r>
    </w:p>
    <w:p w:rsidR="000754C2" w:rsidRDefault="000754C2" w:rsidP="000754C2">
      <w:pPr>
        <w:pStyle w:val="BodyTextNumbered"/>
      </w:pPr>
      <w:r w:rsidRPr="00B87DFA">
        <w:t>(5)</w:t>
      </w:r>
      <w:r w:rsidRPr="00B87DFA">
        <w:tab/>
        <w:t>Work with involved parties to determine the process to be used for exception ESI IDs</w:t>
      </w:r>
      <w:r>
        <w:t>; and</w:t>
      </w:r>
    </w:p>
    <w:p w:rsidR="000754C2" w:rsidRPr="000754C2" w:rsidRDefault="000754C2" w:rsidP="008C1761">
      <w:pPr>
        <w:pStyle w:val="BodyTextNumbered"/>
      </w:pPr>
      <w:r>
        <w:t>(6)</w:t>
      </w:r>
      <w:r>
        <w:tab/>
      </w:r>
      <w:r w:rsidRPr="00820FC6">
        <w:t xml:space="preserve">Provide </w:t>
      </w:r>
      <w:r>
        <w:t>notification in the 814_04 transaction that the</w:t>
      </w:r>
      <w:r w:rsidRPr="00820FC6">
        <w:t xml:space="preserve"> ESI ID previously had a switch</w:t>
      </w:r>
      <w:r>
        <w:t xml:space="preserve"> </w:t>
      </w:r>
      <w:r w:rsidRPr="00820FC6">
        <w:t xml:space="preserve">hold due to </w:t>
      </w:r>
      <w:r>
        <w:t>t</w:t>
      </w:r>
      <w:r w:rsidRPr="00820FC6">
        <w:t xml:space="preserve">ampering </w:t>
      </w:r>
      <w:r>
        <w:t xml:space="preserve">in which the switch hold was </w:t>
      </w:r>
      <w:r w:rsidRPr="00820FC6">
        <w:t xml:space="preserve">removed as a result of the Mass Transition event. </w:t>
      </w:r>
    </w:p>
    <w:p w:rsidR="000754C2" w:rsidRPr="008C1761" w:rsidRDefault="000754C2" w:rsidP="008C1761">
      <w:pPr>
        <w:pStyle w:val="H6"/>
        <w:ind w:left="1800" w:hanging="1800"/>
        <w:rPr>
          <w:bCs w:val="0"/>
          <w:iCs/>
        </w:rPr>
      </w:pPr>
      <w:r w:rsidRPr="008C1761">
        <w:rPr>
          <w:bCs w:val="0"/>
          <w:iCs/>
        </w:rPr>
        <w:t>7.11.1.4.2.4</w:t>
      </w:r>
      <w:r w:rsidRPr="008C1761">
        <w:rPr>
          <w:bCs w:val="0"/>
          <w:iCs/>
        </w:rPr>
        <w:tab/>
        <w:t xml:space="preserve">Provider of Last Resort or Designated Competitive Retailer Responsibilities </w:t>
      </w:r>
      <w:proofErr w:type="gramStart"/>
      <w:r w:rsidRPr="008C1761">
        <w:rPr>
          <w:bCs w:val="0"/>
          <w:iCs/>
        </w:rPr>
        <w:t>During</w:t>
      </w:r>
      <w:proofErr w:type="gramEnd"/>
      <w:r w:rsidRPr="008C1761">
        <w:rPr>
          <w:bCs w:val="0"/>
          <w:iCs/>
        </w:rPr>
        <w:t xml:space="preserve"> the Mass Transition</w:t>
      </w:r>
    </w:p>
    <w:p w:rsidR="000754C2" w:rsidRDefault="000754C2" w:rsidP="000754C2">
      <w:pPr>
        <w:pStyle w:val="BodyTextNumbered"/>
      </w:pPr>
      <w:r w:rsidRPr="00B87DFA">
        <w:t>(1)</w:t>
      </w:r>
      <w:r w:rsidRPr="00B87DFA">
        <w:tab/>
        <w:t xml:space="preserve">Work with involved parties to determine the process to be used for exception ESI IDs; </w:t>
      </w:r>
    </w:p>
    <w:p w:rsidR="000754C2" w:rsidRDefault="000754C2" w:rsidP="000754C2">
      <w:pPr>
        <w:pStyle w:val="BodyTextNumbered"/>
      </w:pPr>
      <w:r w:rsidRPr="00B87DFA">
        <w:t>(2)</w:t>
      </w:r>
      <w:r w:rsidRPr="00B87DFA">
        <w:tab/>
        <w:t>Participate in initial and periodic Mass Transition project coordination meetings through completion of the transition event; and</w:t>
      </w:r>
    </w:p>
    <w:p w:rsidR="000754C2" w:rsidRPr="000754C2" w:rsidRDefault="000754C2" w:rsidP="008C1761">
      <w:pPr>
        <w:pStyle w:val="BodyTextNumbered"/>
      </w:pPr>
      <w:r w:rsidRPr="00B87DFA">
        <w:t>(3)</w:t>
      </w:r>
      <w:r w:rsidRPr="00B87DFA">
        <w:tab/>
        <w:t xml:space="preserve">Provide Lite </w:t>
      </w:r>
      <w:proofErr w:type="gramStart"/>
      <w:r w:rsidRPr="00B87DFA">
        <w:t>Up</w:t>
      </w:r>
      <w:proofErr w:type="gramEnd"/>
      <w:r w:rsidRPr="00B87DFA">
        <w:t xml:space="preserve"> Texas program benefits to qualifying Customers based upon the list of eligible ESI IDs provided by the PUCT pursuant to paragraph (2) of Section </w:t>
      </w:r>
      <w:r w:rsidRPr="007B11EF">
        <w:t>7.11.</w:t>
      </w:r>
      <w:r>
        <w:t>1.4.2.1</w:t>
      </w:r>
      <w:r w:rsidRPr="00B87DFA">
        <w:t>, Public Utility Commission of Texas</w:t>
      </w:r>
      <w:r>
        <w:t xml:space="preserve"> Responsibilities During the Mass Transition</w:t>
      </w:r>
      <w:r w:rsidRPr="00B87DFA">
        <w:t>.</w:t>
      </w:r>
    </w:p>
    <w:p w:rsidR="000754C2" w:rsidRPr="008C1761" w:rsidRDefault="000754C2" w:rsidP="008C1761">
      <w:pPr>
        <w:pStyle w:val="H6"/>
        <w:ind w:left="1800" w:hanging="1800"/>
        <w:rPr>
          <w:bCs w:val="0"/>
          <w:iCs/>
        </w:rPr>
      </w:pPr>
      <w:r w:rsidRPr="008C1761">
        <w:rPr>
          <w:bCs w:val="0"/>
          <w:iCs/>
        </w:rPr>
        <w:t>7.11.1.4.2.5</w:t>
      </w:r>
      <w:r w:rsidRPr="008C1761">
        <w:rPr>
          <w:bCs w:val="0"/>
          <w:iCs/>
        </w:rPr>
        <w:tab/>
        <w:t xml:space="preserve">Competitive Retailers other than the Provider of Last Resort or Designated Competitive Retailer Responsibilities </w:t>
      </w:r>
      <w:proofErr w:type="gramStart"/>
      <w:r w:rsidRPr="008C1761">
        <w:rPr>
          <w:bCs w:val="0"/>
          <w:iCs/>
        </w:rPr>
        <w:t>During</w:t>
      </w:r>
      <w:proofErr w:type="gramEnd"/>
      <w:r w:rsidRPr="008C1761">
        <w:rPr>
          <w:bCs w:val="0"/>
          <w:iCs/>
        </w:rPr>
        <w:t xml:space="preserve"> the Mass Transition</w:t>
      </w:r>
    </w:p>
    <w:p w:rsidR="000754C2" w:rsidRPr="000754C2" w:rsidRDefault="000754C2" w:rsidP="001825CB">
      <w:pPr>
        <w:pStyle w:val="BodyText"/>
      </w:pPr>
      <w:r w:rsidRPr="00B87DFA">
        <w:t xml:space="preserve">CRs shall provide Lite </w:t>
      </w:r>
      <w:proofErr w:type="gramStart"/>
      <w:r w:rsidRPr="00B87DFA">
        <w:t>Up</w:t>
      </w:r>
      <w:proofErr w:type="gramEnd"/>
      <w:r w:rsidRPr="00B87DFA">
        <w:t xml:space="preserve"> Texas program benefits to qualifying Customers based upon the list of eligible ESI IDs provided by the PUCT pursuant to paragraph (2) of Section </w:t>
      </w:r>
      <w:r w:rsidRPr="007B11EF">
        <w:t>7.11.</w:t>
      </w:r>
      <w:r>
        <w:t>1.4.2.1</w:t>
      </w:r>
      <w:r w:rsidRPr="00B87DFA">
        <w:t>, Public Utility Commission of Texas</w:t>
      </w:r>
      <w:r>
        <w:t xml:space="preserve"> Responsibilities During the Mass Transition</w:t>
      </w:r>
      <w:r w:rsidRPr="00B87DFA">
        <w:t>.</w:t>
      </w:r>
    </w:p>
    <w:p w:rsidR="000754C2" w:rsidRPr="008C1761" w:rsidRDefault="000754C2" w:rsidP="008C1761">
      <w:pPr>
        <w:pStyle w:val="H5"/>
        <w:ind w:left="1620" w:hanging="1620"/>
      </w:pPr>
      <w:bookmarkStart w:id="1135" w:name="_Toc279430381"/>
      <w:bookmarkStart w:id="1136" w:name="_Toc305076716"/>
      <w:r w:rsidRPr="008C1761">
        <w:lastRenderedPageBreak/>
        <w:t>7.11.1.4.3</w:t>
      </w:r>
      <w:r w:rsidRPr="008C1761">
        <w:tab/>
        <w:t>Mass Transition Roles and Responsibilities (After the Scheduled Completion Date)</w:t>
      </w:r>
    </w:p>
    <w:p w:rsidR="000754C2" w:rsidRPr="000754C2" w:rsidRDefault="000754C2" w:rsidP="001825CB">
      <w:pPr>
        <w:pStyle w:val="BodyText"/>
      </w:pPr>
      <w:r w:rsidRPr="00B87DFA">
        <w:t xml:space="preserve">This Section </w:t>
      </w:r>
      <w:r w:rsidRPr="00686776">
        <w:t>7.11.1.4.3</w:t>
      </w:r>
      <w:r>
        <w:t xml:space="preserve"> </w:t>
      </w:r>
      <w:r w:rsidRPr="00B87DFA">
        <w:t>outlines the various roles and responsibilities of parties involved in a Mass Transition event</w:t>
      </w:r>
      <w:r>
        <w:t xml:space="preserve"> after completion of the Mass Transition event</w:t>
      </w:r>
      <w:r w:rsidRPr="00B87DFA">
        <w:t>.</w:t>
      </w:r>
    </w:p>
    <w:bookmarkEnd w:id="1135"/>
    <w:bookmarkEnd w:id="1136"/>
    <w:p w:rsidR="000754C2" w:rsidRPr="002B766F" w:rsidRDefault="000754C2" w:rsidP="002B766F">
      <w:pPr>
        <w:pStyle w:val="H6"/>
        <w:ind w:left="1800" w:hanging="1800"/>
        <w:rPr>
          <w:bCs w:val="0"/>
          <w:iCs/>
        </w:rPr>
      </w:pPr>
      <w:r w:rsidRPr="002B766F">
        <w:rPr>
          <w:bCs w:val="0"/>
          <w:iCs/>
        </w:rPr>
        <w:t>7.11.1.4.3.1</w:t>
      </w:r>
      <w:r w:rsidRPr="002B766F">
        <w:rPr>
          <w:bCs w:val="0"/>
          <w:iCs/>
        </w:rPr>
        <w:tab/>
        <w:t>Public Utility Commission of Texas Responsibilities Post Mass Transition Event</w:t>
      </w:r>
    </w:p>
    <w:p w:rsidR="000754C2" w:rsidRPr="000754C2" w:rsidRDefault="000754C2" w:rsidP="001825CB">
      <w:pPr>
        <w:pStyle w:val="BodyText"/>
      </w:pPr>
      <w:r w:rsidRPr="00B87DFA">
        <w:t>Monitor progress of involved parties in completing the Mass Transition in accordance with project completion schedules</w:t>
      </w:r>
      <w:r>
        <w:t>.</w:t>
      </w:r>
    </w:p>
    <w:p w:rsidR="000754C2" w:rsidRPr="002B766F" w:rsidRDefault="000754C2" w:rsidP="002B766F">
      <w:pPr>
        <w:pStyle w:val="H6"/>
        <w:ind w:left="1800" w:hanging="1800"/>
        <w:rPr>
          <w:bCs w:val="0"/>
          <w:iCs/>
        </w:rPr>
      </w:pPr>
      <w:r w:rsidRPr="002B766F">
        <w:rPr>
          <w:bCs w:val="0"/>
          <w:iCs/>
        </w:rPr>
        <w:t>7.11.1.4.3.2</w:t>
      </w:r>
      <w:r w:rsidRPr="002B766F">
        <w:rPr>
          <w:bCs w:val="0"/>
          <w:iCs/>
        </w:rPr>
        <w:tab/>
        <w:t>ERCOT Responsibilities Post Mass Transition Event</w:t>
      </w:r>
    </w:p>
    <w:p w:rsidR="000754C2" w:rsidRDefault="000754C2" w:rsidP="000754C2">
      <w:pPr>
        <w:pStyle w:val="BodyTextNumbered"/>
      </w:pPr>
      <w:r w:rsidRPr="00B87DFA">
        <w:t>(1)</w:t>
      </w:r>
      <w:r w:rsidRPr="00B87DFA">
        <w:tab/>
        <w:t xml:space="preserve">Monitor the progress of the Mass Transition; </w:t>
      </w:r>
    </w:p>
    <w:p w:rsidR="000754C2" w:rsidRDefault="000754C2" w:rsidP="000754C2">
      <w:pPr>
        <w:pStyle w:val="BodyTextNumbered"/>
      </w:pPr>
      <w:r w:rsidRPr="00B87DFA">
        <w:t>(2)</w:t>
      </w:r>
      <w:r w:rsidRPr="00B87DFA">
        <w:tab/>
        <w:t>Ensure all affected ESI IDs have been transitioned according to the official list of affected ESI IDs; and</w:t>
      </w:r>
    </w:p>
    <w:p w:rsidR="000754C2" w:rsidRPr="000754C2" w:rsidRDefault="000754C2" w:rsidP="002B766F">
      <w:pPr>
        <w:pStyle w:val="BodyTextNumbered"/>
      </w:pPr>
      <w:r w:rsidRPr="00B87DFA">
        <w:t>(3)</w:t>
      </w:r>
      <w:r w:rsidRPr="00B87DFA">
        <w:tab/>
        <w:t>Provide notification to involved parties of the conclusion of the Mass Transition based on successful completion of transition activities.</w:t>
      </w:r>
    </w:p>
    <w:p w:rsidR="000754C2" w:rsidRPr="002B766F" w:rsidRDefault="000754C2" w:rsidP="002B766F">
      <w:pPr>
        <w:pStyle w:val="H6"/>
        <w:ind w:left="1800" w:hanging="1800"/>
        <w:rPr>
          <w:bCs w:val="0"/>
          <w:iCs/>
        </w:rPr>
      </w:pPr>
      <w:r w:rsidRPr="002B766F">
        <w:rPr>
          <w:bCs w:val="0"/>
          <w:iCs/>
        </w:rPr>
        <w:t>7.11.1.4.3.3</w:t>
      </w:r>
      <w:r w:rsidRPr="002B766F">
        <w:rPr>
          <w:bCs w:val="0"/>
          <w:iCs/>
        </w:rPr>
        <w:tab/>
        <w:t>Transmission and/or Distribution Service Provider Responsibilities Post Mass Transition Event</w:t>
      </w:r>
    </w:p>
    <w:p w:rsidR="000754C2" w:rsidRPr="000754C2" w:rsidRDefault="000754C2" w:rsidP="001825CB">
      <w:pPr>
        <w:pStyle w:val="BodyText"/>
      </w:pPr>
      <w:r w:rsidRPr="00B87DFA">
        <w:t xml:space="preserve">Work with ERCOT to ensure all affected ESI IDs have been transitioned according to the official list of affected ESI IDs. </w:t>
      </w:r>
    </w:p>
    <w:p w:rsidR="000754C2" w:rsidRPr="002B766F" w:rsidRDefault="000754C2" w:rsidP="002B766F">
      <w:pPr>
        <w:pStyle w:val="H6"/>
        <w:ind w:left="1800" w:hanging="1800"/>
        <w:rPr>
          <w:bCs w:val="0"/>
          <w:iCs/>
        </w:rPr>
      </w:pPr>
      <w:r w:rsidRPr="002B766F">
        <w:rPr>
          <w:bCs w:val="0"/>
          <w:iCs/>
        </w:rPr>
        <w:t>7.11.1.4.3.4</w:t>
      </w:r>
      <w:r w:rsidRPr="002B766F">
        <w:rPr>
          <w:bCs w:val="0"/>
          <w:iCs/>
        </w:rPr>
        <w:tab/>
        <w:t>Provider of Last Resort and/or Designated Competitive Retailer Responsibilities Post Mass Transition Event</w:t>
      </w:r>
    </w:p>
    <w:p w:rsidR="000754C2" w:rsidRDefault="000754C2" w:rsidP="000754C2">
      <w:pPr>
        <w:pStyle w:val="BodyTextNumbered"/>
      </w:pPr>
      <w:r w:rsidRPr="00B87DFA">
        <w:t>(1)</w:t>
      </w:r>
      <w:r w:rsidRPr="00B87DFA">
        <w:tab/>
        <w:t>Work with ERCOT to ensure all affected ESI IDs have been transitioned according to the official list of affected ESI IDs; and</w:t>
      </w:r>
    </w:p>
    <w:p w:rsidR="001825CB" w:rsidRDefault="001825CB" w:rsidP="000754C2">
      <w:pPr>
        <w:pStyle w:val="BodyTextNumbered"/>
      </w:pPr>
      <w:r w:rsidRPr="002B766F">
        <w:t>(2)</w:t>
      </w:r>
      <w:r w:rsidRPr="002B766F">
        <w:tab/>
        <w:t xml:space="preserve">Complete any outstanding activities associated with follow-up due to handling of Pending Transactions as referenced in Section 7.11.1.2, Handling Pending Texas Standard Electronic Transactions </w:t>
      </w:r>
      <w:proofErr w:type="gramStart"/>
      <w:r w:rsidRPr="002B766F">
        <w:t>During</w:t>
      </w:r>
      <w:proofErr w:type="gramEnd"/>
      <w:r w:rsidRPr="002B766F">
        <w:t xml:space="preserve"> a Mass Transition.</w:t>
      </w:r>
    </w:p>
    <w:p w:rsidR="000754C2" w:rsidRPr="00567E8D" w:rsidRDefault="000754C2" w:rsidP="00567E8D">
      <w:pPr>
        <w:pStyle w:val="H3"/>
        <w:ind w:left="1080" w:hanging="1080"/>
      </w:pPr>
      <w:bookmarkStart w:id="1137" w:name="_Toc389042687"/>
      <w:bookmarkStart w:id="1138" w:name="_Toc193264821"/>
      <w:bookmarkStart w:id="1139" w:name="_Toc248306839"/>
      <w:bookmarkStart w:id="1140" w:name="_Toc279430382"/>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1128"/>
      <w:bookmarkEnd w:id="1129"/>
      <w:bookmarkEnd w:id="1130"/>
      <w:bookmarkEnd w:id="1131"/>
      <w:bookmarkEnd w:id="1132"/>
      <w:r w:rsidRPr="00567E8D">
        <w:t>7.11.2</w:t>
      </w:r>
      <w:r w:rsidRPr="00567E8D">
        <w:tab/>
        <w:t>Acquisition and Transfer of Customers from one Retail Electric Provider to Another</w:t>
      </w:r>
      <w:bookmarkEnd w:id="1137"/>
    </w:p>
    <w:p w:rsidR="000754C2" w:rsidRPr="0000146D" w:rsidRDefault="000754C2" w:rsidP="000754C2">
      <w:pPr>
        <w:spacing w:after="240"/>
        <w:ind w:left="720" w:hanging="720"/>
        <w:rPr>
          <w:iCs/>
          <w:szCs w:val="20"/>
        </w:rPr>
      </w:pPr>
      <w:r w:rsidRPr="0000146D">
        <w:rPr>
          <w:iCs/>
          <w:szCs w:val="20"/>
        </w:rPr>
        <w:t>(1)</w:t>
      </w:r>
      <w:r w:rsidRPr="0000146D">
        <w:rPr>
          <w:iCs/>
          <w:szCs w:val="20"/>
        </w:rPr>
        <w:tab/>
        <w:t>This Section outlines the process that can be used to transfer ESI IDs from the current CR to another CR(s) as a result of an acquisition pursuant to S</w:t>
      </w:r>
      <w:r w:rsidRPr="0000146D">
        <w:rPr>
          <w:iCs/>
          <w:smallCaps/>
          <w:szCs w:val="20"/>
        </w:rPr>
        <w:t>ubst</w:t>
      </w:r>
      <w:r w:rsidRPr="0000146D">
        <w:rPr>
          <w:iCs/>
          <w:szCs w:val="20"/>
        </w:rPr>
        <w:t xml:space="preserve">. R. 25.493, Acquisition and Transfer of Customers from one Retail Electric Provider to Another, referred to herein as </w:t>
      </w:r>
      <w:proofErr w:type="gramStart"/>
      <w:r w:rsidRPr="0000146D">
        <w:rPr>
          <w:iCs/>
          <w:szCs w:val="20"/>
        </w:rPr>
        <w:t>an</w:t>
      </w:r>
      <w:proofErr w:type="gramEnd"/>
      <w:r w:rsidRPr="0000146D">
        <w:rPr>
          <w:iCs/>
          <w:szCs w:val="20"/>
        </w:rPr>
        <w:t xml:space="preserve"> “Acquisition Transfer.”   </w:t>
      </w:r>
    </w:p>
    <w:p w:rsidR="000754C2" w:rsidRPr="0000146D" w:rsidRDefault="000754C2" w:rsidP="000754C2">
      <w:pPr>
        <w:spacing w:after="240"/>
        <w:ind w:left="720" w:hanging="720"/>
        <w:rPr>
          <w:iCs/>
          <w:szCs w:val="20"/>
        </w:rPr>
      </w:pPr>
      <w:r w:rsidRPr="0000146D">
        <w:rPr>
          <w:iCs/>
          <w:szCs w:val="20"/>
        </w:rPr>
        <w:lastRenderedPageBreak/>
        <w:t>(2)</w:t>
      </w:r>
      <w:r w:rsidRPr="0000146D">
        <w:rPr>
          <w:iCs/>
          <w:szCs w:val="20"/>
        </w:rPr>
        <w:tab/>
        <w:t xml:space="preserve">The processes described in this Section presume that a </w:t>
      </w:r>
      <w:r w:rsidR="00627E73">
        <w:rPr>
          <w:iCs/>
          <w:szCs w:val="20"/>
        </w:rPr>
        <w:t>d</w:t>
      </w:r>
      <w:r w:rsidR="00627E73" w:rsidRPr="0000146D">
        <w:rPr>
          <w:iCs/>
          <w:szCs w:val="20"/>
        </w:rPr>
        <w:t xml:space="preserve">ecision </w:t>
      </w:r>
      <w:r w:rsidRPr="0000146D">
        <w:rPr>
          <w:iCs/>
          <w:szCs w:val="20"/>
        </w:rPr>
        <w:t xml:space="preserve">to transfer the ESI IDs has already been made and will be a collaborative effort between PUCT Staff, ERCOT and Market Participants involved in the acquisition.  </w:t>
      </w:r>
    </w:p>
    <w:p w:rsidR="000754C2" w:rsidRPr="002B766F" w:rsidRDefault="000754C2" w:rsidP="002B766F">
      <w:pPr>
        <w:spacing w:after="240"/>
        <w:ind w:left="720" w:hanging="720"/>
        <w:rPr>
          <w:iCs/>
          <w:szCs w:val="20"/>
        </w:rPr>
      </w:pPr>
      <w:r w:rsidRPr="002B766F">
        <w:rPr>
          <w:iCs/>
          <w:szCs w:val="20"/>
        </w:rPr>
        <w:t>(3)</w:t>
      </w:r>
      <w:r w:rsidRPr="002B766F">
        <w:rPr>
          <w:iCs/>
          <w:szCs w:val="20"/>
        </w:rPr>
        <w:tab/>
        <w:t>The parameters for the Acquisition Transfer process will include:</w:t>
      </w:r>
    </w:p>
    <w:p w:rsidR="000754C2" w:rsidRPr="0000146D" w:rsidRDefault="000754C2" w:rsidP="000754C2">
      <w:pPr>
        <w:spacing w:after="240"/>
        <w:ind w:left="1440" w:hanging="720"/>
        <w:rPr>
          <w:szCs w:val="20"/>
        </w:rPr>
      </w:pPr>
      <w:r w:rsidRPr="0000146D">
        <w:rPr>
          <w:szCs w:val="20"/>
        </w:rPr>
        <w:t>(a)</w:t>
      </w:r>
      <w:r w:rsidRPr="0000146D">
        <w:rPr>
          <w:szCs w:val="20"/>
        </w:rPr>
        <w:tab/>
      </w:r>
      <w:r w:rsidR="00627E73">
        <w:rPr>
          <w:szCs w:val="20"/>
        </w:rPr>
        <w:t>Acknowledgement</w:t>
      </w:r>
      <w:r w:rsidR="00627E73" w:rsidRPr="0000146D">
        <w:rPr>
          <w:szCs w:val="20"/>
        </w:rPr>
        <w:t xml:space="preserve"> </w:t>
      </w:r>
      <w:r w:rsidRPr="0000146D">
        <w:rPr>
          <w:szCs w:val="20"/>
        </w:rPr>
        <w:t xml:space="preserve">from PUCT designee of the </w:t>
      </w:r>
      <w:r w:rsidR="00627E73">
        <w:rPr>
          <w:szCs w:val="20"/>
        </w:rPr>
        <w:t>following</w:t>
      </w:r>
      <w:r w:rsidRPr="0000146D">
        <w:rPr>
          <w:szCs w:val="20"/>
        </w:rPr>
        <w:t xml:space="preserve">; </w:t>
      </w:r>
    </w:p>
    <w:p w:rsidR="00627E73" w:rsidRDefault="00627E73" w:rsidP="00627E73">
      <w:pPr>
        <w:spacing w:after="240"/>
        <w:ind w:left="2160" w:hanging="720"/>
        <w:rPr>
          <w:szCs w:val="20"/>
        </w:rPr>
      </w:pPr>
      <w:r>
        <w:rPr>
          <w:szCs w:val="20"/>
        </w:rPr>
        <w:t>(i)</w:t>
      </w:r>
      <w:r>
        <w:rPr>
          <w:szCs w:val="20"/>
        </w:rPr>
        <w:tab/>
        <w:t>The PUCT is aware of the acquisition;</w:t>
      </w:r>
    </w:p>
    <w:p w:rsidR="00627E73" w:rsidRPr="00627E73" w:rsidRDefault="00627E73" w:rsidP="00627E73">
      <w:pPr>
        <w:spacing w:after="240"/>
        <w:ind w:left="2160" w:hanging="720"/>
        <w:rPr>
          <w:szCs w:val="20"/>
        </w:rPr>
      </w:pPr>
      <w:r>
        <w:rPr>
          <w:szCs w:val="20"/>
        </w:rPr>
        <w:t>(ii)</w:t>
      </w:r>
      <w:r>
        <w:rPr>
          <w:szCs w:val="20"/>
        </w:rPr>
        <w:tab/>
        <w:t xml:space="preserve">The CRs involved in the acquisition have worked with the PUCT in accordance with paragraph (b) of </w:t>
      </w:r>
      <w:r w:rsidRPr="00627E73">
        <w:rPr>
          <w:szCs w:val="20"/>
        </w:rPr>
        <w:t>S</w:t>
      </w:r>
      <w:r w:rsidRPr="00627E73">
        <w:rPr>
          <w:iCs/>
          <w:smallCaps/>
          <w:szCs w:val="20"/>
        </w:rPr>
        <w:t>ubst</w:t>
      </w:r>
      <w:r w:rsidRPr="00627E73">
        <w:rPr>
          <w:szCs w:val="20"/>
        </w:rPr>
        <w:t xml:space="preserve">. R. 25.493; and </w:t>
      </w:r>
    </w:p>
    <w:p w:rsidR="00627E73" w:rsidRPr="00D257A4" w:rsidRDefault="00627E73" w:rsidP="00627E73">
      <w:pPr>
        <w:spacing w:after="240"/>
        <w:ind w:left="2160" w:hanging="720"/>
        <w:rPr>
          <w:szCs w:val="20"/>
        </w:rPr>
      </w:pPr>
      <w:r w:rsidRPr="00064493">
        <w:rPr>
          <w:szCs w:val="20"/>
        </w:rPr>
        <w:t>(iii)</w:t>
      </w:r>
      <w:r w:rsidRPr="00064493">
        <w:rPr>
          <w:szCs w:val="20"/>
        </w:rPr>
        <w:tab/>
        <w:t>The acquisition does not require a</w:t>
      </w:r>
      <w:r w:rsidRPr="00971C70">
        <w:rPr>
          <w:szCs w:val="20"/>
        </w:rPr>
        <w:t xml:space="preserve">dvance </w:t>
      </w:r>
      <w:r w:rsidRPr="00F80FF6">
        <w:rPr>
          <w:szCs w:val="20"/>
        </w:rPr>
        <w:t>PUCT</w:t>
      </w:r>
      <w:r w:rsidRPr="00D74C34">
        <w:rPr>
          <w:szCs w:val="20"/>
        </w:rPr>
        <w:t xml:space="preserve"> approval, unless the transfer is due to abandonment of a REP;</w:t>
      </w:r>
      <w:r w:rsidRPr="00D257A4">
        <w:rPr>
          <w:szCs w:val="20"/>
        </w:rPr>
        <w:t xml:space="preserve"> </w:t>
      </w:r>
    </w:p>
    <w:p w:rsidR="000754C2" w:rsidRPr="0000146D" w:rsidRDefault="000754C2" w:rsidP="000754C2">
      <w:pPr>
        <w:spacing w:after="240"/>
        <w:ind w:left="1440" w:hanging="720"/>
        <w:rPr>
          <w:szCs w:val="20"/>
        </w:rPr>
      </w:pPr>
      <w:r w:rsidRPr="0000146D">
        <w:rPr>
          <w:szCs w:val="20"/>
        </w:rPr>
        <w:t>(b)</w:t>
      </w:r>
      <w:r w:rsidRPr="0000146D">
        <w:rPr>
          <w:szCs w:val="20"/>
        </w:rPr>
        <w:tab/>
        <w:t>Identification of the Losing CR;</w:t>
      </w:r>
    </w:p>
    <w:p w:rsidR="000754C2" w:rsidRPr="0000146D" w:rsidRDefault="000754C2" w:rsidP="000754C2">
      <w:pPr>
        <w:spacing w:after="240"/>
        <w:ind w:left="1440" w:hanging="720"/>
        <w:rPr>
          <w:szCs w:val="20"/>
        </w:rPr>
      </w:pPr>
      <w:r w:rsidRPr="0000146D">
        <w:rPr>
          <w:szCs w:val="20"/>
        </w:rPr>
        <w:t>(c)</w:t>
      </w:r>
      <w:r w:rsidRPr="0000146D">
        <w:rPr>
          <w:szCs w:val="20"/>
        </w:rPr>
        <w:tab/>
        <w:t>Designation of the Gaining CR(s);</w:t>
      </w:r>
    </w:p>
    <w:p w:rsidR="000754C2" w:rsidRPr="0000146D" w:rsidRDefault="000754C2" w:rsidP="000754C2">
      <w:pPr>
        <w:spacing w:after="240"/>
        <w:ind w:left="1440" w:hanging="720"/>
        <w:rPr>
          <w:szCs w:val="20"/>
        </w:rPr>
      </w:pPr>
      <w:r w:rsidRPr="0000146D">
        <w:rPr>
          <w:szCs w:val="20"/>
        </w:rPr>
        <w:t>(d)</w:t>
      </w:r>
      <w:r w:rsidRPr="0000146D">
        <w:rPr>
          <w:szCs w:val="20"/>
        </w:rPr>
        <w:tab/>
        <w:t xml:space="preserve">A list of the affected ESI IDs; </w:t>
      </w:r>
    </w:p>
    <w:p w:rsidR="000754C2" w:rsidRPr="0000146D" w:rsidRDefault="000754C2" w:rsidP="000754C2">
      <w:pPr>
        <w:spacing w:after="240"/>
        <w:ind w:left="1440" w:hanging="720"/>
        <w:rPr>
          <w:szCs w:val="20"/>
        </w:rPr>
      </w:pPr>
      <w:r w:rsidRPr="0000146D">
        <w:rPr>
          <w:szCs w:val="20"/>
        </w:rPr>
        <w:t>(e)</w:t>
      </w:r>
      <w:r w:rsidRPr="0000146D">
        <w:rPr>
          <w:szCs w:val="20"/>
        </w:rPr>
        <w:tab/>
        <w:t xml:space="preserve">The date ERCOT will provide in an 814_03, Enrollment Notification Request, indicating the </w:t>
      </w:r>
      <w:r w:rsidR="00627E73">
        <w:rPr>
          <w:szCs w:val="20"/>
        </w:rPr>
        <w:t>Acquisition Transfer</w:t>
      </w:r>
      <w:r w:rsidRPr="0000146D">
        <w:rPr>
          <w:szCs w:val="20"/>
        </w:rPr>
        <w:t xml:space="preserve"> Requested Date(s) for each ESI ID.  The date the </w:t>
      </w:r>
      <w:r w:rsidR="00627E73">
        <w:rPr>
          <w:szCs w:val="20"/>
        </w:rPr>
        <w:t>Acquisition Transfer will</w:t>
      </w:r>
      <w:r w:rsidRPr="0000146D">
        <w:rPr>
          <w:szCs w:val="20"/>
        </w:rPr>
        <w:t xml:space="preserve"> effectuate for a specific ESI ID is herein referred to as the “Requested Date.” </w:t>
      </w:r>
    </w:p>
    <w:p w:rsidR="00627E73" w:rsidRDefault="000754C2" w:rsidP="000754C2">
      <w:pPr>
        <w:spacing w:after="240"/>
        <w:ind w:left="1440" w:hanging="720"/>
        <w:rPr>
          <w:szCs w:val="20"/>
        </w:rPr>
      </w:pPr>
      <w:r w:rsidRPr="0000146D">
        <w:rPr>
          <w:szCs w:val="20"/>
        </w:rPr>
        <w:t>(f)</w:t>
      </w:r>
      <w:r w:rsidRPr="0000146D">
        <w:rPr>
          <w:szCs w:val="20"/>
        </w:rPr>
        <w:tab/>
        <w:t>Any non-date specific transactions will be submitted</w:t>
      </w:r>
      <w:r w:rsidR="00627E73">
        <w:rPr>
          <w:szCs w:val="20"/>
        </w:rPr>
        <w:t xml:space="preserve"> by ERCOT</w:t>
      </w:r>
      <w:r w:rsidRPr="0000146D">
        <w:rPr>
          <w:szCs w:val="20"/>
        </w:rPr>
        <w:t xml:space="preserve"> with FASD and processed as a standard </w:t>
      </w:r>
      <w:r w:rsidR="00627E73">
        <w:rPr>
          <w:szCs w:val="20"/>
        </w:rPr>
        <w:t>814_03 transaction</w:t>
      </w:r>
      <w:r w:rsidRPr="0000146D">
        <w:rPr>
          <w:szCs w:val="20"/>
        </w:rPr>
        <w:t xml:space="preserve">, following the applicable timeline.  Any date specific transactions will be </w:t>
      </w:r>
      <w:r w:rsidR="00627E73">
        <w:rPr>
          <w:szCs w:val="20"/>
        </w:rPr>
        <w:t>submitted by ERCOT</w:t>
      </w:r>
      <w:r w:rsidRPr="0000146D">
        <w:rPr>
          <w:szCs w:val="20"/>
        </w:rPr>
        <w:t xml:space="preserve"> as a self-selected </w:t>
      </w:r>
      <w:r w:rsidR="00627E73">
        <w:rPr>
          <w:szCs w:val="20"/>
        </w:rPr>
        <w:t>814_03 transaction</w:t>
      </w:r>
      <w:r w:rsidRPr="0000146D">
        <w:rPr>
          <w:szCs w:val="20"/>
        </w:rPr>
        <w:t xml:space="preserve">, and </w:t>
      </w:r>
      <w:r w:rsidR="00627E73">
        <w:rPr>
          <w:szCs w:val="20"/>
        </w:rPr>
        <w:t>may</w:t>
      </w:r>
      <w:r w:rsidR="00627E73" w:rsidRPr="0000146D">
        <w:rPr>
          <w:szCs w:val="20"/>
        </w:rPr>
        <w:t xml:space="preserve"> </w:t>
      </w:r>
      <w:r w:rsidRPr="0000146D">
        <w:rPr>
          <w:szCs w:val="20"/>
        </w:rPr>
        <w:t>be processed on the Requested Date</w:t>
      </w:r>
      <w:r w:rsidR="00627E73">
        <w:rPr>
          <w:szCs w:val="20"/>
        </w:rPr>
        <w:t xml:space="preserve"> by the TDSP(s)</w:t>
      </w:r>
      <w:r w:rsidRPr="0000146D">
        <w:rPr>
          <w:szCs w:val="20"/>
        </w:rPr>
        <w:t xml:space="preserve">.  </w:t>
      </w:r>
    </w:p>
    <w:p w:rsidR="000754C2" w:rsidRPr="0000146D" w:rsidRDefault="00627E73" w:rsidP="000754C2">
      <w:pPr>
        <w:spacing w:after="240"/>
        <w:ind w:left="1440" w:hanging="720"/>
        <w:rPr>
          <w:szCs w:val="20"/>
        </w:rPr>
      </w:pPr>
      <w:r>
        <w:rPr>
          <w:szCs w:val="20"/>
        </w:rPr>
        <w:t>(g)</w:t>
      </w:r>
      <w:r>
        <w:rPr>
          <w:szCs w:val="20"/>
        </w:rPr>
        <w:tab/>
      </w:r>
      <w:r w:rsidR="000754C2" w:rsidRPr="0000146D">
        <w:rPr>
          <w:szCs w:val="20"/>
        </w:rPr>
        <w:t xml:space="preserve">For date specific transactions requesting a date other than a </w:t>
      </w:r>
      <w:r>
        <w:rPr>
          <w:szCs w:val="20"/>
        </w:rPr>
        <w:t xml:space="preserve">Retail </w:t>
      </w:r>
      <w:r w:rsidR="000754C2" w:rsidRPr="0000146D">
        <w:rPr>
          <w:szCs w:val="20"/>
        </w:rPr>
        <w:t xml:space="preserve">Business Day, ERCOT will send the next </w:t>
      </w:r>
      <w:r>
        <w:rPr>
          <w:szCs w:val="20"/>
        </w:rPr>
        <w:t xml:space="preserve">Retail </w:t>
      </w:r>
      <w:r w:rsidR="000754C2" w:rsidRPr="0000146D">
        <w:rPr>
          <w:szCs w:val="20"/>
        </w:rPr>
        <w:t xml:space="preserve">Business Day in the 814_03 </w:t>
      </w:r>
      <w:r>
        <w:rPr>
          <w:szCs w:val="20"/>
        </w:rPr>
        <w:t xml:space="preserve">transaction </w:t>
      </w:r>
      <w:r w:rsidR="000754C2" w:rsidRPr="0000146D">
        <w:rPr>
          <w:szCs w:val="20"/>
        </w:rPr>
        <w:t xml:space="preserve">to the TDSP.  For date specific transactions requesting a date less than three </w:t>
      </w:r>
      <w:r>
        <w:rPr>
          <w:szCs w:val="20"/>
        </w:rPr>
        <w:t xml:space="preserve">Retail </w:t>
      </w:r>
      <w:r w:rsidR="000754C2" w:rsidRPr="0000146D">
        <w:rPr>
          <w:szCs w:val="20"/>
        </w:rPr>
        <w:t xml:space="preserve">Business Days </w:t>
      </w:r>
      <w:r>
        <w:rPr>
          <w:szCs w:val="20"/>
        </w:rPr>
        <w:t>from the Acquisition Date</w:t>
      </w:r>
      <w:r w:rsidR="000754C2" w:rsidRPr="0000146D">
        <w:rPr>
          <w:szCs w:val="20"/>
        </w:rPr>
        <w:t xml:space="preserve">, ERCOT will send a </w:t>
      </w:r>
      <w:r>
        <w:rPr>
          <w:szCs w:val="20"/>
        </w:rPr>
        <w:t>Requested Date</w:t>
      </w:r>
      <w:r w:rsidRPr="0000146D">
        <w:rPr>
          <w:szCs w:val="20"/>
        </w:rPr>
        <w:t xml:space="preserve"> </w:t>
      </w:r>
      <w:r w:rsidR="000754C2" w:rsidRPr="0000146D">
        <w:rPr>
          <w:szCs w:val="20"/>
        </w:rPr>
        <w:t xml:space="preserve">that is three </w:t>
      </w:r>
      <w:r>
        <w:rPr>
          <w:szCs w:val="20"/>
        </w:rPr>
        <w:t xml:space="preserve">Retail </w:t>
      </w:r>
      <w:r w:rsidR="000754C2" w:rsidRPr="0000146D">
        <w:rPr>
          <w:szCs w:val="20"/>
        </w:rPr>
        <w:t>Business Days out to the TDSP.</w:t>
      </w:r>
    </w:p>
    <w:p w:rsidR="000754C2" w:rsidRPr="007B1C5C" w:rsidRDefault="000754C2" w:rsidP="007B1C5C">
      <w:pPr>
        <w:pStyle w:val="H4"/>
        <w:rPr>
          <w:bCs w:val="0"/>
        </w:rPr>
      </w:pPr>
      <w:bookmarkStart w:id="1141" w:name="_Toc389042688"/>
      <w:r w:rsidRPr="007B1C5C">
        <w:rPr>
          <w:bCs w:val="0"/>
        </w:rPr>
        <w:t>7.11.2.1</w:t>
      </w:r>
      <w:r w:rsidRPr="007B1C5C">
        <w:rPr>
          <w:bCs w:val="0"/>
        </w:rPr>
        <w:tab/>
        <w:t>Acquisition Transfer Initiation</w:t>
      </w:r>
      <w:bookmarkEnd w:id="1141"/>
      <w:r w:rsidRPr="007B1C5C">
        <w:rPr>
          <w:bCs w:val="0"/>
        </w:rPr>
        <w:t xml:space="preserve"> </w:t>
      </w:r>
    </w:p>
    <w:p w:rsidR="000754C2" w:rsidRPr="0000146D" w:rsidRDefault="000754C2" w:rsidP="000754C2">
      <w:pPr>
        <w:spacing w:after="240"/>
        <w:ind w:left="720" w:hanging="720"/>
      </w:pPr>
      <w:r w:rsidRPr="0000146D">
        <w:t>(1)</w:t>
      </w:r>
      <w:r w:rsidRPr="0000146D">
        <w:tab/>
        <w:t xml:space="preserve">Upon Notification from the PUCT and involved CRs, ERCOT will initiate processes for the transfer of the impacted ESI IDs.  </w:t>
      </w:r>
    </w:p>
    <w:p w:rsidR="000754C2" w:rsidRPr="0000146D" w:rsidRDefault="000754C2" w:rsidP="000754C2">
      <w:pPr>
        <w:spacing w:after="240"/>
        <w:ind w:left="720" w:hanging="720"/>
      </w:pPr>
      <w:r w:rsidRPr="0000146D">
        <w:t>(2)</w:t>
      </w:r>
      <w:r w:rsidRPr="0000146D">
        <w:tab/>
        <w:t>An Acquisition Transfer event will only be initiated on a Business Day.</w:t>
      </w:r>
    </w:p>
    <w:p w:rsidR="000754C2" w:rsidRPr="007B1C5C" w:rsidRDefault="000754C2" w:rsidP="007B1C5C">
      <w:pPr>
        <w:pStyle w:val="H4"/>
        <w:rPr>
          <w:bCs w:val="0"/>
        </w:rPr>
      </w:pPr>
      <w:bookmarkStart w:id="1142" w:name="_Toc389042689"/>
      <w:r w:rsidRPr="007B1C5C">
        <w:rPr>
          <w:bCs w:val="0"/>
        </w:rPr>
        <w:lastRenderedPageBreak/>
        <w:t>7.11.2.2</w:t>
      </w:r>
      <w:r w:rsidRPr="007B1C5C">
        <w:rPr>
          <w:bCs w:val="0"/>
        </w:rPr>
        <w:tab/>
        <w:t xml:space="preserve">Handling Pending Texas </w:t>
      </w:r>
      <w:r w:rsidR="00064493">
        <w:rPr>
          <w:bCs w:val="0"/>
        </w:rPr>
        <w:t>Standard Electronic</w:t>
      </w:r>
      <w:r w:rsidR="00064493" w:rsidRPr="007B1C5C">
        <w:rPr>
          <w:bCs w:val="0"/>
        </w:rPr>
        <w:t xml:space="preserve"> </w:t>
      </w:r>
      <w:r w:rsidRPr="007B1C5C">
        <w:rPr>
          <w:bCs w:val="0"/>
        </w:rPr>
        <w:t xml:space="preserve">Transactions </w:t>
      </w:r>
      <w:proofErr w:type="gramStart"/>
      <w:r w:rsidRPr="007B1C5C">
        <w:rPr>
          <w:bCs w:val="0"/>
        </w:rPr>
        <w:t>During</w:t>
      </w:r>
      <w:proofErr w:type="gramEnd"/>
      <w:r w:rsidRPr="007B1C5C">
        <w:rPr>
          <w:bCs w:val="0"/>
        </w:rPr>
        <w:t xml:space="preserve"> an Acquisition Transfer Event</w:t>
      </w:r>
      <w:bookmarkEnd w:id="1142"/>
    </w:p>
    <w:p w:rsidR="000754C2" w:rsidRPr="0000146D" w:rsidRDefault="000754C2" w:rsidP="000754C2">
      <w:pPr>
        <w:spacing w:after="240"/>
        <w:ind w:left="720" w:hanging="720"/>
        <w:rPr>
          <w:szCs w:val="20"/>
        </w:rPr>
      </w:pPr>
      <w:r w:rsidRPr="0000146D">
        <w:rPr>
          <w:szCs w:val="20"/>
        </w:rPr>
        <w:t>(1)</w:t>
      </w:r>
      <w:r w:rsidRPr="0000146D">
        <w:rPr>
          <w:szCs w:val="20"/>
        </w:rPr>
        <w:tab/>
        <w:t>The following processes shall be utilized for handling Pending TX SET as identified by ERCOT.</w:t>
      </w:r>
    </w:p>
    <w:p w:rsidR="000754C2" w:rsidRPr="0000146D" w:rsidRDefault="000754C2" w:rsidP="000754C2">
      <w:pPr>
        <w:spacing w:after="240"/>
        <w:ind w:left="1440" w:hanging="720"/>
        <w:rPr>
          <w:szCs w:val="20"/>
        </w:rPr>
      </w:pPr>
      <w:r w:rsidRPr="0000146D">
        <w:rPr>
          <w:szCs w:val="20"/>
        </w:rPr>
        <w:t>(</w:t>
      </w:r>
      <w:proofErr w:type="gramStart"/>
      <w:r w:rsidRPr="0000146D">
        <w:rPr>
          <w:szCs w:val="20"/>
        </w:rPr>
        <w:t>a</w:t>
      </w:r>
      <w:proofErr w:type="gramEnd"/>
      <w:r w:rsidRPr="0000146D">
        <w:rPr>
          <w:szCs w:val="20"/>
        </w:rPr>
        <w:t>)</w:t>
      </w:r>
      <w:r w:rsidRPr="0000146D">
        <w:rPr>
          <w:szCs w:val="20"/>
        </w:rPr>
        <w:tab/>
        <w:t xml:space="preserve">Pending – A status other than “Complete” or “Cancelled.”  </w:t>
      </w:r>
      <w:r w:rsidR="00064493">
        <w:rPr>
          <w:szCs w:val="20"/>
        </w:rPr>
        <w:t>This status m</w:t>
      </w:r>
      <w:r w:rsidR="00064493" w:rsidRPr="0000146D">
        <w:rPr>
          <w:szCs w:val="20"/>
        </w:rPr>
        <w:t xml:space="preserve">ay </w:t>
      </w:r>
      <w:r w:rsidRPr="0000146D">
        <w:rPr>
          <w:szCs w:val="20"/>
        </w:rPr>
        <w:t>also be referred to as “Open.”</w:t>
      </w:r>
    </w:p>
    <w:p w:rsidR="000754C2" w:rsidRPr="0000146D" w:rsidRDefault="000754C2" w:rsidP="000754C2">
      <w:pPr>
        <w:spacing w:after="240"/>
        <w:ind w:left="1440" w:hanging="720"/>
        <w:rPr>
          <w:szCs w:val="20"/>
        </w:rPr>
      </w:pPr>
      <w:r w:rsidRPr="0000146D">
        <w:rPr>
          <w:szCs w:val="20"/>
        </w:rPr>
        <w:t>(b)</w:t>
      </w:r>
      <w:r w:rsidRPr="0000146D">
        <w:rPr>
          <w:szCs w:val="20"/>
        </w:rPr>
        <w:tab/>
        <w:t>In Review - A status at ERCOT indicating the initiating transaction has been received and processed.  The scheduling transaction has not been received from the TDSP.</w:t>
      </w:r>
    </w:p>
    <w:p w:rsidR="000754C2" w:rsidRPr="0000146D" w:rsidRDefault="000754C2" w:rsidP="000754C2">
      <w:pPr>
        <w:spacing w:after="240"/>
        <w:ind w:left="1440" w:hanging="720"/>
        <w:rPr>
          <w:szCs w:val="20"/>
        </w:rPr>
      </w:pPr>
      <w:r w:rsidRPr="0000146D">
        <w:rPr>
          <w:szCs w:val="20"/>
        </w:rPr>
        <w:t>(c)</w:t>
      </w:r>
      <w:r w:rsidRPr="0000146D">
        <w:rPr>
          <w:szCs w:val="20"/>
        </w:rPr>
        <w:tab/>
        <w:t>Scheduled - A status at ERCOT indicating the scheduling transaction has been received and processed.  The effectuating meter read has not been received from the TDSP.</w:t>
      </w:r>
    </w:p>
    <w:p w:rsidR="000754C2" w:rsidRPr="0000146D" w:rsidRDefault="000754C2" w:rsidP="000754C2">
      <w:pPr>
        <w:spacing w:after="240"/>
        <w:ind w:left="1440" w:hanging="720"/>
        <w:rPr>
          <w:szCs w:val="20"/>
        </w:rPr>
      </w:pPr>
      <w:r w:rsidRPr="0000146D">
        <w:rPr>
          <w:szCs w:val="20"/>
        </w:rPr>
        <w:t>(d)</w:t>
      </w:r>
      <w:r w:rsidRPr="0000146D">
        <w:rPr>
          <w:szCs w:val="20"/>
        </w:rPr>
        <w:tab/>
        <w:t xml:space="preserve">Permit Pending - A status at ERCOT indicating ERCOT has received the 814_28, Complete </w:t>
      </w:r>
      <w:proofErr w:type="spellStart"/>
      <w:r w:rsidRPr="0000146D">
        <w:rPr>
          <w:szCs w:val="20"/>
        </w:rPr>
        <w:t>Unexecutable</w:t>
      </w:r>
      <w:proofErr w:type="spellEnd"/>
      <w:r w:rsidRPr="0000146D">
        <w:rPr>
          <w:szCs w:val="20"/>
        </w:rPr>
        <w:t xml:space="preserve"> or Permit </w:t>
      </w:r>
      <w:proofErr w:type="gramStart"/>
      <w:r w:rsidRPr="0000146D">
        <w:rPr>
          <w:szCs w:val="20"/>
        </w:rPr>
        <w:t>Required</w:t>
      </w:r>
      <w:proofErr w:type="gramEnd"/>
      <w:r w:rsidRPr="0000146D">
        <w:rPr>
          <w:szCs w:val="20"/>
        </w:rPr>
        <w:t>, with the Permit Pending indicator from the TDSP, but has not received a subsequent 814_04, Enrollment Notification Response, or 814_28 transaction.</w:t>
      </w:r>
    </w:p>
    <w:p w:rsidR="000754C2" w:rsidRPr="0000146D" w:rsidRDefault="000754C2" w:rsidP="000754C2">
      <w:pPr>
        <w:spacing w:after="240"/>
        <w:ind w:left="1440" w:hanging="720"/>
        <w:rPr>
          <w:szCs w:val="20"/>
        </w:rPr>
      </w:pPr>
      <w:r w:rsidRPr="0000146D">
        <w:rPr>
          <w:szCs w:val="20"/>
        </w:rPr>
        <w:t>(e)</w:t>
      </w:r>
      <w:r w:rsidRPr="0000146D">
        <w:rPr>
          <w:szCs w:val="20"/>
        </w:rPr>
        <w:tab/>
        <w:t xml:space="preserve">Cancel Pending - A status </w:t>
      </w:r>
      <w:r w:rsidR="00064493" w:rsidRPr="0000146D">
        <w:rPr>
          <w:szCs w:val="20"/>
        </w:rPr>
        <w:t>a</w:t>
      </w:r>
      <w:r w:rsidR="00064493">
        <w:rPr>
          <w:szCs w:val="20"/>
        </w:rPr>
        <w:t>t</w:t>
      </w:r>
      <w:r w:rsidR="00064493" w:rsidRPr="0000146D">
        <w:rPr>
          <w:szCs w:val="20"/>
        </w:rPr>
        <w:t xml:space="preserve"> </w:t>
      </w:r>
      <w:r w:rsidRPr="0000146D">
        <w:rPr>
          <w:szCs w:val="20"/>
        </w:rPr>
        <w:t>ERCOT indicating ERCOT has sent a response driven cancel to the TDSP and has not received a response.</w:t>
      </w:r>
    </w:p>
    <w:p w:rsidR="000754C2" w:rsidRPr="0000146D" w:rsidRDefault="000754C2" w:rsidP="000754C2">
      <w:pPr>
        <w:spacing w:after="240"/>
        <w:ind w:left="720" w:hanging="720"/>
        <w:rPr>
          <w:szCs w:val="20"/>
        </w:rPr>
      </w:pPr>
      <w:r w:rsidRPr="0000146D">
        <w:rPr>
          <w:szCs w:val="20"/>
        </w:rPr>
        <w:t>(2)</w:t>
      </w:r>
      <w:r w:rsidRPr="0000146D">
        <w:rPr>
          <w:szCs w:val="20"/>
        </w:rPr>
        <w:tab/>
        <w:t xml:space="preserve">Pending transactions that will result in the Losing CR having responsibility for an ESI ID or an ESI ID being moved away from the Losing CR will not be cancelled by ERCOT or the TDSP.  It is the responsibility of the Losing CR to cancel any pending transactions as necessary.  </w:t>
      </w:r>
    </w:p>
    <w:p w:rsidR="000754C2" w:rsidRPr="0000146D" w:rsidRDefault="000754C2" w:rsidP="000754C2">
      <w:pPr>
        <w:spacing w:after="240"/>
        <w:ind w:left="1440" w:hanging="720"/>
        <w:rPr>
          <w:szCs w:val="20"/>
        </w:rPr>
      </w:pPr>
      <w:r w:rsidRPr="0000146D">
        <w:rPr>
          <w:szCs w:val="20"/>
        </w:rPr>
        <w:t>(a)</w:t>
      </w:r>
      <w:r w:rsidRPr="0000146D">
        <w:rPr>
          <w:szCs w:val="20"/>
        </w:rPr>
        <w:tab/>
        <w:t>Pending transaction that has a scheduled date that is prior to or equal to Business Day 0:</w:t>
      </w:r>
    </w:p>
    <w:p w:rsidR="000754C2" w:rsidRPr="0000146D" w:rsidRDefault="000754C2" w:rsidP="000754C2">
      <w:pPr>
        <w:spacing w:after="240"/>
        <w:ind w:left="2160" w:hanging="720"/>
        <w:rPr>
          <w:szCs w:val="20"/>
        </w:rPr>
      </w:pPr>
      <w:r w:rsidRPr="0000146D">
        <w:rPr>
          <w:szCs w:val="20"/>
        </w:rPr>
        <w:t>(i)</w:t>
      </w:r>
      <w:r w:rsidRPr="0000146D">
        <w:rPr>
          <w:szCs w:val="20"/>
        </w:rPr>
        <w:tab/>
        <w:t>Switch:  Allowed to complete and ERCOT sends the 814_03, Enrollment Notification Request, with the Acquisition Transfer indicator.</w:t>
      </w:r>
    </w:p>
    <w:p w:rsidR="000754C2" w:rsidRPr="0000146D" w:rsidRDefault="000754C2" w:rsidP="000754C2">
      <w:pPr>
        <w:spacing w:after="240"/>
        <w:ind w:left="2160" w:hanging="720"/>
        <w:rPr>
          <w:szCs w:val="20"/>
        </w:rPr>
      </w:pPr>
      <w:r w:rsidRPr="0000146D">
        <w:rPr>
          <w:szCs w:val="20"/>
        </w:rPr>
        <w:t>(ii)</w:t>
      </w:r>
      <w:r w:rsidRPr="0000146D">
        <w:rPr>
          <w:szCs w:val="20"/>
        </w:rPr>
        <w:tab/>
        <w:t>Move</w:t>
      </w:r>
      <w:r>
        <w:rPr>
          <w:szCs w:val="20"/>
        </w:rPr>
        <w:t xml:space="preserve"> </w:t>
      </w:r>
      <w:r w:rsidRPr="0000146D">
        <w:rPr>
          <w:szCs w:val="20"/>
        </w:rPr>
        <w:t>in:  Allowed to complete and ERCOT sends the 814_03 transaction with the Acquisition Transfer indicator.</w:t>
      </w:r>
    </w:p>
    <w:p w:rsidR="000754C2" w:rsidRPr="0000146D" w:rsidRDefault="000754C2" w:rsidP="000754C2">
      <w:pPr>
        <w:spacing w:after="240"/>
        <w:ind w:left="2160" w:hanging="720"/>
        <w:rPr>
          <w:szCs w:val="20"/>
        </w:rPr>
      </w:pPr>
      <w:r w:rsidRPr="0000146D">
        <w:rPr>
          <w:szCs w:val="20"/>
        </w:rPr>
        <w:t>(iii)</w:t>
      </w:r>
      <w:r w:rsidRPr="0000146D">
        <w:rPr>
          <w:szCs w:val="20"/>
        </w:rPr>
        <w:tab/>
        <w:t>Move</w:t>
      </w:r>
      <w:r>
        <w:rPr>
          <w:szCs w:val="20"/>
        </w:rPr>
        <w:t xml:space="preserve"> </w:t>
      </w:r>
      <w:r w:rsidRPr="0000146D">
        <w:rPr>
          <w:szCs w:val="20"/>
        </w:rPr>
        <w:t>out to CSA:  Allowed to complete and ERCOT sends the 814_03 transaction with the Acquisition Transfer indicator.</w:t>
      </w:r>
    </w:p>
    <w:p w:rsidR="000754C2" w:rsidRPr="0000146D" w:rsidRDefault="000754C2" w:rsidP="000754C2">
      <w:pPr>
        <w:spacing w:after="240"/>
        <w:ind w:left="1440" w:hanging="720"/>
        <w:rPr>
          <w:szCs w:val="20"/>
        </w:rPr>
      </w:pPr>
      <w:r w:rsidRPr="0000146D">
        <w:rPr>
          <w:szCs w:val="20"/>
        </w:rPr>
        <w:t>(b)</w:t>
      </w:r>
      <w:r w:rsidRPr="0000146D">
        <w:rPr>
          <w:szCs w:val="20"/>
        </w:rPr>
        <w:tab/>
        <w:t xml:space="preserve">Pending Transactions </w:t>
      </w:r>
      <w:r w:rsidR="00064493">
        <w:rPr>
          <w:szCs w:val="20"/>
        </w:rPr>
        <w:t>have</w:t>
      </w:r>
      <w:r w:rsidR="00064493" w:rsidRPr="0000146D">
        <w:rPr>
          <w:szCs w:val="20"/>
        </w:rPr>
        <w:t xml:space="preserve"> </w:t>
      </w:r>
      <w:r w:rsidRPr="0000146D">
        <w:rPr>
          <w:szCs w:val="20"/>
        </w:rPr>
        <w:t>a scheduled date that is greater than Business Day 0 or is not yet scheduled (In Review or Permit Pending):</w:t>
      </w:r>
    </w:p>
    <w:p w:rsidR="000754C2" w:rsidRPr="0000146D" w:rsidRDefault="000754C2" w:rsidP="000754C2">
      <w:pPr>
        <w:spacing w:after="240"/>
        <w:ind w:left="2160" w:hanging="720"/>
        <w:rPr>
          <w:szCs w:val="20"/>
        </w:rPr>
      </w:pPr>
      <w:r w:rsidRPr="0000146D">
        <w:rPr>
          <w:szCs w:val="20"/>
        </w:rPr>
        <w:t>(i)</w:t>
      </w:r>
      <w:r w:rsidRPr="0000146D">
        <w:rPr>
          <w:szCs w:val="20"/>
        </w:rPr>
        <w:tab/>
        <w:t xml:space="preserve">Switch:  ERCOT will not perform any action on the pending switch. The Gaining CR submits a switch on directive of the Losing CR.  It is the responsibility of the Losing CR to cancel the </w:t>
      </w:r>
      <w:r w:rsidR="00064493">
        <w:rPr>
          <w:szCs w:val="20"/>
        </w:rPr>
        <w:t xml:space="preserve">Losing CR’s </w:t>
      </w:r>
      <w:r w:rsidRPr="0000146D">
        <w:rPr>
          <w:szCs w:val="20"/>
        </w:rPr>
        <w:t>pending switch.</w:t>
      </w:r>
    </w:p>
    <w:p w:rsidR="000754C2" w:rsidRPr="0000146D" w:rsidRDefault="000754C2" w:rsidP="000754C2">
      <w:pPr>
        <w:spacing w:after="240"/>
        <w:ind w:left="2160" w:hanging="720"/>
        <w:rPr>
          <w:szCs w:val="20"/>
        </w:rPr>
      </w:pPr>
      <w:r w:rsidRPr="0000146D">
        <w:rPr>
          <w:szCs w:val="20"/>
        </w:rPr>
        <w:lastRenderedPageBreak/>
        <w:t>(ii)</w:t>
      </w:r>
      <w:r w:rsidRPr="0000146D">
        <w:rPr>
          <w:szCs w:val="20"/>
        </w:rPr>
        <w:tab/>
        <w:t>Move</w:t>
      </w:r>
      <w:r>
        <w:rPr>
          <w:szCs w:val="20"/>
        </w:rPr>
        <w:t xml:space="preserve"> </w:t>
      </w:r>
      <w:r w:rsidRPr="0000146D">
        <w:rPr>
          <w:szCs w:val="20"/>
        </w:rPr>
        <w:t>in (Premise not energized by Losing CR):  The Gaining CR is responsible for submitting a move</w:t>
      </w:r>
      <w:r>
        <w:rPr>
          <w:szCs w:val="20"/>
        </w:rPr>
        <w:t xml:space="preserve"> </w:t>
      </w:r>
      <w:r w:rsidRPr="0000146D">
        <w:rPr>
          <w:szCs w:val="20"/>
        </w:rPr>
        <w:t xml:space="preserve">in for the date provided by the Losing CR.  The Gaining CR is not required to use a Requested Date that is prior to the Acquisition Transfer date.  </w:t>
      </w:r>
    </w:p>
    <w:p w:rsidR="000754C2" w:rsidRPr="0000146D" w:rsidRDefault="000754C2" w:rsidP="000754C2">
      <w:pPr>
        <w:spacing w:after="240"/>
        <w:ind w:left="2160" w:hanging="720"/>
        <w:rPr>
          <w:szCs w:val="20"/>
        </w:rPr>
      </w:pPr>
      <w:r w:rsidRPr="0000146D">
        <w:rPr>
          <w:szCs w:val="20"/>
        </w:rPr>
        <w:t>(iii)</w:t>
      </w:r>
      <w:r w:rsidRPr="0000146D">
        <w:rPr>
          <w:szCs w:val="20"/>
        </w:rPr>
        <w:tab/>
        <w:t>Move</w:t>
      </w:r>
      <w:r>
        <w:rPr>
          <w:szCs w:val="20"/>
        </w:rPr>
        <w:t xml:space="preserve"> </w:t>
      </w:r>
      <w:r w:rsidRPr="0000146D">
        <w:rPr>
          <w:szCs w:val="20"/>
        </w:rPr>
        <w:t>in (Premise is energized with the Losing CR):  ERCOT will send the 814_03 transaction with the Acquisition Transfer indicator.  ERCOT will not cancel the Pending move</w:t>
      </w:r>
      <w:r>
        <w:rPr>
          <w:szCs w:val="20"/>
        </w:rPr>
        <w:t xml:space="preserve"> </w:t>
      </w:r>
      <w:r w:rsidRPr="0000146D">
        <w:rPr>
          <w:szCs w:val="20"/>
        </w:rPr>
        <w:t>in and it is the responsibility of the Losing CR to cancel its pending move</w:t>
      </w:r>
      <w:r>
        <w:rPr>
          <w:szCs w:val="20"/>
        </w:rPr>
        <w:t xml:space="preserve"> </w:t>
      </w:r>
      <w:r w:rsidRPr="0000146D">
        <w:rPr>
          <w:szCs w:val="20"/>
        </w:rPr>
        <w:t>in.  The Gaining CR is responsible for submitting a move</w:t>
      </w:r>
      <w:r>
        <w:rPr>
          <w:szCs w:val="20"/>
        </w:rPr>
        <w:t xml:space="preserve"> </w:t>
      </w:r>
      <w:r w:rsidRPr="0000146D">
        <w:rPr>
          <w:szCs w:val="20"/>
        </w:rPr>
        <w:t xml:space="preserve">in for the date provided by the Losing CR. </w:t>
      </w:r>
    </w:p>
    <w:p w:rsidR="000754C2" w:rsidRPr="0000146D" w:rsidRDefault="000754C2" w:rsidP="000754C2">
      <w:pPr>
        <w:spacing w:after="240"/>
        <w:ind w:left="2160" w:hanging="720"/>
        <w:rPr>
          <w:szCs w:val="20"/>
        </w:rPr>
      </w:pPr>
      <w:proofErr w:type="gramStart"/>
      <w:r w:rsidRPr="0000146D">
        <w:rPr>
          <w:szCs w:val="20"/>
        </w:rPr>
        <w:t>(iv)</w:t>
      </w:r>
      <w:r w:rsidRPr="0000146D">
        <w:rPr>
          <w:szCs w:val="20"/>
        </w:rPr>
        <w:tab/>
        <w:t>Move</w:t>
      </w:r>
      <w:proofErr w:type="gramEnd"/>
      <w:r>
        <w:rPr>
          <w:szCs w:val="20"/>
        </w:rPr>
        <w:t xml:space="preserve"> </w:t>
      </w:r>
      <w:r w:rsidRPr="0000146D">
        <w:rPr>
          <w:szCs w:val="20"/>
        </w:rPr>
        <w:t>out to CSA (Premise is not energized by Losing CR):  If the Losing CR is not the submitter of the move</w:t>
      </w:r>
      <w:r>
        <w:rPr>
          <w:szCs w:val="20"/>
        </w:rPr>
        <w:t xml:space="preserve"> </w:t>
      </w:r>
      <w:r w:rsidRPr="0000146D">
        <w:rPr>
          <w:szCs w:val="20"/>
        </w:rPr>
        <w:t>out, ERCOT will not perform any action.  Gaining CR is responsible for submitting a switch per the date provided by the Losing CR.  Losing CR is responsible for ending the CSA relationship.</w:t>
      </w:r>
    </w:p>
    <w:p w:rsidR="000754C2" w:rsidRPr="0000146D" w:rsidRDefault="000754C2" w:rsidP="000754C2">
      <w:pPr>
        <w:spacing w:after="240"/>
        <w:ind w:left="2160" w:hanging="720"/>
        <w:rPr>
          <w:szCs w:val="20"/>
        </w:rPr>
      </w:pPr>
      <w:r w:rsidRPr="0000146D">
        <w:rPr>
          <w:szCs w:val="20"/>
        </w:rPr>
        <w:t>(v)</w:t>
      </w:r>
      <w:r w:rsidRPr="0000146D">
        <w:rPr>
          <w:szCs w:val="20"/>
        </w:rPr>
        <w:tab/>
        <w:t>Move</w:t>
      </w:r>
      <w:r>
        <w:rPr>
          <w:szCs w:val="20"/>
        </w:rPr>
        <w:t xml:space="preserve"> </w:t>
      </w:r>
      <w:r w:rsidRPr="0000146D">
        <w:rPr>
          <w:szCs w:val="20"/>
        </w:rPr>
        <w:t>out to CSA (Premise is energized by Losing CR):  ERCOT will send the 814_03 transaction with the Acquisition Transfer indicator.  Gaining CR will submit move</w:t>
      </w:r>
      <w:r>
        <w:rPr>
          <w:szCs w:val="20"/>
        </w:rPr>
        <w:t xml:space="preserve"> </w:t>
      </w:r>
      <w:r w:rsidRPr="0000146D">
        <w:rPr>
          <w:szCs w:val="20"/>
        </w:rPr>
        <w:t>out based on the indicator in the 814_14, Drop Enrollment Request.  Losing CR is responsible for ending the CSA relationship.</w:t>
      </w:r>
    </w:p>
    <w:p w:rsidR="000754C2" w:rsidRPr="0000146D" w:rsidRDefault="000754C2" w:rsidP="000754C2">
      <w:pPr>
        <w:spacing w:after="240"/>
        <w:ind w:left="720" w:hanging="720"/>
        <w:rPr>
          <w:szCs w:val="20"/>
        </w:rPr>
      </w:pPr>
      <w:r w:rsidRPr="0000146D">
        <w:rPr>
          <w:szCs w:val="20"/>
        </w:rPr>
        <w:t>(3)</w:t>
      </w:r>
      <w:r w:rsidRPr="0000146D">
        <w:rPr>
          <w:szCs w:val="20"/>
        </w:rPr>
        <w:tab/>
        <w:t>For Pending TX SETs that will result in an ESI ID being moved away from the Losing CR:</w:t>
      </w:r>
    </w:p>
    <w:p w:rsidR="000754C2" w:rsidRPr="0000146D" w:rsidRDefault="000754C2" w:rsidP="000754C2">
      <w:pPr>
        <w:spacing w:after="240"/>
        <w:ind w:left="1440" w:hanging="720"/>
        <w:rPr>
          <w:szCs w:val="20"/>
        </w:rPr>
      </w:pPr>
      <w:r w:rsidRPr="0000146D">
        <w:rPr>
          <w:szCs w:val="20"/>
        </w:rPr>
        <w:t>(a)</w:t>
      </w:r>
      <w:r w:rsidRPr="0000146D">
        <w:rPr>
          <w:szCs w:val="20"/>
        </w:rPr>
        <w:tab/>
        <w:t xml:space="preserve">Pending transaction has a scheduled date that is no greater than seven Business Days after the Acquisition Transfer date: </w:t>
      </w:r>
    </w:p>
    <w:p w:rsidR="000754C2" w:rsidRPr="0000146D" w:rsidRDefault="000754C2" w:rsidP="000754C2">
      <w:pPr>
        <w:spacing w:after="240"/>
        <w:ind w:left="2160" w:hanging="720"/>
        <w:rPr>
          <w:szCs w:val="20"/>
        </w:rPr>
      </w:pPr>
      <w:r w:rsidRPr="0000146D">
        <w:rPr>
          <w:szCs w:val="20"/>
        </w:rPr>
        <w:t>(i)</w:t>
      </w:r>
      <w:r w:rsidRPr="0000146D">
        <w:rPr>
          <w:szCs w:val="20"/>
        </w:rPr>
        <w:tab/>
        <w:t>Switch:  Allowed to complete per Protocol Section 15, Customer Registration, and ERCOT will not send the 814_03 transaction with the Acquisition Transfer indicator.</w:t>
      </w:r>
    </w:p>
    <w:p w:rsidR="000754C2" w:rsidRPr="0000146D" w:rsidRDefault="000754C2" w:rsidP="000754C2">
      <w:pPr>
        <w:spacing w:after="240"/>
        <w:ind w:left="2160" w:hanging="720"/>
        <w:rPr>
          <w:szCs w:val="20"/>
        </w:rPr>
      </w:pPr>
      <w:r w:rsidRPr="0000146D">
        <w:rPr>
          <w:szCs w:val="20"/>
        </w:rPr>
        <w:t>(ii)</w:t>
      </w:r>
      <w:r w:rsidRPr="0000146D">
        <w:rPr>
          <w:szCs w:val="20"/>
        </w:rPr>
        <w:tab/>
        <w:t>Move</w:t>
      </w:r>
      <w:r>
        <w:rPr>
          <w:szCs w:val="20"/>
        </w:rPr>
        <w:t xml:space="preserve"> </w:t>
      </w:r>
      <w:r w:rsidRPr="0000146D">
        <w:rPr>
          <w:szCs w:val="20"/>
        </w:rPr>
        <w:t>in:  Allowed to complete and ERCOT will not send the 814_03 transaction with the Acquisition Transfer indicator.</w:t>
      </w:r>
    </w:p>
    <w:p w:rsidR="000754C2" w:rsidRPr="0000146D" w:rsidRDefault="000754C2" w:rsidP="000754C2">
      <w:pPr>
        <w:spacing w:after="240"/>
        <w:ind w:left="2160" w:hanging="720"/>
        <w:rPr>
          <w:szCs w:val="20"/>
        </w:rPr>
      </w:pPr>
      <w:r w:rsidRPr="0000146D">
        <w:rPr>
          <w:szCs w:val="20"/>
        </w:rPr>
        <w:t>(iii)</w:t>
      </w:r>
      <w:r w:rsidRPr="0000146D">
        <w:rPr>
          <w:szCs w:val="20"/>
        </w:rPr>
        <w:tab/>
        <w:t>Move</w:t>
      </w:r>
      <w:r>
        <w:rPr>
          <w:szCs w:val="20"/>
        </w:rPr>
        <w:t xml:space="preserve"> </w:t>
      </w:r>
      <w:r w:rsidRPr="0000146D">
        <w:rPr>
          <w:szCs w:val="20"/>
        </w:rPr>
        <w:t>out:  Allowed to complete and ERCOT will not send the 814_03 transaction with the Acquisition Transfer indicator.</w:t>
      </w:r>
    </w:p>
    <w:p w:rsidR="000754C2" w:rsidRPr="0000146D" w:rsidRDefault="000754C2" w:rsidP="000754C2">
      <w:pPr>
        <w:spacing w:after="240"/>
        <w:ind w:left="1440" w:hanging="720"/>
        <w:rPr>
          <w:szCs w:val="20"/>
        </w:rPr>
      </w:pPr>
      <w:r w:rsidRPr="0000146D">
        <w:rPr>
          <w:szCs w:val="20"/>
        </w:rPr>
        <w:t>(b)</w:t>
      </w:r>
      <w:r w:rsidRPr="0000146D">
        <w:rPr>
          <w:szCs w:val="20"/>
        </w:rPr>
        <w:tab/>
        <w:t>Pending Transaction has a schedule date that is greater than seven Business Days after the Acquisition Transfer date or is not yet scheduled (In Review or Permit Pending):</w:t>
      </w:r>
    </w:p>
    <w:p w:rsidR="000754C2" w:rsidRPr="0000146D" w:rsidRDefault="000754C2" w:rsidP="000754C2">
      <w:pPr>
        <w:spacing w:after="240"/>
        <w:ind w:left="2160" w:hanging="720"/>
        <w:rPr>
          <w:szCs w:val="20"/>
        </w:rPr>
      </w:pPr>
      <w:r w:rsidRPr="0000146D">
        <w:rPr>
          <w:szCs w:val="20"/>
        </w:rPr>
        <w:t>(i)</w:t>
      </w:r>
      <w:r w:rsidRPr="0000146D">
        <w:rPr>
          <w:szCs w:val="20"/>
        </w:rPr>
        <w:tab/>
        <w:t>Switch:  Allowed to complete per Protocol Section 15 and ERCOT will send the 814_03 transaction with the Acquisition Transfer indicator.</w:t>
      </w:r>
    </w:p>
    <w:p w:rsidR="000754C2" w:rsidRPr="0000146D" w:rsidRDefault="000754C2" w:rsidP="000754C2">
      <w:pPr>
        <w:spacing w:after="240"/>
        <w:ind w:left="2160" w:hanging="720"/>
        <w:rPr>
          <w:szCs w:val="20"/>
        </w:rPr>
      </w:pPr>
      <w:r w:rsidRPr="0000146D">
        <w:rPr>
          <w:szCs w:val="20"/>
        </w:rPr>
        <w:t>(ii)</w:t>
      </w:r>
      <w:r w:rsidRPr="0000146D">
        <w:rPr>
          <w:szCs w:val="20"/>
        </w:rPr>
        <w:tab/>
        <w:t>Move in:  Allowed to complete and ERCOT will send the 814_03 transaction with the Acquisition Transfer indicator.</w:t>
      </w:r>
    </w:p>
    <w:p w:rsidR="000754C2" w:rsidRPr="0000146D" w:rsidRDefault="000754C2" w:rsidP="000754C2">
      <w:pPr>
        <w:spacing w:after="240"/>
        <w:ind w:left="2160" w:hanging="720"/>
        <w:rPr>
          <w:szCs w:val="20"/>
        </w:rPr>
      </w:pPr>
      <w:r w:rsidRPr="0000146D">
        <w:rPr>
          <w:szCs w:val="20"/>
        </w:rPr>
        <w:lastRenderedPageBreak/>
        <w:t>(iii)</w:t>
      </w:r>
      <w:r w:rsidRPr="0000146D">
        <w:rPr>
          <w:szCs w:val="20"/>
        </w:rPr>
        <w:tab/>
        <w:t>Move</w:t>
      </w:r>
      <w:r>
        <w:rPr>
          <w:szCs w:val="20"/>
        </w:rPr>
        <w:t xml:space="preserve"> </w:t>
      </w:r>
      <w:r w:rsidRPr="0000146D">
        <w:rPr>
          <w:szCs w:val="20"/>
        </w:rPr>
        <w:t>out:  ERCOT will send the 814_03 transaction with the Acquisition Transfer indicator to the Gaining CR.  ERCOT notifies the Gaining CR of the Pending move</w:t>
      </w:r>
      <w:r>
        <w:rPr>
          <w:szCs w:val="20"/>
        </w:rPr>
        <w:t xml:space="preserve"> </w:t>
      </w:r>
      <w:r w:rsidRPr="0000146D">
        <w:rPr>
          <w:szCs w:val="20"/>
        </w:rPr>
        <w:t>out date and the Gaining CR will submit move</w:t>
      </w:r>
      <w:r>
        <w:rPr>
          <w:szCs w:val="20"/>
        </w:rPr>
        <w:t xml:space="preserve"> </w:t>
      </w:r>
      <w:r w:rsidRPr="0000146D">
        <w:rPr>
          <w:szCs w:val="20"/>
        </w:rPr>
        <w:t>out based on an indicator in the 814_14 transaction.  The Requested Date received from the Gaining CR cannot be a backdated Requested Date, unless the TDSP agrees.</w:t>
      </w:r>
    </w:p>
    <w:p w:rsidR="000754C2" w:rsidRPr="0000146D" w:rsidRDefault="000754C2" w:rsidP="000754C2">
      <w:pPr>
        <w:spacing w:after="240"/>
        <w:ind w:left="720" w:hanging="720"/>
        <w:rPr>
          <w:szCs w:val="20"/>
        </w:rPr>
      </w:pPr>
      <w:r w:rsidRPr="0000146D">
        <w:rPr>
          <w:szCs w:val="20"/>
        </w:rPr>
        <w:t>(</w:t>
      </w:r>
      <w:r w:rsidR="00971C70">
        <w:rPr>
          <w:szCs w:val="20"/>
        </w:rPr>
        <w:t>4</w:t>
      </w:r>
      <w:r w:rsidRPr="0000146D">
        <w:rPr>
          <w:szCs w:val="20"/>
        </w:rPr>
        <w:t>)</w:t>
      </w:r>
      <w:r w:rsidRPr="0000146D">
        <w:rPr>
          <w:szCs w:val="20"/>
        </w:rPr>
        <w:tab/>
        <w:t xml:space="preserve">ERCOT will not cancel any existing CSAs currently active with the Losing CR.  It is the responsibility of the Losing CR to cancel any CSA instances as applicable.  </w:t>
      </w:r>
    </w:p>
    <w:p w:rsidR="000754C2" w:rsidRPr="0000146D" w:rsidRDefault="000754C2" w:rsidP="000754C2">
      <w:pPr>
        <w:spacing w:after="240"/>
        <w:ind w:left="720" w:hanging="720"/>
        <w:rPr>
          <w:szCs w:val="20"/>
        </w:rPr>
      </w:pPr>
      <w:r w:rsidRPr="0000146D">
        <w:rPr>
          <w:szCs w:val="20"/>
        </w:rPr>
        <w:t>(</w:t>
      </w:r>
      <w:r w:rsidR="00971C70">
        <w:rPr>
          <w:szCs w:val="20"/>
        </w:rPr>
        <w:t>5</w:t>
      </w:r>
      <w:r w:rsidRPr="0000146D">
        <w:rPr>
          <w:szCs w:val="20"/>
        </w:rPr>
        <w:t>)</w:t>
      </w:r>
      <w:r w:rsidRPr="0000146D">
        <w:rPr>
          <w:szCs w:val="20"/>
        </w:rPr>
        <w:tab/>
        <w:t xml:space="preserve">Normal stacking logic as described in the Texas SET Solution to Stacking document located on the ERCOT website will apply to all transactions associated with any impacted ESI IDs. </w:t>
      </w:r>
    </w:p>
    <w:p w:rsidR="000754C2" w:rsidRPr="0000146D" w:rsidRDefault="000754C2" w:rsidP="000754C2">
      <w:pPr>
        <w:spacing w:after="240"/>
        <w:ind w:left="720" w:hanging="720"/>
        <w:rPr>
          <w:szCs w:val="20"/>
        </w:rPr>
      </w:pPr>
      <w:r w:rsidRPr="0000146D">
        <w:rPr>
          <w:szCs w:val="20"/>
        </w:rPr>
        <w:t>(</w:t>
      </w:r>
      <w:r w:rsidR="00971C70">
        <w:rPr>
          <w:szCs w:val="20"/>
        </w:rPr>
        <w:t>6</w:t>
      </w:r>
      <w:r w:rsidRPr="0000146D">
        <w:rPr>
          <w:szCs w:val="20"/>
        </w:rPr>
        <w:t>)</w:t>
      </w:r>
      <w:r w:rsidRPr="0000146D">
        <w:rPr>
          <w:szCs w:val="20"/>
        </w:rPr>
        <w:tab/>
        <w:t xml:space="preserve">ERCOT will not perform daily re-evaluation of ESI IDs to ensure transfer.  </w:t>
      </w:r>
    </w:p>
    <w:p w:rsidR="000754C2" w:rsidRPr="007B1C5C" w:rsidRDefault="000754C2" w:rsidP="007B1C5C">
      <w:pPr>
        <w:pStyle w:val="H4"/>
        <w:rPr>
          <w:bCs w:val="0"/>
        </w:rPr>
      </w:pPr>
      <w:bookmarkStart w:id="1143" w:name="_Toc389042690"/>
      <w:r w:rsidRPr="007B1C5C">
        <w:rPr>
          <w:bCs w:val="0"/>
        </w:rPr>
        <w:t>7.11.2.3</w:t>
      </w:r>
      <w:r w:rsidRPr="007B1C5C">
        <w:rPr>
          <w:bCs w:val="0"/>
        </w:rPr>
        <w:tab/>
        <w:t>Competitive Retailer Acquisition Transfer Meter Reading</w:t>
      </w:r>
      <w:bookmarkEnd w:id="1143"/>
    </w:p>
    <w:p w:rsidR="000754C2" w:rsidRPr="0000146D" w:rsidRDefault="000754C2" w:rsidP="000754C2">
      <w:pPr>
        <w:spacing w:after="240"/>
      </w:pPr>
      <w:r w:rsidRPr="0000146D">
        <w:t>TDSP</w:t>
      </w:r>
      <w:r w:rsidR="00F80FF6">
        <w:t>(</w:t>
      </w:r>
      <w:r w:rsidRPr="0000146D">
        <w:t>s</w:t>
      </w:r>
      <w:r w:rsidR="00F80FF6">
        <w:t>)</w:t>
      </w:r>
      <w:r w:rsidRPr="0000146D">
        <w:t xml:space="preserve"> are responsible for obtaining actual or estimated meter reads that can be used in denoting the transfer point for changing responsibility for serving an ESI ID from the Losing CR to the Gaining CR.  The meter reads and the dates on which they were taken will be sent to ERCOT from the TDSP in the appropriate TX SET.</w:t>
      </w:r>
    </w:p>
    <w:p w:rsidR="000754C2" w:rsidRPr="00144D15" w:rsidRDefault="000754C2" w:rsidP="007B1C5C">
      <w:pPr>
        <w:pStyle w:val="H4"/>
        <w:rPr>
          <w:bCs w:val="0"/>
        </w:rPr>
      </w:pPr>
      <w:bookmarkStart w:id="1144" w:name="_Toc389042691"/>
      <w:r w:rsidRPr="007B1C5C">
        <w:rPr>
          <w:bCs w:val="0"/>
        </w:rPr>
        <w:t>7.11.2.4</w:t>
      </w:r>
      <w:r w:rsidRPr="007B1C5C">
        <w:rPr>
          <w:bCs w:val="0"/>
        </w:rPr>
        <w:tab/>
        <w:t>Acquisition Transfer Roles/Responsibilities</w:t>
      </w:r>
      <w:bookmarkEnd w:id="1144"/>
    </w:p>
    <w:p w:rsidR="00007D10" w:rsidRDefault="00007D10" w:rsidP="00007D10">
      <w:pPr>
        <w:pStyle w:val="BodyTextNumbered"/>
      </w:pPr>
      <w:r>
        <w:t>(1)</w:t>
      </w:r>
      <w:r>
        <w:tab/>
      </w:r>
      <w:r w:rsidRPr="0000146D">
        <w:t xml:space="preserve">This Section outlines the various roles and responsibilities of parties involved </w:t>
      </w:r>
      <w:r>
        <w:t xml:space="preserve">(Losing CR, Gaining CR, TDSPs, ERCOT, PUCT) </w:t>
      </w:r>
      <w:r w:rsidRPr="0000146D">
        <w:t>in an Acquisition Transfer event</w:t>
      </w:r>
      <w:r>
        <w:t xml:space="preserve"> once the decision to transfer ESI IDs has been made and the parameters for the Acquisition Transfer process as described in Section 7.11.2, </w:t>
      </w:r>
      <w:r w:rsidRPr="00567E8D">
        <w:t>Acquisition and Transfer of Customers from one Retail Electric Provider to Another</w:t>
      </w:r>
      <w:r>
        <w:t>,</w:t>
      </w:r>
      <w:r w:rsidRPr="00FE7BD1">
        <w:t xml:space="preserve"> </w:t>
      </w:r>
      <w:r>
        <w:t>have been met, and in accordance with Protocol Section 15.1.3.2, Acquisition Transfer Process</w:t>
      </w:r>
      <w:r w:rsidRPr="0000146D">
        <w:t xml:space="preserve">. </w:t>
      </w:r>
    </w:p>
    <w:p w:rsidR="00007D10" w:rsidRDefault="00007D10" w:rsidP="00007D10">
      <w:pPr>
        <w:pStyle w:val="BodyTextNumbered"/>
      </w:pPr>
      <w:r>
        <w:t>(2)</w:t>
      </w:r>
      <w:r>
        <w:tab/>
        <w:t xml:space="preserve">The success of the Acquisition Transfer process is greatly dependent upon the ability and willingness of all parties involved to fully participate in the Acquisition Transfer event by satisfying all of their respective responsibilities throughout the Acquisition Transfer event as outlined below in this Section.  </w:t>
      </w:r>
    </w:p>
    <w:p w:rsidR="00007D10" w:rsidRPr="00EC72C1" w:rsidRDefault="00007D10" w:rsidP="00B40F4B">
      <w:pPr>
        <w:pStyle w:val="H5"/>
        <w:ind w:left="1620" w:hanging="1620"/>
      </w:pPr>
      <w:r>
        <w:t>7.11.2.4.1</w:t>
      </w:r>
      <w:r>
        <w:tab/>
      </w:r>
      <w:r w:rsidRPr="00EC72C1">
        <w:t>Losing Competitive Retailer Responsibilities in an Acquisition Transfer</w:t>
      </w:r>
      <w:r>
        <w:t xml:space="preserve"> Event</w:t>
      </w:r>
    </w:p>
    <w:p w:rsidR="00007D10" w:rsidRDefault="00007D10" w:rsidP="00007D10">
      <w:pPr>
        <w:pStyle w:val="BodyTextNumbered"/>
      </w:pPr>
      <w:r>
        <w:t>(1)</w:t>
      </w:r>
      <w:r>
        <w:tab/>
      </w:r>
      <w:r w:rsidRPr="00EA6FA7">
        <w:t xml:space="preserve">Before ERCOT initiates transactions in an Acquisition Transfer, the </w:t>
      </w:r>
      <w:r>
        <w:t>Losing CR shall</w:t>
      </w:r>
      <w:r w:rsidRPr="00F769F6">
        <w:t xml:space="preserve"> </w:t>
      </w:r>
      <w:r>
        <w:t>satisfy its responsibilities as outlined in paragraph (2) below.</w:t>
      </w:r>
    </w:p>
    <w:p w:rsidR="00007D10" w:rsidRDefault="00007D10" w:rsidP="00007D10">
      <w:pPr>
        <w:pStyle w:val="BodyTextNumbered"/>
      </w:pPr>
      <w:r>
        <w:t>(2)</w:t>
      </w:r>
      <w:r>
        <w:tab/>
        <w:t xml:space="preserve">The Losing CR will perform the following actions prior to the initial Acquisition Transfer event conference call, as scheduled by ERCOT in paragraph </w:t>
      </w:r>
      <w:r w:rsidRPr="00B86068">
        <w:t>(3)</w:t>
      </w:r>
      <w:r>
        <w:t xml:space="preserve"> of </w:t>
      </w:r>
      <w:r w:rsidRPr="00046402">
        <w:t>Section 7.11.2.4.2</w:t>
      </w:r>
      <w:r>
        <w:t>, ERCOT</w:t>
      </w:r>
      <w:r w:rsidRPr="00EC72C1">
        <w:t xml:space="preserve"> Responsibilities in an Acquisition Transfer</w:t>
      </w:r>
      <w:r>
        <w:t>:</w:t>
      </w:r>
    </w:p>
    <w:p w:rsidR="00007D10" w:rsidRDefault="00007D10" w:rsidP="00007D10">
      <w:pPr>
        <w:spacing w:after="240"/>
        <w:ind w:left="1440" w:hanging="720"/>
        <w:rPr>
          <w:szCs w:val="20"/>
        </w:rPr>
      </w:pPr>
      <w:r>
        <w:rPr>
          <w:szCs w:val="20"/>
        </w:rPr>
        <w:lastRenderedPageBreak/>
        <w:t>(a)</w:t>
      </w:r>
      <w:r>
        <w:rPr>
          <w:szCs w:val="20"/>
        </w:rPr>
        <w:tab/>
      </w:r>
      <w:r w:rsidRPr="00AA4924">
        <w:rPr>
          <w:szCs w:val="20"/>
        </w:rPr>
        <w:t xml:space="preserve">Prepare a list of </w:t>
      </w:r>
      <w:r>
        <w:rPr>
          <w:szCs w:val="20"/>
        </w:rPr>
        <w:t>their</w:t>
      </w:r>
      <w:r w:rsidRPr="00AA4924">
        <w:rPr>
          <w:szCs w:val="20"/>
        </w:rPr>
        <w:t xml:space="preserve"> contacts (technical, business and regulatory</w:t>
      </w:r>
      <w:r w:rsidRPr="00770127">
        <w:rPr>
          <w:szCs w:val="20"/>
        </w:rPr>
        <w:t>)</w:t>
      </w:r>
      <w:r w:rsidRPr="0024025B">
        <w:rPr>
          <w:szCs w:val="20"/>
        </w:rPr>
        <w:t xml:space="preserve"> </w:t>
      </w:r>
      <w:r>
        <w:rPr>
          <w:szCs w:val="20"/>
        </w:rPr>
        <w:t xml:space="preserve">to be provided to ERCOT </w:t>
      </w:r>
      <w:r w:rsidRPr="0024025B">
        <w:rPr>
          <w:szCs w:val="20"/>
        </w:rPr>
        <w:t xml:space="preserve">for </w:t>
      </w:r>
      <w:r>
        <w:rPr>
          <w:szCs w:val="20"/>
        </w:rPr>
        <w:t xml:space="preserve">the </w:t>
      </w:r>
      <w:r w:rsidRPr="0024025B">
        <w:rPr>
          <w:szCs w:val="20"/>
        </w:rPr>
        <w:t>Acquisition Transfer event</w:t>
      </w:r>
      <w:r>
        <w:rPr>
          <w:szCs w:val="20"/>
        </w:rPr>
        <w:t xml:space="preserve">.  </w:t>
      </w:r>
      <w:r w:rsidRPr="00120E5F">
        <w:rPr>
          <w:szCs w:val="20"/>
        </w:rPr>
        <w:t>Contact information will include e</w:t>
      </w:r>
      <w:r>
        <w:rPr>
          <w:szCs w:val="20"/>
        </w:rPr>
        <w:t>-</w:t>
      </w:r>
      <w:r w:rsidRPr="00120E5F">
        <w:rPr>
          <w:szCs w:val="20"/>
        </w:rPr>
        <w:t xml:space="preserve">mail, mobile </w:t>
      </w:r>
      <w:r w:rsidRPr="00046402">
        <w:rPr>
          <w:szCs w:val="20"/>
        </w:rPr>
        <w:t>phone, business phone and fax numbers</w:t>
      </w:r>
      <w:r w:rsidRPr="0024025B">
        <w:rPr>
          <w:szCs w:val="20"/>
        </w:rPr>
        <w:t>;</w:t>
      </w:r>
    </w:p>
    <w:p w:rsidR="00007D10" w:rsidRDefault="00007D10" w:rsidP="00007D10">
      <w:pPr>
        <w:spacing w:after="240"/>
        <w:ind w:left="1440" w:hanging="720"/>
        <w:rPr>
          <w:szCs w:val="20"/>
        </w:rPr>
      </w:pPr>
      <w:r>
        <w:rPr>
          <w:szCs w:val="20"/>
        </w:rPr>
        <w:t>(b)</w:t>
      </w:r>
      <w:r>
        <w:rPr>
          <w:szCs w:val="20"/>
        </w:rPr>
        <w:tab/>
      </w:r>
      <w:r w:rsidRPr="002A5397">
        <w:rPr>
          <w:szCs w:val="20"/>
        </w:rPr>
        <w:t>Work with the Gaining CR, PUCT, ERCOT and applicable TDSP(s) as early as possible to determine timeline for the transfer including</w:t>
      </w:r>
      <w:r>
        <w:rPr>
          <w:szCs w:val="20"/>
        </w:rPr>
        <w:t xml:space="preserve"> </w:t>
      </w:r>
      <w:r w:rsidRPr="00805C82">
        <w:rPr>
          <w:szCs w:val="20"/>
        </w:rPr>
        <w:t>the date of transaction submission and transfer completion;</w:t>
      </w:r>
    </w:p>
    <w:p w:rsidR="00007D10" w:rsidRPr="0029757B" w:rsidRDefault="00007D10" w:rsidP="00007D10">
      <w:pPr>
        <w:spacing w:after="240"/>
        <w:ind w:left="1440" w:hanging="720"/>
        <w:rPr>
          <w:szCs w:val="20"/>
        </w:rPr>
      </w:pPr>
      <w:r>
        <w:rPr>
          <w:szCs w:val="20"/>
        </w:rPr>
        <w:t>(c)</w:t>
      </w:r>
      <w:r>
        <w:rPr>
          <w:szCs w:val="20"/>
        </w:rPr>
        <w:tab/>
        <w:t xml:space="preserve">Provide </w:t>
      </w:r>
      <w:r w:rsidRPr="0029757B">
        <w:rPr>
          <w:szCs w:val="20"/>
        </w:rPr>
        <w:t xml:space="preserve">ERCOT </w:t>
      </w:r>
      <w:r>
        <w:rPr>
          <w:szCs w:val="20"/>
        </w:rPr>
        <w:t>with</w:t>
      </w:r>
      <w:r w:rsidRPr="006471A6">
        <w:rPr>
          <w:szCs w:val="20"/>
        </w:rPr>
        <w:t xml:space="preserve"> notice that </w:t>
      </w:r>
      <w:r>
        <w:rPr>
          <w:szCs w:val="20"/>
        </w:rPr>
        <w:t>the Losing CR has</w:t>
      </w:r>
      <w:r w:rsidRPr="006471A6">
        <w:rPr>
          <w:szCs w:val="20"/>
        </w:rPr>
        <w:t xml:space="preserve"> worked with the PUCT to begin the Acquisition Transfer event process;</w:t>
      </w:r>
      <w:r w:rsidRPr="0029757B">
        <w:rPr>
          <w:szCs w:val="20"/>
        </w:rPr>
        <w:t xml:space="preserve">  </w:t>
      </w:r>
    </w:p>
    <w:p w:rsidR="00007D10" w:rsidRDefault="00007D10" w:rsidP="00007D10">
      <w:pPr>
        <w:spacing w:after="240"/>
        <w:ind w:left="1440" w:hanging="720"/>
        <w:rPr>
          <w:szCs w:val="20"/>
        </w:rPr>
      </w:pPr>
      <w:r>
        <w:rPr>
          <w:szCs w:val="20"/>
        </w:rPr>
        <w:t>(d)</w:t>
      </w:r>
      <w:r>
        <w:rPr>
          <w:szCs w:val="20"/>
        </w:rPr>
        <w:tab/>
        <w:t xml:space="preserve">Send the </w:t>
      </w:r>
      <w:r w:rsidRPr="00403636">
        <w:rPr>
          <w:szCs w:val="20"/>
        </w:rPr>
        <w:t>650_01, Service Order Request</w:t>
      </w:r>
      <w:r>
        <w:rPr>
          <w:szCs w:val="20"/>
        </w:rPr>
        <w:t>, to</w:t>
      </w:r>
      <w:r w:rsidRPr="00403636">
        <w:rPr>
          <w:szCs w:val="20"/>
        </w:rPr>
        <w:t xml:space="preserve"> </w:t>
      </w:r>
      <w:r>
        <w:rPr>
          <w:szCs w:val="20"/>
        </w:rPr>
        <w:t xml:space="preserve">the </w:t>
      </w:r>
      <w:r w:rsidRPr="00403636">
        <w:rPr>
          <w:szCs w:val="20"/>
        </w:rPr>
        <w:t xml:space="preserve">TDSP </w:t>
      </w:r>
      <w:r>
        <w:rPr>
          <w:szCs w:val="20"/>
        </w:rPr>
        <w:t xml:space="preserve">to </w:t>
      </w:r>
      <w:r w:rsidRPr="00403636">
        <w:rPr>
          <w:szCs w:val="20"/>
        </w:rPr>
        <w:t>remove the switch hold from any ESI IDs involved in the Acquisition Transfer</w:t>
      </w:r>
      <w:r>
        <w:rPr>
          <w:szCs w:val="20"/>
        </w:rPr>
        <w:t xml:space="preserve"> event.  </w:t>
      </w:r>
    </w:p>
    <w:p w:rsidR="00007D10" w:rsidRDefault="00007D10" w:rsidP="00007D10">
      <w:pPr>
        <w:spacing w:after="240"/>
        <w:ind w:left="1440" w:hanging="720"/>
        <w:rPr>
          <w:szCs w:val="20"/>
        </w:rPr>
      </w:pPr>
      <w:r>
        <w:rPr>
          <w:szCs w:val="20"/>
        </w:rPr>
        <w:tab/>
        <w:t xml:space="preserve">NOTE:  If the Losing CR has not provided the 650_01 transaction(s) to the applicable TDSP(s) requesting switch hold removal(s) no later than one Retail Business Day prior to the </w:t>
      </w:r>
      <w:r w:rsidRPr="00DB2ABE">
        <w:rPr>
          <w:szCs w:val="20"/>
        </w:rPr>
        <w:t>Acquisition Transfer</w:t>
      </w:r>
      <w:r>
        <w:rPr>
          <w:szCs w:val="20"/>
        </w:rPr>
        <w:t xml:space="preserve"> event conference call, the TDSP(s) will remove all switch hold(s) that are associated with the list of ESI IDs that the TDSP(s) received from ERCOT in an effort to prevent ERCOT’s generated </w:t>
      </w:r>
      <w:r w:rsidRPr="00CE7C71">
        <w:rPr>
          <w:szCs w:val="20"/>
        </w:rPr>
        <w:t>814_03</w:t>
      </w:r>
      <w:r>
        <w:rPr>
          <w:szCs w:val="20"/>
        </w:rPr>
        <w:t xml:space="preserve">, </w:t>
      </w:r>
      <w:r w:rsidRPr="00EF2A72">
        <w:rPr>
          <w:szCs w:val="20"/>
        </w:rPr>
        <w:t>Enrollment Notification Request</w:t>
      </w:r>
      <w:r>
        <w:rPr>
          <w:szCs w:val="20"/>
        </w:rPr>
        <w:t>(s), from being rejected by the TDSP(s) due to switch hold.</w:t>
      </w:r>
      <w:r w:rsidRPr="00403636">
        <w:rPr>
          <w:szCs w:val="20"/>
        </w:rPr>
        <w:t xml:space="preserve"> </w:t>
      </w:r>
    </w:p>
    <w:p w:rsidR="00007D10" w:rsidRPr="00403636" w:rsidRDefault="00007D10" w:rsidP="00007D10">
      <w:pPr>
        <w:spacing w:after="240"/>
        <w:ind w:left="1440" w:hanging="720"/>
        <w:rPr>
          <w:szCs w:val="20"/>
        </w:rPr>
      </w:pPr>
      <w:r w:rsidRPr="00934969">
        <w:rPr>
          <w:szCs w:val="20"/>
        </w:rPr>
        <w:t>(</w:t>
      </w:r>
      <w:r>
        <w:rPr>
          <w:szCs w:val="20"/>
        </w:rPr>
        <w:t>e</w:t>
      </w:r>
      <w:r w:rsidRPr="00934969">
        <w:rPr>
          <w:szCs w:val="20"/>
        </w:rPr>
        <w:t>)</w:t>
      </w:r>
      <w:r w:rsidRPr="00934969">
        <w:rPr>
          <w:szCs w:val="20"/>
        </w:rPr>
        <w:tab/>
        <w:t xml:space="preserve">Send </w:t>
      </w:r>
      <w:r>
        <w:rPr>
          <w:szCs w:val="20"/>
        </w:rPr>
        <w:t xml:space="preserve">the </w:t>
      </w:r>
      <w:r w:rsidRPr="00934969">
        <w:rPr>
          <w:szCs w:val="20"/>
        </w:rPr>
        <w:t>814_18, Establish/Delete CSA Request, to cancel existing CSAs as necessary;</w:t>
      </w:r>
    </w:p>
    <w:p w:rsidR="00007D10" w:rsidRPr="00AA4924" w:rsidRDefault="00007D10" w:rsidP="00007D10">
      <w:pPr>
        <w:spacing w:after="240"/>
        <w:ind w:left="1440" w:hanging="720"/>
        <w:rPr>
          <w:szCs w:val="20"/>
        </w:rPr>
      </w:pPr>
      <w:r>
        <w:rPr>
          <w:szCs w:val="20"/>
        </w:rPr>
        <w:t>(f)</w:t>
      </w:r>
      <w:r>
        <w:rPr>
          <w:szCs w:val="20"/>
        </w:rPr>
        <w:tab/>
      </w:r>
      <w:r w:rsidRPr="0029757B">
        <w:rPr>
          <w:szCs w:val="20"/>
        </w:rPr>
        <w:t xml:space="preserve">Provide the list </w:t>
      </w:r>
      <w:r>
        <w:rPr>
          <w:szCs w:val="20"/>
        </w:rPr>
        <w:t xml:space="preserve">of ESI IDs </w:t>
      </w:r>
      <w:r w:rsidRPr="0029757B">
        <w:rPr>
          <w:szCs w:val="20"/>
        </w:rPr>
        <w:t xml:space="preserve">to be transferred </w:t>
      </w:r>
      <w:r>
        <w:rPr>
          <w:szCs w:val="20"/>
        </w:rPr>
        <w:t>(</w:t>
      </w:r>
      <w:r w:rsidRPr="0029757B">
        <w:rPr>
          <w:szCs w:val="20"/>
        </w:rPr>
        <w:t>as agreed to by the ALA</w:t>
      </w:r>
      <w:r>
        <w:rPr>
          <w:szCs w:val="20"/>
        </w:rPr>
        <w:t>)</w:t>
      </w:r>
      <w:r w:rsidRPr="0029757B">
        <w:rPr>
          <w:szCs w:val="20"/>
        </w:rPr>
        <w:t xml:space="preserve"> to the Gaining CR, </w:t>
      </w:r>
      <w:r>
        <w:rPr>
          <w:szCs w:val="20"/>
        </w:rPr>
        <w:t xml:space="preserve">ERCOT </w:t>
      </w:r>
      <w:r w:rsidRPr="0029757B">
        <w:rPr>
          <w:szCs w:val="20"/>
        </w:rPr>
        <w:t xml:space="preserve">and applicable </w:t>
      </w:r>
      <w:r>
        <w:rPr>
          <w:szCs w:val="20"/>
        </w:rPr>
        <w:t xml:space="preserve">TDSP(s) using the file format specified in Section 9, </w:t>
      </w:r>
      <w:r w:rsidRPr="0000146D">
        <w:rPr>
          <w:szCs w:val="20"/>
        </w:rPr>
        <w:t>Appendix F7, File L</w:t>
      </w:r>
      <w:r>
        <w:rPr>
          <w:szCs w:val="20"/>
        </w:rPr>
        <w:t xml:space="preserve">ayout for Acquisition Transfer indicating those ESI IDs </w:t>
      </w:r>
      <w:r w:rsidRPr="00934969">
        <w:rPr>
          <w:szCs w:val="20"/>
        </w:rPr>
        <w:t xml:space="preserve">using standard </w:t>
      </w:r>
      <w:r>
        <w:rPr>
          <w:szCs w:val="20"/>
        </w:rPr>
        <w:t>814_03 transaction</w:t>
      </w:r>
      <w:r w:rsidRPr="00934969">
        <w:rPr>
          <w:szCs w:val="20"/>
        </w:rPr>
        <w:t xml:space="preserve"> timelines and those using self-selected </w:t>
      </w:r>
      <w:r>
        <w:rPr>
          <w:szCs w:val="20"/>
        </w:rPr>
        <w:t>814_03</w:t>
      </w:r>
      <w:r w:rsidRPr="00934969">
        <w:rPr>
          <w:szCs w:val="20"/>
        </w:rPr>
        <w:t xml:space="preserve"> </w:t>
      </w:r>
      <w:r>
        <w:rPr>
          <w:szCs w:val="20"/>
        </w:rPr>
        <w:t xml:space="preserve">transaction </w:t>
      </w:r>
      <w:r w:rsidRPr="00934969">
        <w:rPr>
          <w:szCs w:val="20"/>
        </w:rPr>
        <w:t>timelines</w:t>
      </w:r>
      <w:r>
        <w:rPr>
          <w:szCs w:val="20"/>
        </w:rPr>
        <w:t xml:space="preserve">.  </w:t>
      </w:r>
      <w:r w:rsidRPr="00AA4924">
        <w:rPr>
          <w:szCs w:val="20"/>
        </w:rPr>
        <w:t xml:space="preserve">For Acquisition Transfers requesting a </w:t>
      </w:r>
      <w:r w:rsidRPr="00934969">
        <w:rPr>
          <w:szCs w:val="20"/>
        </w:rPr>
        <w:t xml:space="preserve">self-selected </w:t>
      </w:r>
      <w:r>
        <w:rPr>
          <w:szCs w:val="20"/>
        </w:rPr>
        <w:t>814_03 transaction</w:t>
      </w:r>
      <w:r w:rsidRPr="00AA4924">
        <w:rPr>
          <w:szCs w:val="20"/>
        </w:rPr>
        <w:t xml:space="preserve">, the Losing CR must indicate </w:t>
      </w:r>
      <w:r w:rsidRPr="00770127">
        <w:rPr>
          <w:szCs w:val="20"/>
        </w:rPr>
        <w:t xml:space="preserve">the self-selected Requested Date. </w:t>
      </w:r>
      <w:r>
        <w:rPr>
          <w:szCs w:val="20"/>
        </w:rPr>
        <w:t xml:space="preserve"> </w:t>
      </w:r>
      <w:r w:rsidRPr="00770127">
        <w:rPr>
          <w:szCs w:val="20"/>
        </w:rPr>
        <w:t xml:space="preserve">The Requested Date is required to be a minimum of </w:t>
      </w:r>
      <w:r w:rsidRPr="0024025B">
        <w:rPr>
          <w:szCs w:val="20"/>
        </w:rPr>
        <w:t>three Retail Business Days from the Acquisition Date and no more than 90 days</w:t>
      </w:r>
      <w:r w:rsidRPr="00AA4924">
        <w:rPr>
          <w:szCs w:val="20"/>
        </w:rPr>
        <w:t xml:space="preserve"> in the future; </w:t>
      </w:r>
    </w:p>
    <w:p w:rsidR="00007D10" w:rsidRDefault="00007D10" w:rsidP="00007D10">
      <w:pPr>
        <w:pStyle w:val="BodyTextNumbered"/>
      </w:pPr>
      <w:r w:rsidRPr="00403636">
        <w:t>(</w:t>
      </w:r>
      <w:r>
        <w:t>3</w:t>
      </w:r>
      <w:r w:rsidRPr="00403636">
        <w:t>)</w:t>
      </w:r>
      <w:r w:rsidRPr="00403636">
        <w:tab/>
        <w:t>Participate in</w:t>
      </w:r>
      <w:r>
        <w:t xml:space="preserve"> the initial</w:t>
      </w:r>
      <w:r w:rsidRPr="00403636">
        <w:t xml:space="preserve"> </w:t>
      </w:r>
      <w:r w:rsidRPr="00DB2ABE">
        <w:t>Acquisition Transfer</w:t>
      </w:r>
      <w:r>
        <w:t xml:space="preserve"> event </w:t>
      </w:r>
      <w:r w:rsidRPr="00403636">
        <w:t>conference call</w:t>
      </w:r>
      <w:r>
        <w:t xml:space="preserve">, as described in paragraph </w:t>
      </w:r>
      <w:r w:rsidRPr="00B86068">
        <w:t>(3)</w:t>
      </w:r>
      <w:r>
        <w:t xml:space="preserve"> of Section </w:t>
      </w:r>
      <w:r w:rsidRPr="006471A6">
        <w:t>7.11.2.4.2</w:t>
      </w:r>
      <w:r>
        <w:t xml:space="preserve">, </w:t>
      </w:r>
      <w:r w:rsidRPr="00403636">
        <w:t>between ERCOT, PUCT, Gaining CR, and applicable TDSP</w:t>
      </w:r>
      <w:r>
        <w:t>(s)</w:t>
      </w:r>
      <w:r w:rsidRPr="00403636">
        <w:t xml:space="preserve"> to make sure all parties are aware of the transfer</w:t>
      </w:r>
      <w:r>
        <w:t>;</w:t>
      </w:r>
      <w:r w:rsidRPr="00403636">
        <w:t xml:space="preserve">   </w:t>
      </w:r>
    </w:p>
    <w:p w:rsidR="00007D10" w:rsidRDefault="00007D10" w:rsidP="00007D10">
      <w:pPr>
        <w:pStyle w:val="BodyTextNumbered"/>
      </w:pPr>
      <w:r>
        <w:t>(4)</w:t>
      </w:r>
      <w:r>
        <w:tab/>
        <w:t>If the Losing CR p</w:t>
      </w:r>
      <w:r w:rsidRPr="00EC72C1">
        <w:t>rovide</w:t>
      </w:r>
      <w:r>
        <w:t>s</w:t>
      </w:r>
      <w:r w:rsidRPr="00EC72C1">
        <w:t xml:space="preserve"> the Customer billing contact information</w:t>
      </w:r>
      <w:r>
        <w:t xml:space="preserve"> to the Gaining CR using the format in</w:t>
      </w:r>
      <w:r w:rsidRPr="00AA4924">
        <w:t xml:space="preserve"> File 1, MTCRCustomerInformation.csv,</w:t>
      </w:r>
      <w:r w:rsidRPr="00721DBF">
        <w:t xml:space="preserve"> in Section</w:t>
      </w:r>
      <w:r>
        <w:t xml:space="preserve"> 9, </w:t>
      </w:r>
      <w:r w:rsidRPr="00226672">
        <w:t>Appendix</w:t>
      </w:r>
      <w:r w:rsidRPr="00AA4924">
        <w:t xml:space="preserve"> F6, </w:t>
      </w:r>
      <w:r w:rsidRPr="00226672">
        <w:t>Customer Billing Contact Information</w:t>
      </w:r>
      <w:r>
        <w:t>, or a mutually agreed upon file content and/or file format, t</w:t>
      </w:r>
      <w:r w:rsidRPr="00EC72C1">
        <w:t>he Losing CR does not need to submit the file to ERCOT as ERCOT is not responsible for providing this information to the Gaining CR</w:t>
      </w:r>
      <w:r>
        <w:t xml:space="preserve">;  </w:t>
      </w:r>
    </w:p>
    <w:p w:rsidR="00007D10" w:rsidRDefault="00007D10" w:rsidP="00007D10">
      <w:pPr>
        <w:pStyle w:val="BodyTextNumbered"/>
      </w:pPr>
      <w:r w:rsidRPr="00062C6F">
        <w:t>(5)</w:t>
      </w:r>
      <w:r w:rsidRPr="00062C6F">
        <w:tab/>
        <w:t xml:space="preserve">Provide a list of Lite </w:t>
      </w:r>
      <w:proofErr w:type="gramStart"/>
      <w:r w:rsidRPr="00062C6F">
        <w:t>Up</w:t>
      </w:r>
      <w:proofErr w:type="gramEnd"/>
      <w:r w:rsidRPr="00062C6F">
        <w:t xml:space="preserve"> Texas program Customers to Gaining CR;</w:t>
      </w:r>
    </w:p>
    <w:p w:rsidR="00007D10" w:rsidRDefault="00007D10" w:rsidP="00007D10">
      <w:pPr>
        <w:pStyle w:val="BodyTextNumbered"/>
      </w:pPr>
      <w:r>
        <w:t>(6)</w:t>
      </w:r>
      <w:r>
        <w:tab/>
        <w:t>Following the initial Acquisition Transfer Event conference call, the Losing CR shall complete the following:</w:t>
      </w:r>
    </w:p>
    <w:p w:rsidR="00007D10" w:rsidRDefault="00007D10" w:rsidP="00007D10">
      <w:pPr>
        <w:spacing w:after="240"/>
        <w:ind w:left="1440" w:hanging="720"/>
        <w:rPr>
          <w:szCs w:val="20"/>
        </w:rPr>
      </w:pPr>
      <w:r>
        <w:rPr>
          <w:szCs w:val="20"/>
        </w:rPr>
        <w:lastRenderedPageBreak/>
        <w:t>(a)</w:t>
      </w:r>
      <w:r>
        <w:rPr>
          <w:szCs w:val="20"/>
        </w:rPr>
        <w:tab/>
        <w:t>Receive the 814_11, Drop Response, from ERCOT</w:t>
      </w:r>
    </w:p>
    <w:p w:rsidR="00007D10" w:rsidRPr="0029757B" w:rsidRDefault="00007D10" w:rsidP="00007D10">
      <w:pPr>
        <w:spacing w:after="240"/>
        <w:ind w:left="1440" w:hanging="720"/>
        <w:rPr>
          <w:szCs w:val="20"/>
        </w:rPr>
      </w:pPr>
      <w:r w:rsidRPr="006D7F88">
        <w:rPr>
          <w:szCs w:val="20"/>
        </w:rPr>
        <w:t>(</w:t>
      </w:r>
      <w:r>
        <w:rPr>
          <w:szCs w:val="20"/>
        </w:rPr>
        <w:t>b</w:t>
      </w:r>
      <w:r w:rsidRPr="006D7F88">
        <w:rPr>
          <w:szCs w:val="20"/>
        </w:rPr>
        <w:t>)</w:t>
      </w:r>
      <w:r w:rsidRPr="006D7F88">
        <w:rPr>
          <w:szCs w:val="20"/>
        </w:rPr>
        <w:tab/>
        <w:t xml:space="preserve">Work with involved parties to resolve exception ESI IDs (i.e. clean up out-of-sync REP of record associations, pending transaction questions, and any exceptions that may not have been included in the list of ESI IDs provided in the Acquisition Transfer file described in </w:t>
      </w:r>
      <w:r w:rsidRPr="00A97C47">
        <w:rPr>
          <w:szCs w:val="20"/>
        </w:rPr>
        <w:t xml:space="preserve">paragraph </w:t>
      </w:r>
      <w:r>
        <w:rPr>
          <w:szCs w:val="20"/>
        </w:rPr>
        <w:t>(2)</w:t>
      </w:r>
      <w:r w:rsidRPr="00A97C47">
        <w:rPr>
          <w:szCs w:val="20"/>
        </w:rPr>
        <w:t>(f)</w:t>
      </w:r>
      <w:r w:rsidRPr="006D7F88">
        <w:rPr>
          <w:szCs w:val="20"/>
        </w:rPr>
        <w:t xml:space="preserve"> above);</w:t>
      </w:r>
    </w:p>
    <w:p w:rsidR="00007D10" w:rsidRDefault="00007D10" w:rsidP="00007D10">
      <w:pPr>
        <w:spacing w:after="240"/>
        <w:ind w:left="1440" w:hanging="720"/>
        <w:rPr>
          <w:szCs w:val="20"/>
        </w:rPr>
      </w:pPr>
      <w:r>
        <w:rPr>
          <w:szCs w:val="20"/>
        </w:rPr>
        <w:t>(c)</w:t>
      </w:r>
      <w:r>
        <w:rPr>
          <w:szCs w:val="20"/>
        </w:rPr>
        <w:tab/>
        <w:t>W</w:t>
      </w:r>
      <w:r w:rsidRPr="00403636">
        <w:rPr>
          <w:szCs w:val="20"/>
        </w:rPr>
        <w:t xml:space="preserve">ork </w:t>
      </w:r>
      <w:r>
        <w:rPr>
          <w:szCs w:val="20"/>
        </w:rPr>
        <w:t xml:space="preserve">with affected parties </w:t>
      </w:r>
      <w:r w:rsidRPr="00403636">
        <w:rPr>
          <w:szCs w:val="20"/>
        </w:rPr>
        <w:t>to close MarkeTrak issues associated with ESI IDs</w:t>
      </w:r>
      <w:r>
        <w:rPr>
          <w:szCs w:val="20"/>
        </w:rPr>
        <w:t xml:space="preserve"> to be transferred; and</w:t>
      </w:r>
    </w:p>
    <w:p w:rsidR="00007D10" w:rsidRDefault="00007D10" w:rsidP="00007D10">
      <w:pPr>
        <w:pStyle w:val="BodyTextNumbered"/>
      </w:pPr>
      <w:r w:rsidRPr="0099556E">
        <w:t>(7)</w:t>
      </w:r>
      <w:r w:rsidRPr="0099556E">
        <w:tab/>
        <w:t xml:space="preserve">Participate in any additional conference calls concerning the Acquisition Transfer event scheduled by ERCOT, as described in </w:t>
      </w:r>
      <w:r w:rsidRPr="00A97C47">
        <w:t>paragraph (5) of</w:t>
      </w:r>
      <w:r w:rsidRPr="0099556E">
        <w:t xml:space="preserve"> Section 7.11.2.4.2.</w:t>
      </w:r>
    </w:p>
    <w:p w:rsidR="00007D10" w:rsidRPr="00EC72C1" w:rsidRDefault="00007D10" w:rsidP="00B40F4B">
      <w:pPr>
        <w:pStyle w:val="H5"/>
        <w:ind w:left="1620" w:hanging="1620"/>
      </w:pPr>
      <w:r>
        <w:t>7.11.2.4.2</w:t>
      </w:r>
      <w:r>
        <w:tab/>
        <w:t>ERCOT</w:t>
      </w:r>
      <w:r w:rsidRPr="00EC72C1">
        <w:t xml:space="preserve"> Responsibilities in an Acquisition Transfer</w:t>
      </w:r>
    </w:p>
    <w:p w:rsidR="00007D10" w:rsidRPr="00733CC7" w:rsidRDefault="00007D10" w:rsidP="00007D10">
      <w:pPr>
        <w:pStyle w:val="BodyTextNumbered"/>
      </w:pPr>
      <w:r>
        <w:t>(1)</w:t>
      </w:r>
      <w:r>
        <w:tab/>
      </w:r>
      <w:r w:rsidRPr="00046402">
        <w:t xml:space="preserve">When feasible, ERCOT shall adhere to the timelines defined within this </w:t>
      </w:r>
      <w:r>
        <w:t>Section</w:t>
      </w:r>
      <w:r w:rsidRPr="00046402">
        <w:t xml:space="preserve">. However, ERCOT reserves the right to initiate the Acquisition Transfer process as directed by ERCOT Legal. </w:t>
      </w:r>
      <w:r>
        <w:t xml:space="preserve"> </w:t>
      </w:r>
      <w:r w:rsidRPr="00046402">
        <w:t>All efforts shall be made by ERCOT to provide the greatest possible lead time for the notification e</w:t>
      </w:r>
      <w:r>
        <w:t>-</w:t>
      </w:r>
      <w:r w:rsidRPr="00046402">
        <w:t>mail, ESI ID lists, initial conference call and transaction processing</w:t>
      </w:r>
      <w:r>
        <w:t xml:space="preserve">.  </w:t>
      </w:r>
    </w:p>
    <w:p w:rsidR="00007D10" w:rsidRDefault="00007D10" w:rsidP="00007D10">
      <w:pPr>
        <w:pStyle w:val="BodyTextNumbered"/>
      </w:pPr>
      <w:r>
        <w:t>(2)</w:t>
      </w:r>
      <w:r>
        <w:tab/>
        <w:t xml:space="preserve">ERCOT will perform the following actions prior to the initial Acquisition Transfer event conference call, as scheduled by ERCOT </w:t>
      </w:r>
      <w:r w:rsidRPr="003606AD">
        <w:rPr>
          <w:szCs w:val="24"/>
        </w:rPr>
        <w:t>in</w:t>
      </w:r>
      <w:r>
        <w:t xml:space="preserve"> paragraph </w:t>
      </w:r>
      <w:r w:rsidRPr="00A97C47">
        <w:t>(3) b</w:t>
      </w:r>
      <w:r>
        <w:t>elow:</w:t>
      </w:r>
    </w:p>
    <w:p w:rsidR="00007D10" w:rsidRDefault="00007D10" w:rsidP="00007D10">
      <w:pPr>
        <w:spacing w:after="240"/>
        <w:ind w:left="1440" w:hanging="720"/>
        <w:rPr>
          <w:szCs w:val="20"/>
        </w:rPr>
      </w:pPr>
      <w:r>
        <w:rPr>
          <w:szCs w:val="20"/>
        </w:rPr>
        <w:t>(a)</w:t>
      </w:r>
      <w:r>
        <w:rPr>
          <w:szCs w:val="20"/>
        </w:rPr>
        <w:tab/>
      </w:r>
      <w:r w:rsidRPr="00E40F21">
        <w:rPr>
          <w:szCs w:val="20"/>
        </w:rPr>
        <w:t>Prepare a list of ERCOT contacts (technical, business</w:t>
      </w:r>
      <w:r w:rsidR="00087D51">
        <w:rPr>
          <w:szCs w:val="20"/>
        </w:rPr>
        <w:t>,</w:t>
      </w:r>
      <w:r w:rsidRPr="00E40F21">
        <w:rPr>
          <w:szCs w:val="20"/>
        </w:rPr>
        <w:t xml:space="preserve"> and regulatory) for </w:t>
      </w:r>
      <w:r>
        <w:rPr>
          <w:szCs w:val="20"/>
        </w:rPr>
        <w:t xml:space="preserve">the </w:t>
      </w:r>
      <w:r w:rsidRPr="00E40F21">
        <w:rPr>
          <w:szCs w:val="20"/>
        </w:rPr>
        <w:t>Acquisition Transfer event</w:t>
      </w:r>
      <w:r>
        <w:rPr>
          <w:szCs w:val="20"/>
        </w:rPr>
        <w:t xml:space="preserve">.  Contact information will include e-mail, </w:t>
      </w:r>
      <w:r w:rsidRPr="00424A85">
        <w:rPr>
          <w:szCs w:val="20"/>
        </w:rPr>
        <w:t xml:space="preserve">mobile </w:t>
      </w:r>
      <w:r w:rsidRPr="00611581">
        <w:rPr>
          <w:szCs w:val="20"/>
        </w:rPr>
        <w:t>phone, business phone and fax numbers</w:t>
      </w:r>
      <w:r>
        <w:rPr>
          <w:szCs w:val="20"/>
        </w:rPr>
        <w:t>;</w:t>
      </w:r>
    </w:p>
    <w:p w:rsidR="00007D10" w:rsidRPr="00636647" w:rsidRDefault="00007D10" w:rsidP="00007D10">
      <w:pPr>
        <w:spacing w:after="240"/>
        <w:ind w:left="1440" w:hanging="720"/>
        <w:rPr>
          <w:szCs w:val="20"/>
        </w:rPr>
      </w:pPr>
      <w:r>
        <w:rPr>
          <w:szCs w:val="20"/>
        </w:rPr>
        <w:t>(b)</w:t>
      </w:r>
      <w:r>
        <w:rPr>
          <w:szCs w:val="20"/>
        </w:rPr>
        <w:tab/>
        <w:t xml:space="preserve">On the same date that ERCOT receives the Losing CR’s file providing the list of ESI IDs involved in the transfer, ERCOT shall forward this same file to the applicable TDSP(s) contacts as soon as possible;  </w:t>
      </w:r>
    </w:p>
    <w:p w:rsidR="00007D10" w:rsidRPr="00EF2A72" w:rsidRDefault="00007D10" w:rsidP="00007D10">
      <w:pPr>
        <w:spacing w:after="240"/>
        <w:ind w:left="1440" w:hanging="720"/>
        <w:rPr>
          <w:szCs w:val="20"/>
        </w:rPr>
      </w:pPr>
      <w:r>
        <w:rPr>
          <w:szCs w:val="20"/>
        </w:rPr>
        <w:t>(c)</w:t>
      </w:r>
      <w:r>
        <w:rPr>
          <w:szCs w:val="20"/>
        </w:rPr>
        <w:tab/>
        <w:t>Once ERCOT has communicated the Acquisition Transfer file to the TDSP(s) and prior to ERCOT scheduling the Acquisition Transfer conference call, ERCOT shall allow TDSP(s), at a minimum, one Retail Business Day evaluation period to review the Losing CR’s list of ESI IDs;</w:t>
      </w:r>
    </w:p>
    <w:p w:rsidR="00007D10" w:rsidRDefault="00007D10" w:rsidP="00007D10">
      <w:pPr>
        <w:spacing w:after="240"/>
        <w:ind w:left="1440" w:hanging="720"/>
        <w:rPr>
          <w:szCs w:val="20"/>
        </w:rPr>
      </w:pPr>
      <w:r w:rsidRPr="00EF2A72">
        <w:rPr>
          <w:szCs w:val="20"/>
        </w:rPr>
        <w:t>(</w:t>
      </w:r>
      <w:r>
        <w:rPr>
          <w:szCs w:val="20"/>
        </w:rPr>
        <w:t>d</w:t>
      </w:r>
      <w:r w:rsidRPr="00EF2A72">
        <w:rPr>
          <w:szCs w:val="20"/>
        </w:rPr>
        <w:t>)</w:t>
      </w:r>
      <w:r w:rsidRPr="00EF2A72">
        <w:rPr>
          <w:szCs w:val="20"/>
        </w:rPr>
        <w:tab/>
      </w:r>
      <w:r w:rsidRPr="00BA5287">
        <w:rPr>
          <w:szCs w:val="20"/>
        </w:rPr>
        <w:t xml:space="preserve">Upon receipt of the TDSP(s) </w:t>
      </w:r>
      <w:r w:rsidRPr="003606AD">
        <w:rPr>
          <w:szCs w:val="20"/>
        </w:rPr>
        <w:t>confirmation of switch hold removals</w:t>
      </w:r>
      <w:r w:rsidRPr="00BA5287">
        <w:rPr>
          <w:szCs w:val="20"/>
        </w:rPr>
        <w:t xml:space="preserve"> to ERCOT, as described </w:t>
      </w:r>
      <w:r w:rsidRPr="00BA5287">
        <w:t>in paragraph (1</w:t>
      </w:r>
      <w:proofErr w:type="gramStart"/>
      <w:r w:rsidRPr="00BA5287">
        <w:t>)(</w:t>
      </w:r>
      <w:proofErr w:type="gramEnd"/>
      <w:r w:rsidRPr="00BA5287">
        <w:t>b) of Section 7.11.2.4.3</w:t>
      </w:r>
      <w:r w:rsidR="005B2326">
        <w:t>,</w:t>
      </w:r>
      <w:r w:rsidRPr="00BA5287">
        <w:t xml:space="preserve"> Transmission and/or Distribution Service Provider Responsibilities in an Acquisition Transfer</w:t>
      </w:r>
      <w:r w:rsidRPr="00BA5287">
        <w:rPr>
          <w:szCs w:val="20"/>
        </w:rPr>
        <w:t>, ERCOT shall schedule the initial Acquisition Transfer event conference call between ERCOT, PUCT, Losing CR, Gaining CR, and applicable TDSP(s) to coordinate the details of the Acquisition Transfer event.</w:t>
      </w:r>
      <w:r w:rsidRPr="00EF2A72">
        <w:rPr>
          <w:szCs w:val="20"/>
        </w:rPr>
        <w:t xml:space="preserve">  </w:t>
      </w:r>
    </w:p>
    <w:p w:rsidR="00007D10" w:rsidRDefault="00007D10" w:rsidP="00007D10">
      <w:pPr>
        <w:pStyle w:val="BodyTextNumbered"/>
      </w:pPr>
      <w:r w:rsidRPr="00097A3F">
        <w:t>(3)</w:t>
      </w:r>
      <w:r w:rsidRPr="00097A3F">
        <w:tab/>
        <w:t xml:space="preserve">Host the initial Acquisition Transfer event conference call.  During the initial Acquisition Transfer </w:t>
      </w:r>
      <w:r>
        <w:t>e</w:t>
      </w:r>
      <w:r w:rsidRPr="00097A3F">
        <w:t xml:space="preserve">vent conference call, the following items will be </w:t>
      </w:r>
      <w:r w:rsidRPr="003606AD">
        <w:rPr>
          <w:szCs w:val="24"/>
        </w:rPr>
        <w:t>addressed:</w:t>
      </w:r>
    </w:p>
    <w:p w:rsidR="00007D10" w:rsidRPr="00007D10" w:rsidRDefault="00007D10" w:rsidP="00007D10">
      <w:pPr>
        <w:spacing w:after="240"/>
        <w:ind w:left="1440" w:hanging="720"/>
        <w:rPr>
          <w:szCs w:val="20"/>
        </w:rPr>
      </w:pPr>
      <w:r w:rsidRPr="00007D10">
        <w:rPr>
          <w:szCs w:val="20"/>
        </w:rPr>
        <w:t>(a)</w:t>
      </w:r>
      <w:r w:rsidRPr="00007D10">
        <w:rPr>
          <w:szCs w:val="20"/>
        </w:rPr>
        <w:tab/>
        <w:t>Number of ESI IDs involved in Acquisition Transfer (if available), per TDSP:</w:t>
      </w:r>
    </w:p>
    <w:p w:rsidR="00007D10" w:rsidRDefault="00007D10" w:rsidP="00007D10">
      <w:pPr>
        <w:pStyle w:val="List2"/>
        <w:ind w:left="2160"/>
        <w:rPr>
          <w:szCs w:val="24"/>
        </w:rPr>
      </w:pPr>
      <w:r w:rsidRPr="00065E85">
        <w:rPr>
          <w:szCs w:val="24"/>
        </w:rPr>
        <w:lastRenderedPageBreak/>
        <w:t>(i)</w:t>
      </w:r>
      <w:r w:rsidRPr="00065E85">
        <w:rPr>
          <w:szCs w:val="24"/>
        </w:rPr>
        <w:tab/>
        <w:t xml:space="preserve">Number ESI IDs </w:t>
      </w:r>
      <w:r w:rsidRPr="00636C3D">
        <w:rPr>
          <w:szCs w:val="24"/>
        </w:rPr>
        <w:t>to be transferred using standard 814_03</w:t>
      </w:r>
      <w:r>
        <w:rPr>
          <w:szCs w:val="24"/>
        </w:rPr>
        <w:t>, Enrollment Notification Request,</w:t>
      </w:r>
      <w:r w:rsidRPr="00636C3D">
        <w:rPr>
          <w:szCs w:val="24"/>
        </w:rPr>
        <w:t xml:space="preserve"> timelines; </w:t>
      </w:r>
      <w:r w:rsidRPr="003606AD">
        <w:rPr>
          <w:szCs w:val="24"/>
        </w:rPr>
        <w:t>and/or</w:t>
      </w:r>
    </w:p>
    <w:p w:rsidR="00007D10" w:rsidRDefault="00007D10" w:rsidP="00007D10">
      <w:pPr>
        <w:pStyle w:val="List2"/>
        <w:ind w:left="2160"/>
        <w:rPr>
          <w:szCs w:val="24"/>
        </w:rPr>
      </w:pPr>
      <w:r w:rsidRPr="00636C3D">
        <w:rPr>
          <w:szCs w:val="24"/>
        </w:rPr>
        <w:t>(ii)</w:t>
      </w:r>
      <w:r w:rsidRPr="00636C3D">
        <w:rPr>
          <w:szCs w:val="24"/>
        </w:rPr>
        <w:tab/>
        <w:t>Number of ESI IDs to be transferred using self-selected</w:t>
      </w:r>
      <w:r>
        <w:rPr>
          <w:szCs w:val="24"/>
        </w:rPr>
        <w:t xml:space="preserve"> </w:t>
      </w:r>
      <w:r w:rsidRPr="00636C3D">
        <w:rPr>
          <w:szCs w:val="24"/>
        </w:rPr>
        <w:t xml:space="preserve">814_03 </w:t>
      </w:r>
      <w:r>
        <w:rPr>
          <w:szCs w:val="24"/>
        </w:rPr>
        <w:t xml:space="preserve">transaction </w:t>
      </w:r>
      <w:r w:rsidRPr="00636C3D">
        <w:rPr>
          <w:szCs w:val="24"/>
        </w:rPr>
        <w:t>timelines.</w:t>
      </w:r>
    </w:p>
    <w:p w:rsidR="00007D10" w:rsidRPr="00007D10" w:rsidRDefault="00007D10" w:rsidP="00007D10">
      <w:pPr>
        <w:spacing w:after="240"/>
        <w:ind w:left="1440" w:hanging="720"/>
        <w:rPr>
          <w:szCs w:val="20"/>
        </w:rPr>
      </w:pPr>
      <w:r w:rsidRPr="00007D10">
        <w:rPr>
          <w:szCs w:val="20"/>
        </w:rPr>
        <w:t>(b)</w:t>
      </w:r>
      <w:r w:rsidRPr="00007D10">
        <w:rPr>
          <w:szCs w:val="20"/>
        </w:rPr>
        <w:tab/>
        <w:t>Estimated time ERCOT will begin submitting the 814_03 transactions to affected TDSP(s);</w:t>
      </w:r>
    </w:p>
    <w:p w:rsidR="00007D10" w:rsidRPr="00F2147D" w:rsidRDefault="00007D10" w:rsidP="00007D10">
      <w:pPr>
        <w:spacing w:after="240"/>
        <w:ind w:left="1440" w:hanging="720"/>
        <w:rPr>
          <w:szCs w:val="20"/>
        </w:rPr>
      </w:pPr>
      <w:r w:rsidRPr="00007D10">
        <w:rPr>
          <w:szCs w:val="20"/>
        </w:rPr>
        <w:t>(c)</w:t>
      </w:r>
      <w:r w:rsidRPr="00007D10">
        <w:rPr>
          <w:szCs w:val="20"/>
        </w:rPr>
        <w:tab/>
        <w:t>Determine the process to be used to resolve exception ESI IDs (i.e. clean up out-of-sync REP of record associations, pending transaction questions, and any exceptions that may not have been included in the list of ESI IDs provided by the Losing CR in the Acquisition Transfer file);</w:t>
      </w:r>
      <w:r w:rsidRPr="00F2147D" w:rsidDel="00735D37">
        <w:rPr>
          <w:szCs w:val="20"/>
        </w:rPr>
        <w:t xml:space="preserve"> </w:t>
      </w:r>
    </w:p>
    <w:p w:rsidR="00007D10" w:rsidRPr="00B40F4B" w:rsidRDefault="00007D10" w:rsidP="00007D10">
      <w:pPr>
        <w:spacing w:after="240"/>
        <w:ind w:left="1440" w:hanging="720"/>
        <w:rPr>
          <w:szCs w:val="20"/>
        </w:rPr>
      </w:pPr>
      <w:r w:rsidRPr="005B2326">
        <w:rPr>
          <w:szCs w:val="20"/>
        </w:rPr>
        <w:t>(d)</w:t>
      </w:r>
      <w:r w:rsidRPr="005B2326">
        <w:rPr>
          <w:szCs w:val="20"/>
        </w:rPr>
        <w:tab/>
        <w:t>Confirm accuracy of the list of contacts (technical, business</w:t>
      </w:r>
      <w:r w:rsidR="00E16FE2">
        <w:rPr>
          <w:szCs w:val="20"/>
        </w:rPr>
        <w:t>,</w:t>
      </w:r>
      <w:r w:rsidRPr="005B2326">
        <w:rPr>
          <w:szCs w:val="20"/>
        </w:rPr>
        <w:t xml:space="preserve"> and regulatory) provided to ERCOT for Acquisition Transfer event</w:t>
      </w:r>
      <w:r w:rsidRPr="007E71DC">
        <w:rPr>
          <w:szCs w:val="20"/>
        </w:rPr>
        <w:t xml:space="preserve"> </w:t>
      </w:r>
      <w:proofErr w:type="spellStart"/>
      <w:r w:rsidRPr="007E71DC">
        <w:rPr>
          <w:szCs w:val="20"/>
        </w:rPr>
        <w:t>purposes</w:t>
      </w:r>
      <w:proofErr w:type="gramStart"/>
      <w:r w:rsidRPr="007E71DC">
        <w:rPr>
          <w:szCs w:val="20"/>
        </w:rPr>
        <w:t>;and</w:t>
      </w:r>
      <w:proofErr w:type="spellEnd"/>
      <w:proofErr w:type="gramEnd"/>
    </w:p>
    <w:p w:rsidR="00007D10" w:rsidRPr="00B40F4B" w:rsidRDefault="00007D10" w:rsidP="00007D10">
      <w:pPr>
        <w:spacing w:after="240"/>
        <w:ind w:left="1440" w:hanging="720"/>
        <w:rPr>
          <w:szCs w:val="20"/>
        </w:rPr>
      </w:pPr>
      <w:r w:rsidRPr="00B40F4B">
        <w:rPr>
          <w:szCs w:val="20"/>
        </w:rPr>
        <w:t>(e)</w:t>
      </w:r>
      <w:r w:rsidRPr="00B40F4B">
        <w:rPr>
          <w:szCs w:val="20"/>
        </w:rPr>
        <w:tab/>
        <w:t>Determine schedule for additional conference calls and frequency;</w:t>
      </w:r>
    </w:p>
    <w:p w:rsidR="00007D10" w:rsidRDefault="00007D10" w:rsidP="00007D10">
      <w:pPr>
        <w:pStyle w:val="BodyTextNumbered"/>
      </w:pPr>
      <w:r w:rsidRPr="00062C6F">
        <w:t>(4)</w:t>
      </w:r>
      <w:r w:rsidRPr="00062C6F">
        <w:tab/>
        <w:t>Following the initial Acquisition Transfer event conference call:</w:t>
      </w:r>
    </w:p>
    <w:p w:rsidR="00007D10" w:rsidRPr="00007D10" w:rsidRDefault="00007D10" w:rsidP="00007D10">
      <w:pPr>
        <w:spacing w:after="240"/>
        <w:ind w:left="1440" w:hanging="720"/>
        <w:rPr>
          <w:szCs w:val="20"/>
        </w:rPr>
      </w:pPr>
      <w:r w:rsidRPr="00007D10">
        <w:rPr>
          <w:szCs w:val="20"/>
        </w:rPr>
        <w:t>(a)</w:t>
      </w:r>
      <w:r w:rsidRPr="00007D10">
        <w:rPr>
          <w:szCs w:val="20"/>
        </w:rPr>
        <w:tab/>
        <w:t xml:space="preserve">Perform a final verification of pending TX SETs immediately prior to submission of the 814_03 transaction as described in Section 7.11.2.2, Handling Pending Texas Standard Electronic Transactions </w:t>
      </w:r>
      <w:proofErr w:type="gramStart"/>
      <w:r w:rsidRPr="00007D10">
        <w:rPr>
          <w:szCs w:val="20"/>
        </w:rPr>
        <w:t>During</w:t>
      </w:r>
      <w:proofErr w:type="gramEnd"/>
      <w:r w:rsidRPr="00007D10">
        <w:rPr>
          <w:szCs w:val="20"/>
        </w:rPr>
        <w:t xml:space="preserve"> an Acquisition Transfer </w:t>
      </w:r>
      <w:r w:rsidR="00780D0F">
        <w:rPr>
          <w:szCs w:val="20"/>
        </w:rPr>
        <w:t>E</w:t>
      </w:r>
      <w:r w:rsidRPr="00007D10">
        <w:rPr>
          <w:szCs w:val="20"/>
        </w:rPr>
        <w:t>vent;</w:t>
      </w:r>
    </w:p>
    <w:p w:rsidR="00007D10" w:rsidRDefault="00007D10" w:rsidP="00007D10">
      <w:pPr>
        <w:spacing w:after="240"/>
        <w:ind w:left="2160" w:hanging="720"/>
      </w:pPr>
      <w:r w:rsidRPr="00BA5287">
        <w:rPr>
          <w:szCs w:val="20"/>
        </w:rPr>
        <w:t>(i)</w:t>
      </w:r>
      <w:r w:rsidRPr="00BA5287">
        <w:rPr>
          <w:szCs w:val="20"/>
        </w:rPr>
        <w:tab/>
        <w:t>Create and submit the 814_03 transaction with the Acquisition Transfer indicator for the affected ESI IDs based upon:</w:t>
      </w:r>
    </w:p>
    <w:p w:rsidR="00007D10" w:rsidRPr="00007D10" w:rsidRDefault="00007D10" w:rsidP="00007D10">
      <w:pPr>
        <w:pStyle w:val="List"/>
        <w:ind w:left="2880"/>
        <w:rPr>
          <w:szCs w:val="24"/>
        </w:rPr>
      </w:pPr>
      <w:r w:rsidRPr="00007D10">
        <w:rPr>
          <w:szCs w:val="24"/>
        </w:rPr>
        <w:t>(A)</w:t>
      </w:r>
      <w:r w:rsidRPr="00062C6F">
        <w:rPr>
          <w:szCs w:val="24"/>
        </w:rPr>
        <w:tab/>
      </w:r>
      <w:r w:rsidRPr="00007D10">
        <w:rPr>
          <w:szCs w:val="24"/>
        </w:rPr>
        <w:t>If prior to the Acquisition Transfer</w:t>
      </w:r>
      <w:r w:rsidRPr="009D4F85">
        <w:rPr>
          <w:szCs w:val="24"/>
        </w:rPr>
        <w:t xml:space="preserve"> </w:t>
      </w:r>
      <w:r>
        <w:rPr>
          <w:szCs w:val="24"/>
        </w:rPr>
        <w:t xml:space="preserve">event </w:t>
      </w:r>
      <w:r w:rsidRPr="009D4F85">
        <w:rPr>
          <w:szCs w:val="24"/>
        </w:rPr>
        <w:t xml:space="preserve">conference call the affected TDSP(s) have been allowed, at a minimum, one Retail Business Day to evaluate the Losing CR’s list of ESI IDs and, if applicable, time to remove all switch hold(s) associated </w:t>
      </w:r>
      <w:r>
        <w:rPr>
          <w:szCs w:val="24"/>
        </w:rPr>
        <w:t>with</w:t>
      </w:r>
      <w:r w:rsidRPr="009D4F85">
        <w:rPr>
          <w:szCs w:val="24"/>
        </w:rPr>
        <w:t xml:space="preserve"> the list of ESI IDs received from ERCOT, ERCOT shall initiate Acquisition Transfer transaction processing as follows:</w:t>
      </w:r>
    </w:p>
    <w:p w:rsidR="00007D10" w:rsidRDefault="00007D10" w:rsidP="00007D10">
      <w:pPr>
        <w:pStyle w:val="List"/>
        <w:ind w:left="3600"/>
        <w:rPr>
          <w:szCs w:val="24"/>
        </w:rPr>
      </w:pPr>
      <w:r w:rsidRPr="00EB7DB2">
        <w:rPr>
          <w:szCs w:val="24"/>
        </w:rPr>
        <w:t>(1)</w:t>
      </w:r>
      <w:r w:rsidRPr="00EB7DB2">
        <w:rPr>
          <w:szCs w:val="24"/>
        </w:rPr>
        <w:tab/>
        <w:t xml:space="preserve">If the Acquisition Transfer event conference call, is before 1200 on a Retail Business Day, ERCOT will attempt to begin submitting the standard 814_03 transactions that day, but no later than 1400;or </w:t>
      </w:r>
    </w:p>
    <w:p w:rsidR="00007D10" w:rsidRDefault="00007D10" w:rsidP="00007D10">
      <w:pPr>
        <w:pStyle w:val="List"/>
        <w:ind w:left="3600"/>
        <w:rPr>
          <w:szCs w:val="24"/>
        </w:rPr>
      </w:pPr>
      <w:r w:rsidRPr="00EB7DB2">
        <w:rPr>
          <w:szCs w:val="24"/>
        </w:rPr>
        <w:t>(2)</w:t>
      </w:r>
      <w:r w:rsidRPr="00EB7DB2">
        <w:rPr>
          <w:szCs w:val="24"/>
        </w:rPr>
        <w:tab/>
        <w:t>If the call is after 1200 on a Retail Business Day, ERCOT will attempt to begin submitting the standard 814_03 transactions the next Retail Business Day, but no later than 1000 that day unless otherwise directed by the PUCT/ALA.</w:t>
      </w:r>
    </w:p>
    <w:p w:rsidR="00007D10" w:rsidRPr="00AA1AB2" w:rsidRDefault="00007D10" w:rsidP="00007D10">
      <w:pPr>
        <w:pStyle w:val="List"/>
        <w:ind w:left="2880"/>
        <w:rPr>
          <w:szCs w:val="24"/>
        </w:rPr>
      </w:pPr>
      <w:r w:rsidRPr="00AA1AB2">
        <w:rPr>
          <w:szCs w:val="24"/>
        </w:rPr>
        <w:t>(</w:t>
      </w:r>
      <w:r w:rsidR="00A9384E">
        <w:rPr>
          <w:szCs w:val="24"/>
        </w:rPr>
        <w:t>B</w:t>
      </w:r>
      <w:r w:rsidRPr="00AA1AB2">
        <w:rPr>
          <w:szCs w:val="24"/>
        </w:rPr>
        <w:t>)</w:t>
      </w:r>
      <w:r w:rsidRPr="00AA1AB2">
        <w:rPr>
          <w:szCs w:val="24"/>
        </w:rPr>
        <w:tab/>
        <w:t xml:space="preserve">If prior to the Acquisition Transfer event conference call the affected TDSP(s) have not been allowed, at a minimum, one Retail Business Day to evaluate the Losing CRs ESI ID list and, if </w:t>
      </w:r>
      <w:r w:rsidRPr="00AA1AB2">
        <w:rPr>
          <w:szCs w:val="24"/>
        </w:rPr>
        <w:lastRenderedPageBreak/>
        <w:t>applicable, time to remove all switch hold(s) that are associated  the list of ESI IDs received from ERCOT, ERCOT shall initiate the Acquisition Transfer transaction processing as follows:</w:t>
      </w:r>
    </w:p>
    <w:p w:rsidR="00007D10" w:rsidRPr="00821D43" w:rsidRDefault="00007D10" w:rsidP="00007D10">
      <w:pPr>
        <w:pStyle w:val="List"/>
        <w:ind w:left="3600"/>
        <w:rPr>
          <w:szCs w:val="24"/>
        </w:rPr>
      </w:pPr>
      <w:r w:rsidRPr="00821D43">
        <w:rPr>
          <w:szCs w:val="24"/>
        </w:rPr>
        <w:t>(1)</w:t>
      </w:r>
      <w:r w:rsidRPr="00821D43">
        <w:rPr>
          <w:szCs w:val="24"/>
        </w:rPr>
        <w:tab/>
        <w:t>If the Acquisition Transfer event conference call is before 1200 on a Retail Business Day, ERCOT will attempt to begin submitting the standard 814_03 transactions the next Retail Business Day, but no later than 1400 on that day to allow TDSP(s) time to evaluate Losing CR’s ESI ID list and, if applicable</w:t>
      </w:r>
      <w:r w:rsidRPr="00F67260">
        <w:rPr>
          <w:szCs w:val="24"/>
        </w:rPr>
        <w:t>, to</w:t>
      </w:r>
      <w:r w:rsidRPr="00821D43">
        <w:rPr>
          <w:szCs w:val="24"/>
        </w:rPr>
        <w:t xml:space="preserve"> remove switch hold(s) from affected ESI IDs;</w:t>
      </w:r>
      <w:r w:rsidR="00DD1528">
        <w:rPr>
          <w:szCs w:val="24"/>
        </w:rPr>
        <w:t xml:space="preserve"> </w:t>
      </w:r>
      <w:r w:rsidRPr="00821D43">
        <w:rPr>
          <w:szCs w:val="24"/>
        </w:rPr>
        <w:t xml:space="preserve">or </w:t>
      </w:r>
    </w:p>
    <w:p w:rsidR="00007D10" w:rsidRPr="00821D43" w:rsidRDefault="00007D10" w:rsidP="00007D10">
      <w:pPr>
        <w:pStyle w:val="List"/>
        <w:ind w:left="3600"/>
        <w:rPr>
          <w:szCs w:val="24"/>
        </w:rPr>
      </w:pPr>
      <w:r w:rsidRPr="00821D43">
        <w:rPr>
          <w:szCs w:val="24"/>
        </w:rPr>
        <w:t>(2)</w:t>
      </w:r>
      <w:r w:rsidRPr="00821D43">
        <w:rPr>
          <w:szCs w:val="24"/>
        </w:rPr>
        <w:tab/>
        <w:t>If the call is after 1200 on a Retail Business Day, ERCOT will attempt to begin submitting the standard 814_03</w:t>
      </w:r>
      <w:r>
        <w:rPr>
          <w:szCs w:val="24"/>
        </w:rPr>
        <w:t xml:space="preserve"> transaction</w:t>
      </w:r>
      <w:r w:rsidRPr="00821D43">
        <w:rPr>
          <w:szCs w:val="24"/>
        </w:rPr>
        <w:t>s the next Retail Business Day, but no earlier than 1400 on that day to allow TDSP(s) time to evaluate Losing CR’s ESI ID list and, if applicable, to remove switch hold(s) from the affected ESI ID(s) unless otherwise directed by the PUCT/ALA</w:t>
      </w:r>
      <w:r w:rsidR="00B64DE3">
        <w:rPr>
          <w:szCs w:val="24"/>
        </w:rPr>
        <w:t>;</w:t>
      </w:r>
    </w:p>
    <w:p w:rsidR="00007D10" w:rsidRPr="00007D10" w:rsidRDefault="00007D10" w:rsidP="00007D10">
      <w:pPr>
        <w:pStyle w:val="List"/>
        <w:ind w:left="2880"/>
        <w:rPr>
          <w:szCs w:val="24"/>
        </w:rPr>
      </w:pPr>
      <w:r w:rsidRPr="00821D43">
        <w:rPr>
          <w:szCs w:val="24"/>
        </w:rPr>
        <w:t>(C)</w:t>
      </w:r>
      <w:r w:rsidRPr="00821D43">
        <w:rPr>
          <w:szCs w:val="24"/>
        </w:rPr>
        <w:tab/>
        <w:t xml:space="preserve">If the affected TDSP(s) have been allowed one Retail Business Day evaluation period as described in </w:t>
      </w:r>
      <w:r>
        <w:rPr>
          <w:szCs w:val="24"/>
        </w:rPr>
        <w:t>paragraph (1)(b) of Section 7.11.2.4.3</w:t>
      </w:r>
      <w:r w:rsidR="005B2326">
        <w:rPr>
          <w:szCs w:val="24"/>
        </w:rPr>
        <w:t>,</w:t>
      </w:r>
      <w:r w:rsidRPr="00821D43">
        <w:rPr>
          <w:szCs w:val="24"/>
        </w:rPr>
        <w:t xml:space="preserve"> ERCOT will submit the self-selected 814_03</w:t>
      </w:r>
      <w:r>
        <w:rPr>
          <w:szCs w:val="24"/>
        </w:rPr>
        <w:t xml:space="preserve"> transaction</w:t>
      </w:r>
      <w:r w:rsidRPr="00821D43">
        <w:rPr>
          <w:szCs w:val="24"/>
        </w:rPr>
        <w:t>s with a Requested Date of at least three Retail Business Days greater than the Acquisition Transfer date;</w:t>
      </w:r>
    </w:p>
    <w:p w:rsidR="00007D10" w:rsidRPr="00007D10" w:rsidRDefault="00007D10" w:rsidP="00007D10">
      <w:pPr>
        <w:spacing w:after="240"/>
        <w:ind w:left="1440" w:hanging="720"/>
        <w:rPr>
          <w:szCs w:val="20"/>
        </w:rPr>
      </w:pPr>
      <w:r w:rsidRPr="00007D10">
        <w:rPr>
          <w:szCs w:val="20"/>
        </w:rPr>
        <w:t>(b)</w:t>
      </w:r>
      <w:r w:rsidRPr="00007D10">
        <w:rPr>
          <w:szCs w:val="20"/>
        </w:rPr>
        <w:tab/>
        <w:t>Send the applicable TDSP(s) a list of their ESI IDs for all 814_03 transactions sent by ERCOT;</w:t>
      </w:r>
    </w:p>
    <w:p w:rsidR="00007D10" w:rsidRPr="00B64DE3" w:rsidRDefault="00007D10" w:rsidP="00007D10">
      <w:pPr>
        <w:spacing w:after="240"/>
        <w:ind w:left="1440" w:hanging="720"/>
        <w:rPr>
          <w:szCs w:val="20"/>
        </w:rPr>
      </w:pPr>
      <w:r w:rsidRPr="00F2147D">
        <w:rPr>
          <w:szCs w:val="20"/>
        </w:rPr>
        <w:t>(c</w:t>
      </w:r>
      <w:r w:rsidRPr="005B2326">
        <w:rPr>
          <w:szCs w:val="20"/>
        </w:rPr>
        <w:t>)</w:t>
      </w:r>
      <w:r w:rsidRPr="005B2326">
        <w:rPr>
          <w:szCs w:val="20"/>
        </w:rPr>
        <w:tab/>
        <w:t xml:space="preserve">Work with involved parties to determine the process to be used for exception ESI IDs, (i.e. </w:t>
      </w:r>
      <w:r w:rsidRPr="007E71DC">
        <w:rPr>
          <w:szCs w:val="20"/>
        </w:rPr>
        <w:t>clean up out-of-sync REP of record associations, pending transaction questions, and any exceptions that may not ha</w:t>
      </w:r>
      <w:r w:rsidRPr="00B40F4B">
        <w:rPr>
          <w:szCs w:val="20"/>
        </w:rPr>
        <w:t>ve been included in the list of ESI IDs provided in the Acquisition Transfer file described in paragraph (2</w:t>
      </w:r>
      <w:proofErr w:type="gramStart"/>
      <w:r w:rsidRPr="00B40F4B">
        <w:rPr>
          <w:szCs w:val="20"/>
        </w:rPr>
        <w:t>)(</w:t>
      </w:r>
      <w:proofErr w:type="gramEnd"/>
      <w:r w:rsidRPr="00B40F4B">
        <w:rPr>
          <w:szCs w:val="20"/>
        </w:rPr>
        <w:t>f) of Section 7.11.2.4.1, Losing Competitive Retailer Responsibilities in an Acquisition Transfer event the Losing CR);</w:t>
      </w:r>
    </w:p>
    <w:p w:rsidR="00007D10" w:rsidRPr="00BC175A" w:rsidRDefault="00007D10" w:rsidP="00007D10">
      <w:pPr>
        <w:spacing w:after="240"/>
        <w:ind w:left="1440" w:hanging="720"/>
        <w:rPr>
          <w:szCs w:val="20"/>
        </w:rPr>
      </w:pPr>
      <w:r w:rsidRPr="00F52782">
        <w:rPr>
          <w:szCs w:val="20"/>
        </w:rPr>
        <w:t>(d</w:t>
      </w:r>
      <w:r w:rsidRPr="00D85965">
        <w:rPr>
          <w:szCs w:val="20"/>
        </w:rPr>
        <w:t>)</w:t>
      </w:r>
      <w:r w:rsidRPr="00D85965">
        <w:rPr>
          <w:szCs w:val="20"/>
        </w:rPr>
        <w:tab/>
        <w:t>Once ERCOT has received the 814_04, Enrollment Notification Response, from TDSP(s) on the affected ESI IDs, ERCOT will forward the 814_14, Drop Enrollment Request, to the Gaining CR(s) and the 814_11, Drop Response, to the Losing CR within one Retail Business Day</w:t>
      </w:r>
      <w:r w:rsidRPr="004F405B">
        <w:rPr>
          <w:szCs w:val="20"/>
        </w:rPr>
        <w:t>;</w:t>
      </w:r>
    </w:p>
    <w:p w:rsidR="00007D10" w:rsidRPr="00C32A3E" w:rsidRDefault="00007D10" w:rsidP="00007D10">
      <w:pPr>
        <w:spacing w:after="240"/>
        <w:ind w:left="1440" w:hanging="720"/>
        <w:rPr>
          <w:szCs w:val="20"/>
        </w:rPr>
      </w:pPr>
      <w:r w:rsidRPr="00642D2A">
        <w:rPr>
          <w:szCs w:val="20"/>
        </w:rPr>
        <w:t>(</w:t>
      </w:r>
      <w:r w:rsidRPr="006C5FE1">
        <w:rPr>
          <w:szCs w:val="20"/>
        </w:rPr>
        <w:t>e</w:t>
      </w:r>
      <w:r w:rsidRPr="00C32A3E">
        <w:rPr>
          <w:szCs w:val="20"/>
        </w:rPr>
        <w:t>)</w:t>
      </w:r>
      <w:r w:rsidRPr="00C32A3E">
        <w:rPr>
          <w:szCs w:val="20"/>
        </w:rPr>
        <w:tab/>
        <w:t>Process final and initial meter reads received from the TDSP(s) and forward to the appropriate CR(s); and</w:t>
      </w:r>
    </w:p>
    <w:p w:rsidR="00007D10" w:rsidRPr="00B64DE3" w:rsidRDefault="00007D10" w:rsidP="00007D10">
      <w:pPr>
        <w:spacing w:after="240"/>
        <w:ind w:left="1440" w:hanging="720"/>
        <w:rPr>
          <w:szCs w:val="20"/>
        </w:rPr>
      </w:pPr>
      <w:r w:rsidRPr="00C32A3E">
        <w:rPr>
          <w:szCs w:val="20"/>
        </w:rPr>
        <w:t>(f)</w:t>
      </w:r>
      <w:r w:rsidRPr="00C32A3E">
        <w:rPr>
          <w:szCs w:val="20"/>
        </w:rPr>
        <w:tab/>
        <w:t>Monitor the progress of the Acquisition Transfer event and recomm</w:t>
      </w:r>
      <w:r w:rsidRPr="00390F8A">
        <w:rPr>
          <w:szCs w:val="20"/>
        </w:rPr>
        <w:t>end conclusion of the Acquisition Transfer event based upon successful completion of required activities</w:t>
      </w:r>
      <w:r w:rsidR="00B64DE3">
        <w:rPr>
          <w:szCs w:val="20"/>
        </w:rPr>
        <w:t>.</w:t>
      </w:r>
      <w:r w:rsidRPr="00B64DE3">
        <w:rPr>
          <w:szCs w:val="20"/>
        </w:rPr>
        <w:t xml:space="preserve"> </w:t>
      </w:r>
    </w:p>
    <w:p w:rsidR="00007D10" w:rsidRDefault="00007D10" w:rsidP="00007D10">
      <w:pPr>
        <w:pStyle w:val="BodyTextNumbered"/>
      </w:pPr>
      <w:r w:rsidRPr="008C72D4">
        <w:lastRenderedPageBreak/>
        <w:t>(5)</w:t>
      </w:r>
      <w:r w:rsidRPr="008C72D4">
        <w:tab/>
        <w:t>Schedule and host all Acquisition Transfer event conference calls as needed throughout the specific Acquisition transfer event.</w:t>
      </w:r>
    </w:p>
    <w:p w:rsidR="00007D10" w:rsidRPr="00EC72C1" w:rsidRDefault="00007D10" w:rsidP="00B40F4B">
      <w:pPr>
        <w:pStyle w:val="H5"/>
        <w:ind w:left="1620" w:hanging="1620"/>
      </w:pPr>
      <w:r>
        <w:t>7.11.2.4.3</w:t>
      </w:r>
      <w:r>
        <w:tab/>
      </w:r>
      <w:r w:rsidRPr="00EC72C1">
        <w:t>Transmission and/or Distribution Service Provider Responsibilities</w:t>
      </w:r>
      <w:r>
        <w:t xml:space="preserve"> </w:t>
      </w:r>
      <w:r w:rsidRPr="00EC72C1">
        <w:t>in an Acquisition Transfer</w:t>
      </w:r>
    </w:p>
    <w:p w:rsidR="00007D10" w:rsidRDefault="00007D10" w:rsidP="00007D10">
      <w:pPr>
        <w:spacing w:after="240"/>
        <w:ind w:left="720" w:hanging="720"/>
        <w:rPr>
          <w:iCs/>
          <w:szCs w:val="20"/>
        </w:rPr>
      </w:pPr>
      <w:r>
        <w:rPr>
          <w:szCs w:val="20"/>
        </w:rPr>
        <w:t xml:space="preserve">The TDSP(s) will perform the following actions in an </w:t>
      </w:r>
      <w:r w:rsidRPr="0000146D">
        <w:rPr>
          <w:szCs w:val="20"/>
        </w:rPr>
        <w:t>Acquisition Transfer event</w:t>
      </w:r>
      <w:r>
        <w:rPr>
          <w:szCs w:val="20"/>
        </w:rPr>
        <w:t>:</w:t>
      </w:r>
    </w:p>
    <w:p w:rsidR="00007D10" w:rsidRDefault="00007D10" w:rsidP="00007D10">
      <w:pPr>
        <w:spacing w:after="240"/>
        <w:ind w:left="720" w:hanging="720"/>
      </w:pPr>
      <w:r w:rsidRPr="008221BA">
        <w:rPr>
          <w:szCs w:val="20"/>
        </w:rPr>
        <w:t>(</w:t>
      </w:r>
      <w:r>
        <w:rPr>
          <w:szCs w:val="20"/>
        </w:rPr>
        <w:t>1</w:t>
      </w:r>
      <w:r w:rsidRPr="008221BA">
        <w:rPr>
          <w:szCs w:val="20"/>
        </w:rPr>
        <w:t>)</w:t>
      </w:r>
      <w:r w:rsidRPr="008221BA">
        <w:rPr>
          <w:szCs w:val="20"/>
        </w:rPr>
        <w:tab/>
      </w:r>
      <w:r>
        <w:t xml:space="preserve">Prior to the initial Acquisition Transfer event conference call, as scheduled by ERCOT in paragraph (3) of </w:t>
      </w:r>
      <w:r w:rsidRPr="00D27704">
        <w:t>Section 7.11.2.4.2</w:t>
      </w:r>
      <w:r>
        <w:t xml:space="preserve">, </w:t>
      </w:r>
      <w:r w:rsidRPr="006471A6">
        <w:rPr>
          <w:szCs w:val="20"/>
        </w:rPr>
        <w:t>ERCOT Responsibilities</w:t>
      </w:r>
      <w:r w:rsidRPr="00DB2ABE">
        <w:rPr>
          <w:szCs w:val="20"/>
        </w:rPr>
        <w:t xml:space="preserve"> in an Acquisition Transfer</w:t>
      </w:r>
      <w:r w:rsidRPr="00D27704">
        <w:t>:</w:t>
      </w:r>
    </w:p>
    <w:p w:rsidR="00007D10" w:rsidRDefault="00007D10" w:rsidP="00007D10">
      <w:pPr>
        <w:spacing w:after="240"/>
        <w:ind w:left="1440" w:hanging="720"/>
        <w:rPr>
          <w:szCs w:val="20"/>
        </w:rPr>
      </w:pPr>
      <w:r w:rsidRPr="008C5210">
        <w:rPr>
          <w:szCs w:val="20"/>
        </w:rPr>
        <w:t>(</w:t>
      </w:r>
      <w:r>
        <w:rPr>
          <w:szCs w:val="20"/>
        </w:rPr>
        <w:t>a</w:t>
      </w:r>
      <w:r w:rsidRPr="008C5210">
        <w:rPr>
          <w:szCs w:val="20"/>
        </w:rPr>
        <w:t>)</w:t>
      </w:r>
      <w:r w:rsidRPr="008C5210">
        <w:rPr>
          <w:szCs w:val="20"/>
        </w:rPr>
        <w:tab/>
      </w:r>
      <w:r w:rsidRPr="008221BA">
        <w:rPr>
          <w:szCs w:val="20"/>
        </w:rPr>
        <w:t>Prepare a list of TDSP contacts (technical, business and regulatory)</w:t>
      </w:r>
      <w:r w:rsidRPr="00C7000A">
        <w:rPr>
          <w:szCs w:val="20"/>
        </w:rPr>
        <w:t xml:space="preserve"> </w:t>
      </w:r>
      <w:r>
        <w:rPr>
          <w:szCs w:val="20"/>
        </w:rPr>
        <w:t xml:space="preserve">to be provided to ERCOT </w:t>
      </w:r>
      <w:r w:rsidRPr="00C7000A">
        <w:rPr>
          <w:szCs w:val="20"/>
        </w:rPr>
        <w:t xml:space="preserve">for </w:t>
      </w:r>
      <w:r>
        <w:rPr>
          <w:szCs w:val="20"/>
        </w:rPr>
        <w:t xml:space="preserve">the </w:t>
      </w:r>
      <w:r w:rsidRPr="00C7000A">
        <w:rPr>
          <w:szCs w:val="20"/>
        </w:rPr>
        <w:t>Acquisition Transfer event.</w:t>
      </w:r>
      <w:r>
        <w:rPr>
          <w:szCs w:val="20"/>
        </w:rPr>
        <w:t xml:space="preserve">  Contact information will include e-mail, mobile phone, business phone and fax numbers</w:t>
      </w:r>
      <w:r w:rsidR="00B64DE3">
        <w:rPr>
          <w:szCs w:val="20"/>
        </w:rPr>
        <w:t>;</w:t>
      </w:r>
    </w:p>
    <w:p w:rsidR="00007D10" w:rsidRDefault="00007D10" w:rsidP="00007D10">
      <w:pPr>
        <w:spacing w:after="240"/>
        <w:ind w:left="1440" w:hanging="720"/>
        <w:rPr>
          <w:szCs w:val="20"/>
        </w:rPr>
      </w:pPr>
      <w:r w:rsidRPr="00C7000A">
        <w:rPr>
          <w:szCs w:val="20"/>
        </w:rPr>
        <w:t>(</w:t>
      </w:r>
      <w:r>
        <w:rPr>
          <w:szCs w:val="20"/>
        </w:rPr>
        <w:t>b</w:t>
      </w:r>
      <w:r w:rsidRPr="008221BA">
        <w:rPr>
          <w:szCs w:val="20"/>
        </w:rPr>
        <w:t>)</w:t>
      </w:r>
      <w:r w:rsidRPr="008221BA">
        <w:rPr>
          <w:szCs w:val="20"/>
        </w:rPr>
        <w:tab/>
        <w:t>Remove switch hold</w:t>
      </w:r>
      <w:r>
        <w:rPr>
          <w:szCs w:val="20"/>
        </w:rPr>
        <w:t>(s)</w:t>
      </w:r>
      <w:r w:rsidRPr="008221BA">
        <w:rPr>
          <w:szCs w:val="20"/>
        </w:rPr>
        <w:t xml:space="preserve"> based upon the 650_01, Service Order Request, received from the Losing CR; </w:t>
      </w:r>
    </w:p>
    <w:p w:rsidR="00007D10" w:rsidRPr="00C7000A" w:rsidRDefault="00007D10" w:rsidP="00007D10">
      <w:pPr>
        <w:spacing w:after="240"/>
        <w:ind w:left="1440"/>
        <w:rPr>
          <w:szCs w:val="20"/>
        </w:rPr>
      </w:pPr>
      <w:r>
        <w:rPr>
          <w:szCs w:val="20"/>
        </w:rPr>
        <w:t xml:space="preserve">If the Losing CR has not provided the 650_01 transaction(s) to the TDSP(s) requesting switch hold removal(s) no later than one Retail Business Day prior to the </w:t>
      </w:r>
      <w:r w:rsidRPr="00DB2ABE">
        <w:rPr>
          <w:szCs w:val="20"/>
        </w:rPr>
        <w:t>Acquisition Transfer</w:t>
      </w:r>
      <w:r>
        <w:rPr>
          <w:szCs w:val="20"/>
        </w:rPr>
        <w:t xml:space="preserve"> conference call, the TDSP(s) will remove all switch hold(s) that are associated to the list of ESI IDs that the TDSP(s) receives from ERCOT in an effort to prevent ERCOT’s generated </w:t>
      </w:r>
      <w:r w:rsidRPr="00CE7C71">
        <w:rPr>
          <w:szCs w:val="20"/>
        </w:rPr>
        <w:t>814_03</w:t>
      </w:r>
      <w:r>
        <w:rPr>
          <w:szCs w:val="20"/>
        </w:rPr>
        <w:t xml:space="preserve">, </w:t>
      </w:r>
      <w:r w:rsidRPr="00EF2A72">
        <w:rPr>
          <w:szCs w:val="20"/>
        </w:rPr>
        <w:t>Enrollment Notification Request</w:t>
      </w:r>
      <w:r>
        <w:rPr>
          <w:szCs w:val="20"/>
        </w:rPr>
        <w:t xml:space="preserve">s, from being rejected </w:t>
      </w:r>
      <w:r w:rsidRPr="00F67260">
        <w:rPr>
          <w:szCs w:val="20"/>
        </w:rPr>
        <w:t>due to switch hold</w:t>
      </w:r>
      <w:r w:rsidRPr="008221BA">
        <w:rPr>
          <w:szCs w:val="20"/>
        </w:rPr>
        <w:t>;</w:t>
      </w:r>
    </w:p>
    <w:p w:rsidR="00007D10" w:rsidRDefault="00007D10" w:rsidP="00007D10">
      <w:pPr>
        <w:spacing w:after="240"/>
        <w:ind w:left="720" w:hanging="720"/>
        <w:rPr>
          <w:szCs w:val="20"/>
        </w:rPr>
      </w:pPr>
      <w:r w:rsidRPr="00C7000A">
        <w:rPr>
          <w:szCs w:val="20"/>
        </w:rPr>
        <w:t>(</w:t>
      </w:r>
      <w:r>
        <w:rPr>
          <w:szCs w:val="20"/>
        </w:rPr>
        <w:t>2</w:t>
      </w:r>
      <w:r w:rsidRPr="008221BA">
        <w:rPr>
          <w:szCs w:val="20"/>
        </w:rPr>
        <w:t>)</w:t>
      </w:r>
      <w:r w:rsidRPr="008221BA">
        <w:rPr>
          <w:szCs w:val="20"/>
        </w:rPr>
        <w:tab/>
      </w:r>
      <w:r w:rsidRPr="00403636">
        <w:rPr>
          <w:szCs w:val="20"/>
        </w:rPr>
        <w:t xml:space="preserve">Participate in </w:t>
      </w:r>
      <w:r>
        <w:rPr>
          <w:szCs w:val="20"/>
        </w:rPr>
        <w:t xml:space="preserve">the initial Acquisition Transfer event </w:t>
      </w:r>
      <w:r w:rsidRPr="00403636">
        <w:rPr>
          <w:szCs w:val="20"/>
        </w:rPr>
        <w:t xml:space="preserve">conference call between ERCOT, PUCT, Gaining CR, and </w:t>
      </w:r>
      <w:r>
        <w:rPr>
          <w:szCs w:val="20"/>
        </w:rPr>
        <w:t xml:space="preserve">Losing CR as </w:t>
      </w:r>
      <w:r w:rsidRPr="006471A6">
        <w:rPr>
          <w:szCs w:val="20"/>
        </w:rPr>
        <w:t xml:space="preserve">described in paragraph </w:t>
      </w:r>
      <w:r>
        <w:rPr>
          <w:szCs w:val="20"/>
        </w:rPr>
        <w:t>(3</w:t>
      </w:r>
      <w:r w:rsidRPr="006471A6">
        <w:rPr>
          <w:szCs w:val="20"/>
        </w:rPr>
        <w:t xml:space="preserve">) of Section </w:t>
      </w:r>
      <w:r w:rsidRPr="008221BA">
        <w:rPr>
          <w:szCs w:val="20"/>
        </w:rPr>
        <w:t>7.11.2.4.2</w:t>
      </w:r>
      <w:r w:rsidRPr="00403636">
        <w:rPr>
          <w:szCs w:val="20"/>
        </w:rPr>
        <w:t xml:space="preserve"> to make sure all parties are aware of the transfer; </w:t>
      </w:r>
    </w:p>
    <w:p w:rsidR="00007D10" w:rsidRDefault="00007D10" w:rsidP="00007D10">
      <w:pPr>
        <w:spacing w:after="240"/>
        <w:ind w:left="720" w:hanging="720"/>
        <w:rPr>
          <w:szCs w:val="20"/>
        </w:rPr>
      </w:pPr>
      <w:r w:rsidRPr="009629E3">
        <w:rPr>
          <w:szCs w:val="20"/>
        </w:rPr>
        <w:t>(</w:t>
      </w:r>
      <w:r>
        <w:rPr>
          <w:szCs w:val="20"/>
        </w:rPr>
        <w:t>3</w:t>
      </w:r>
      <w:r w:rsidRPr="009629E3">
        <w:rPr>
          <w:szCs w:val="20"/>
        </w:rPr>
        <w:t>)</w:t>
      </w:r>
      <w:r w:rsidRPr="009629E3">
        <w:rPr>
          <w:szCs w:val="20"/>
        </w:rPr>
        <w:tab/>
        <w:t>Following</w:t>
      </w:r>
      <w:r w:rsidRPr="009629E3">
        <w:t xml:space="preserve"> th</w:t>
      </w:r>
      <w:r>
        <w:t>e initial Acquisition Transfer e</w:t>
      </w:r>
      <w:r w:rsidRPr="009629E3">
        <w:t>vent conference call</w:t>
      </w:r>
      <w:r w:rsidRPr="009629E3">
        <w:rPr>
          <w:szCs w:val="20"/>
        </w:rPr>
        <w:t>:</w:t>
      </w:r>
    </w:p>
    <w:p w:rsidR="00007D10" w:rsidRDefault="00007D10" w:rsidP="00007D10">
      <w:pPr>
        <w:spacing w:after="240"/>
        <w:ind w:left="1440" w:hanging="720"/>
        <w:rPr>
          <w:szCs w:val="20"/>
        </w:rPr>
      </w:pPr>
      <w:r w:rsidRPr="008221BA">
        <w:rPr>
          <w:szCs w:val="20"/>
        </w:rPr>
        <w:t>(</w:t>
      </w:r>
      <w:r>
        <w:rPr>
          <w:szCs w:val="20"/>
        </w:rPr>
        <w:t>a</w:t>
      </w:r>
      <w:r w:rsidRPr="008221BA">
        <w:rPr>
          <w:szCs w:val="20"/>
        </w:rPr>
        <w:t>)</w:t>
      </w:r>
      <w:r w:rsidRPr="008221BA">
        <w:rPr>
          <w:szCs w:val="20"/>
        </w:rPr>
        <w:tab/>
        <w:t>Provide the Scheduled Meter Read Dates (SMRDs) using the 814_04, Enrollment Notification Response, to ERCOT for each affected ESI ID;</w:t>
      </w:r>
    </w:p>
    <w:p w:rsidR="00007D10" w:rsidRDefault="00007D10" w:rsidP="00007D10">
      <w:pPr>
        <w:spacing w:after="240"/>
        <w:ind w:left="1440" w:hanging="720"/>
        <w:rPr>
          <w:szCs w:val="20"/>
        </w:rPr>
      </w:pPr>
      <w:r w:rsidRPr="008221BA">
        <w:rPr>
          <w:szCs w:val="20"/>
        </w:rPr>
        <w:t>(</w:t>
      </w:r>
      <w:r>
        <w:rPr>
          <w:szCs w:val="20"/>
        </w:rPr>
        <w:t>b</w:t>
      </w:r>
      <w:r w:rsidRPr="008221BA">
        <w:rPr>
          <w:szCs w:val="20"/>
        </w:rPr>
        <w:t>)</w:t>
      </w:r>
      <w:r w:rsidRPr="008221BA">
        <w:rPr>
          <w:szCs w:val="20"/>
        </w:rPr>
        <w:tab/>
        <w:t>Work with involved parties to determine the process to be used for exception ESI IDs</w:t>
      </w:r>
      <w:r w:rsidRPr="0029757B">
        <w:rPr>
          <w:szCs w:val="20"/>
        </w:rPr>
        <w:t xml:space="preserve"> </w:t>
      </w:r>
      <w:r w:rsidRPr="008221BA">
        <w:rPr>
          <w:szCs w:val="20"/>
        </w:rPr>
        <w:t xml:space="preserve">(i.e. </w:t>
      </w:r>
      <w:r w:rsidRPr="0029757B">
        <w:rPr>
          <w:szCs w:val="20"/>
        </w:rPr>
        <w:t>clean up out-of-sync REP of record associations</w:t>
      </w:r>
      <w:r w:rsidRPr="00816733">
        <w:rPr>
          <w:szCs w:val="20"/>
        </w:rPr>
        <w:t xml:space="preserve">, pending transaction questions, </w:t>
      </w:r>
      <w:r>
        <w:rPr>
          <w:szCs w:val="20"/>
        </w:rPr>
        <w:t xml:space="preserve">and any </w:t>
      </w:r>
      <w:r w:rsidRPr="00816733">
        <w:rPr>
          <w:szCs w:val="20"/>
        </w:rPr>
        <w:t xml:space="preserve">exceptions that may </w:t>
      </w:r>
      <w:r>
        <w:rPr>
          <w:szCs w:val="20"/>
        </w:rPr>
        <w:t xml:space="preserve">not </w:t>
      </w:r>
      <w:r w:rsidRPr="00816733">
        <w:rPr>
          <w:szCs w:val="20"/>
        </w:rPr>
        <w:t xml:space="preserve">have </w:t>
      </w:r>
      <w:r>
        <w:rPr>
          <w:szCs w:val="20"/>
        </w:rPr>
        <w:t>been</w:t>
      </w:r>
      <w:r w:rsidRPr="00816733">
        <w:rPr>
          <w:szCs w:val="20"/>
        </w:rPr>
        <w:t xml:space="preserve"> included in the list</w:t>
      </w:r>
      <w:r>
        <w:rPr>
          <w:szCs w:val="20"/>
        </w:rPr>
        <w:t xml:space="preserve"> of ESI IDs provided by the Losing CR in the Acquisition Transfer file </w:t>
      </w:r>
      <w:r w:rsidRPr="006F186F">
        <w:t>described in paragraph (2</w:t>
      </w:r>
      <w:proofErr w:type="gramStart"/>
      <w:r w:rsidRPr="006F186F">
        <w:t>)(</w:t>
      </w:r>
      <w:proofErr w:type="gramEnd"/>
      <w:r w:rsidRPr="006F186F">
        <w:t>f) of</w:t>
      </w:r>
      <w:r w:rsidRPr="00636C3D">
        <w:t xml:space="preserve"> Section 7.11.2.4.1, Losing Competitive Retailer Responsibilities in an Acquisition Transfer </w:t>
      </w:r>
      <w:r>
        <w:t>e</w:t>
      </w:r>
      <w:r w:rsidRPr="00636C3D">
        <w:t>vent the Losing CR);</w:t>
      </w:r>
    </w:p>
    <w:p w:rsidR="00007D10" w:rsidRDefault="00007D10" w:rsidP="00007D10">
      <w:pPr>
        <w:spacing w:after="240"/>
        <w:ind w:left="1440" w:hanging="720"/>
        <w:rPr>
          <w:szCs w:val="20"/>
        </w:rPr>
      </w:pPr>
      <w:r w:rsidRPr="008221BA">
        <w:rPr>
          <w:szCs w:val="20"/>
        </w:rPr>
        <w:t>(</w:t>
      </w:r>
      <w:r>
        <w:rPr>
          <w:szCs w:val="20"/>
        </w:rPr>
        <w:t xml:space="preserve">c) </w:t>
      </w:r>
      <w:r>
        <w:rPr>
          <w:szCs w:val="20"/>
        </w:rPr>
        <w:tab/>
      </w:r>
      <w:r w:rsidRPr="0023754D">
        <w:rPr>
          <w:szCs w:val="20"/>
        </w:rPr>
        <w:t>Work with affected parties to close any MarkeTrak issues associated with ESI IDs</w:t>
      </w:r>
      <w:r w:rsidRPr="00B20C59">
        <w:rPr>
          <w:szCs w:val="20"/>
        </w:rPr>
        <w:t xml:space="preserve"> to be transfer</w:t>
      </w:r>
      <w:r w:rsidRPr="00C25DE6">
        <w:rPr>
          <w:szCs w:val="20"/>
        </w:rPr>
        <w:t>r</w:t>
      </w:r>
      <w:r w:rsidRPr="0023754D">
        <w:rPr>
          <w:szCs w:val="20"/>
        </w:rPr>
        <w:t>ed</w:t>
      </w:r>
      <w:r>
        <w:rPr>
          <w:szCs w:val="20"/>
        </w:rPr>
        <w:t>;</w:t>
      </w:r>
    </w:p>
    <w:p w:rsidR="00007D10" w:rsidRDefault="00007D10" w:rsidP="00007D10">
      <w:pPr>
        <w:spacing w:after="240"/>
        <w:ind w:left="1440" w:hanging="720"/>
        <w:rPr>
          <w:szCs w:val="20"/>
        </w:rPr>
      </w:pPr>
      <w:r w:rsidRPr="008221BA">
        <w:rPr>
          <w:szCs w:val="20"/>
        </w:rPr>
        <w:t>(</w:t>
      </w:r>
      <w:r>
        <w:rPr>
          <w:szCs w:val="20"/>
        </w:rPr>
        <w:t>d</w:t>
      </w:r>
      <w:r w:rsidRPr="008221BA">
        <w:rPr>
          <w:szCs w:val="20"/>
        </w:rPr>
        <w:t>)</w:t>
      </w:r>
      <w:r w:rsidRPr="008221BA">
        <w:rPr>
          <w:szCs w:val="20"/>
        </w:rPr>
        <w:tab/>
        <w:t xml:space="preserve">Provide </w:t>
      </w:r>
      <w:r>
        <w:rPr>
          <w:szCs w:val="20"/>
        </w:rPr>
        <w:t xml:space="preserve">ERCOT with </w:t>
      </w:r>
      <w:r w:rsidRPr="008221BA">
        <w:rPr>
          <w:szCs w:val="20"/>
        </w:rPr>
        <w:t xml:space="preserve">initial </w:t>
      </w:r>
      <w:r>
        <w:rPr>
          <w:szCs w:val="20"/>
        </w:rPr>
        <w:t xml:space="preserve">and final </w:t>
      </w:r>
      <w:r w:rsidRPr="008221BA">
        <w:rPr>
          <w:szCs w:val="20"/>
        </w:rPr>
        <w:t xml:space="preserve">meter reads </w:t>
      </w:r>
      <w:r>
        <w:rPr>
          <w:szCs w:val="20"/>
        </w:rPr>
        <w:t xml:space="preserve">in accordance with Section 9, Appendix D1, </w:t>
      </w:r>
      <w:proofErr w:type="gramStart"/>
      <w:r w:rsidRPr="008C5210">
        <w:rPr>
          <w:szCs w:val="20"/>
        </w:rPr>
        <w:t>Transaction</w:t>
      </w:r>
      <w:proofErr w:type="gramEnd"/>
      <w:r w:rsidRPr="008C5210">
        <w:rPr>
          <w:szCs w:val="20"/>
        </w:rPr>
        <w:t xml:space="preserve"> Timin</w:t>
      </w:r>
      <w:r>
        <w:rPr>
          <w:szCs w:val="20"/>
        </w:rPr>
        <w:t>g Matrix</w:t>
      </w:r>
      <w:r w:rsidRPr="008221BA">
        <w:rPr>
          <w:szCs w:val="20"/>
        </w:rPr>
        <w:t xml:space="preserve">; </w:t>
      </w:r>
    </w:p>
    <w:p w:rsidR="00007D10" w:rsidRDefault="00007D10" w:rsidP="00007D10">
      <w:pPr>
        <w:spacing w:after="240"/>
        <w:ind w:left="1440" w:hanging="720"/>
        <w:rPr>
          <w:szCs w:val="20"/>
        </w:rPr>
      </w:pPr>
      <w:r w:rsidRPr="008221BA">
        <w:rPr>
          <w:szCs w:val="20"/>
        </w:rPr>
        <w:lastRenderedPageBreak/>
        <w:t>(</w:t>
      </w:r>
      <w:r>
        <w:rPr>
          <w:szCs w:val="20"/>
        </w:rPr>
        <w:t>e</w:t>
      </w:r>
      <w:r w:rsidRPr="008221BA">
        <w:rPr>
          <w:szCs w:val="20"/>
        </w:rPr>
        <w:t>)</w:t>
      </w:r>
      <w:r w:rsidRPr="008221BA">
        <w:rPr>
          <w:szCs w:val="20"/>
        </w:rPr>
        <w:tab/>
        <w:t xml:space="preserve">Work with ERCOT to ensure all affected ESI IDs have been transferred according to the </w:t>
      </w:r>
      <w:r>
        <w:rPr>
          <w:szCs w:val="20"/>
        </w:rPr>
        <w:t>Acquisition Transfer file</w:t>
      </w:r>
      <w:r w:rsidRPr="008221BA">
        <w:rPr>
          <w:szCs w:val="20"/>
        </w:rPr>
        <w:t>; and</w:t>
      </w:r>
    </w:p>
    <w:p w:rsidR="00007D10" w:rsidRDefault="00007D10" w:rsidP="00007D10">
      <w:pPr>
        <w:spacing w:after="240"/>
        <w:ind w:left="720" w:hanging="720"/>
        <w:rPr>
          <w:szCs w:val="20"/>
        </w:rPr>
      </w:pPr>
      <w:r w:rsidRPr="008221BA">
        <w:rPr>
          <w:szCs w:val="20"/>
        </w:rPr>
        <w:t>(</w:t>
      </w:r>
      <w:r>
        <w:rPr>
          <w:szCs w:val="20"/>
        </w:rPr>
        <w:t>4</w:t>
      </w:r>
      <w:r w:rsidRPr="008221BA">
        <w:rPr>
          <w:szCs w:val="20"/>
        </w:rPr>
        <w:t>)</w:t>
      </w:r>
      <w:r w:rsidRPr="008221BA">
        <w:rPr>
          <w:szCs w:val="20"/>
        </w:rPr>
        <w:tab/>
        <w:t xml:space="preserve">Participate in </w:t>
      </w:r>
      <w:r>
        <w:rPr>
          <w:szCs w:val="20"/>
        </w:rPr>
        <w:t>any additional</w:t>
      </w:r>
      <w:r w:rsidRPr="008221BA">
        <w:rPr>
          <w:szCs w:val="20"/>
        </w:rPr>
        <w:t xml:space="preserve"> conference call</w:t>
      </w:r>
      <w:r>
        <w:rPr>
          <w:szCs w:val="20"/>
        </w:rPr>
        <w:t>s concerning the</w:t>
      </w:r>
      <w:r w:rsidRPr="00AA4924">
        <w:rPr>
          <w:szCs w:val="20"/>
        </w:rPr>
        <w:t xml:space="preserve"> Acquisition Transfer </w:t>
      </w:r>
      <w:r w:rsidRPr="00F67260">
        <w:rPr>
          <w:szCs w:val="20"/>
        </w:rPr>
        <w:t>event</w:t>
      </w:r>
      <w:r>
        <w:rPr>
          <w:szCs w:val="20"/>
        </w:rPr>
        <w:t xml:space="preserve"> scheduled by ERCOT, including the final Acquisition Transfer event conference call, as scheduled by ERCOT in paragraph (5) of Section </w:t>
      </w:r>
      <w:r w:rsidRPr="00280313">
        <w:rPr>
          <w:szCs w:val="20"/>
        </w:rPr>
        <w:t>7.11.2.4.2.</w:t>
      </w:r>
    </w:p>
    <w:p w:rsidR="00007D10" w:rsidRPr="00B518DE" w:rsidRDefault="00007D10" w:rsidP="00B40F4B">
      <w:pPr>
        <w:pStyle w:val="H5"/>
        <w:ind w:left="1620" w:hanging="1620"/>
      </w:pPr>
      <w:r>
        <w:t>7.11.2.4.4</w:t>
      </w:r>
      <w:r>
        <w:tab/>
      </w:r>
      <w:r w:rsidRPr="00EC72C1">
        <w:t>Gaining Competitive Retailer Responsibilities in an Acquisition Transfer</w:t>
      </w:r>
    </w:p>
    <w:p w:rsidR="00007D10" w:rsidRDefault="00007D10" w:rsidP="00007D10">
      <w:pPr>
        <w:spacing w:after="240"/>
        <w:ind w:left="720" w:hanging="720"/>
        <w:rPr>
          <w:szCs w:val="20"/>
        </w:rPr>
      </w:pPr>
      <w:r>
        <w:rPr>
          <w:szCs w:val="20"/>
        </w:rPr>
        <w:t>The Gaining CR will perform the following actions in an Acquisition Transfer event:</w:t>
      </w:r>
    </w:p>
    <w:p w:rsidR="00007D10" w:rsidRDefault="00007D10" w:rsidP="00007D10">
      <w:pPr>
        <w:spacing w:after="240"/>
        <w:ind w:left="720" w:hanging="720"/>
        <w:rPr>
          <w:iCs/>
          <w:szCs w:val="20"/>
        </w:rPr>
      </w:pPr>
      <w:r>
        <w:rPr>
          <w:szCs w:val="20"/>
        </w:rPr>
        <w:t>(1)</w:t>
      </w:r>
      <w:r>
        <w:rPr>
          <w:szCs w:val="20"/>
        </w:rPr>
        <w:tab/>
      </w:r>
      <w:r w:rsidRPr="00636647">
        <w:rPr>
          <w:szCs w:val="20"/>
        </w:rPr>
        <w:t xml:space="preserve">Prior to the initial Acquisition Transfer </w:t>
      </w:r>
      <w:r>
        <w:rPr>
          <w:szCs w:val="20"/>
        </w:rPr>
        <w:t>e</w:t>
      </w:r>
      <w:r w:rsidRPr="00636647">
        <w:rPr>
          <w:szCs w:val="20"/>
        </w:rPr>
        <w:t xml:space="preserve">vent conference call, as scheduled by ERCOT in paragraph (3) of Section 7.11.2.4.2, </w:t>
      </w:r>
      <w:r w:rsidRPr="006471A6">
        <w:rPr>
          <w:szCs w:val="20"/>
        </w:rPr>
        <w:t>ERCOT Responsibilities</w:t>
      </w:r>
      <w:r w:rsidRPr="00DB2ABE">
        <w:rPr>
          <w:szCs w:val="20"/>
        </w:rPr>
        <w:t xml:space="preserve"> in an Acquisition Transfer</w:t>
      </w:r>
    </w:p>
    <w:p w:rsidR="00007D10" w:rsidRDefault="00007D10" w:rsidP="00007D10">
      <w:pPr>
        <w:spacing w:after="240"/>
        <w:ind w:left="1440" w:hanging="720"/>
        <w:rPr>
          <w:szCs w:val="20"/>
        </w:rPr>
      </w:pPr>
      <w:r w:rsidRPr="00B87340">
        <w:rPr>
          <w:szCs w:val="20"/>
        </w:rPr>
        <w:t>(a)</w:t>
      </w:r>
      <w:r w:rsidRPr="00C7000A">
        <w:rPr>
          <w:szCs w:val="20"/>
        </w:rPr>
        <w:tab/>
      </w:r>
      <w:r w:rsidRPr="00B87340">
        <w:rPr>
          <w:szCs w:val="20"/>
        </w:rPr>
        <w:t>Prepare a list of Gaining CR contacts (technical, business</w:t>
      </w:r>
      <w:r w:rsidR="00A9384E">
        <w:rPr>
          <w:szCs w:val="20"/>
        </w:rPr>
        <w:t>,</w:t>
      </w:r>
      <w:r w:rsidRPr="00B87340">
        <w:rPr>
          <w:szCs w:val="20"/>
        </w:rPr>
        <w:t xml:space="preserve"> and regulatory) to be provided to ERCOT for each Acquisition Transfer event.  Contact information will include e-mail, mobile phone, business phone and fax numbers</w:t>
      </w:r>
      <w:r>
        <w:rPr>
          <w:szCs w:val="20"/>
        </w:rPr>
        <w:t>;</w:t>
      </w:r>
    </w:p>
    <w:p w:rsidR="00007D10" w:rsidRDefault="00007D10" w:rsidP="00007D10">
      <w:pPr>
        <w:spacing w:after="240"/>
        <w:ind w:left="1440" w:hanging="720"/>
        <w:rPr>
          <w:szCs w:val="20"/>
        </w:rPr>
      </w:pPr>
      <w:r w:rsidRPr="00C7000A">
        <w:rPr>
          <w:szCs w:val="20"/>
        </w:rPr>
        <w:t>(</w:t>
      </w:r>
      <w:r>
        <w:rPr>
          <w:szCs w:val="20"/>
        </w:rPr>
        <w:t>b</w:t>
      </w:r>
      <w:r w:rsidRPr="00C7000A">
        <w:rPr>
          <w:szCs w:val="20"/>
        </w:rPr>
        <w:t>)</w:t>
      </w:r>
      <w:r w:rsidRPr="00C7000A">
        <w:rPr>
          <w:szCs w:val="20"/>
        </w:rPr>
        <w:tab/>
        <w:t xml:space="preserve">Verify accuracy of Gaining CR’s DUNS # provided in the Acquisition Transfer file;  </w:t>
      </w:r>
    </w:p>
    <w:p w:rsidR="00007D10" w:rsidRDefault="00007D10" w:rsidP="00007D10">
      <w:pPr>
        <w:spacing w:after="240"/>
        <w:ind w:left="1440" w:hanging="720"/>
        <w:rPr>
          <w:szCs w:val="20"/>
        </w:rPr>
      </w:pPr>
      <w:r w:rsidRPr="00C7000A">
        <w:rPr>
          <w:szCs w:val="20"/>
        </w:rPr>
        <w:t>(</w:t>
      </w:r>
      <w:r>
        <w:rPr>
          <w:szCs w:val="20"/>
        </w:rPr>
        <w:t>c</w:t>
      </w:r>
      <w:r w:rsidRPr="00C7000A">
        <w:rPr>
          <w:szCs w:val="20"/>
        </w:rPr>
        <w:t>)</w:t>
      </w:r>
      <w:r w:rsidRPr="00C7000A">
        <w:rPr>
          <w:szCs w:val="20"/>
        </w:rPr>
        <w:tab/>
        <w:t>Submit an 814_18, Establish/Delete CSA Request, for any CSA</w:t>
      </w:r>
      <w:r>
        <w:rPr>
          <w:szCs w:val="20"/>
        </w:rPr>
        <w:t xml:space="preserve"> the Gaining CR</w:t>
      </w:r>
      <w:r w:rsidRPr="00C7000A">
        <w:rPr>
          <w:szCs w:val="20"/>
        </w:rPr>
        <w:t xml:space="preserve"> they will be responsible for after the completion of the transfer and pr</w:t>
      </w:r>
      <w:r w:rsidRPr="00506283">
        <w:rPr>
          <w:szCs w:val="20"/>
        </w:rPr>
        <w:t>ior to the submission of any move outs</w:t>
      </w:r>
      <w:r w:rsidRPr="00C7000A">
        <w:rPr>
          <w:szCs w:val="20"/>
        </w:rPr>
        <w:t xml:space="preserve">; </w:t>
      </w:r>
    </w:p>
    <w:p w:rsidR="00007D10" w:rsidRDefault="00007D10" w:rsidP="00007D10">
      <w:pPr>
        <w:spacing w:after="240"/>
        <w:ind w:left="720" w:hanging="720"/>
        <w:rPr>
          <w:szCs w:val="20"/>
        </w:rPr>
      </w:pPr>
      <w:r w:rsidRPr="00C7000A">
        <w:rPr>
          <w:szCs w:val="20"/>
        </w:rPr>
        <w:t>(</w:t>
      </w:r>
      <w:r>
        <w:rPr>
          <w:szCs w:val="20"/>
        </w:rPr>
        <w:t>2</w:t>
      </w:r>
      <w:r w:rsidRPr="00C7000A">
        <w:rPr>
          <w:szCs w:val="20"/>
        </w:rPr>
        <w:t>)</w:t>
      </w:r>
      <w:r w:rsidRPr="00C7000A">
        <w:rPr>
          <w:szCs w:val="20"/>
        </w:rPr>
        <w:tab/>
      </w:r>
      <w:r w:rsidRPr="00173938">
        <w:rPr>
          <w:szCs w:val="20"/>
        </w:rPr>
        <w:t xml:space="preserve">Participate in </w:t>
      </w:r>
      <w:r>
        <w:rPr>
          <w:szCs w:val="20"/>
        </w:rPr>
        <w:t xml:space="preserve">the initial Acquisition Transfer event </w:t>
      </w:r>
      <w:r w:rsidRPr="00173938">
        <w:rPr>
          <w:szCs w:val="20"/>
        </w:rPr>
        <w:t xml:space="preserve">conference call between ERCOT, PUCT, Losing CR, and applicable TDSP as described in paragraph </w:t>
      </w:r>
      <w:r>
        <w:rPr>
          <w:szCs w:val="20"/>
        </w:rPr>
        <w:t>(3</w:t>
      </w:r>
      <w:r w:rsidRPr="00173938">
        <w:rPr>
          <w:szCs w:val="20"/>
        </w:rPr>
        <w:t xml:space="preserve">) of Section </w:t>
      </w:r>
      <w:r w:rsidRPr="00C7000A">
        <w:rPr>
          <w:szCs w:val="20"/>
        </w:rPr>
        <w:t>7.11.2.4.2,</w:t>
      </w:r>
      <w:r w:rsidRPr="00173938">
        <w:rPr>
          <w:szCs w:val="20"/>
        </w:rPr>
        <w:t xml:space="preserve"> to make sure all parties are aware of the transfer;</w:t>
      </w:r>
      <w:r w:rsidRPr="00403636">
        <w:rPr>
          <w:szCs w:val="20"/>
        </w:rPr>
        <w:t xml:space="preserve"> </w:t>
      </w:r>
    </w:p>
    <w:p w:rsidR="00007D10" w:rsidRDefault="00007D10" w:rsidP="00007D10">
      <w:pPr>
        <w:spacing w:after="240"/>
        <w:ind w:left="1440" w:hanging="720"/>
        <w:rPr>
          <w:szCs w:val="20"/>
        </w:rPr>
      </w:pPr>
      <w:r>
        <w:rPr>
          <w:szCs w:val="20"/>
        </w:rPr>
        <w:t>(a)</w:t>
      </w:r>
      <w:r>
        <w:rPr>
          <w:szCs w:val="20"/>
        </w:rPr>
        <w:tab/>
        <w:t>Following</w:t>
      </w:r>
      <w:r w:rsidRPr="00AC08CE">
        <w:rPr>
          <w:szCs w:val="20"/>
        </w:rPr>
        <w:t xml:space="preserve"> the initial Acquisition </w:t>
      </w:r>
      <w:r w:rsidRPr="00B87340">
        <w:rPr>
          <w:szCs w:val="20"/>
        </w:rPr>
        <w:t>Transfer event</w:t>
      </w:r>
      <w:r w:rsidRPr="00AC08CE">
        <w:rPr>
          <w:szCs w:val="20"/>
        </w:rPr>
        <w:t xml:space="preserve"> conference call:</w:t>
      </w:r>
    </w:p>
    <w:p w:rsidR="00007D10" w:rsidRDefault="00007D10" w:rsidP="00007D10">
      <w:pPr>
        <w:spacing w:after="240"/>
        <w:ind w:left="2160" w:hanging="720"/>
        <w:rPr>
          <w:szCs w:val="20"/>
        </w:rPr>
      </w:pPr>
      <w:r w:rsidRPr="00C7000A">
        <w:rPr>
          <w:szCs w:val="20"/>
        </w:rPr>
        <w:t>(</w:t>
      </w:r>
      <w:proofErr w:type="gramStart"/>
      <w:r>
        <w:rPr>
          <w:szCs w:val="20"/>
        </w:rPr>
        <w:t>i</w:t>
      </w:r>
      <w:proofErr w:type="gramEnd"/>
      <w:r w:rsidRPr="00C7000A">
        <w:rPr>
          <w:szCs w:val="20"/>
        </w:rPr>
        <w:t>)</w:t>
      </w:r>
      <w:r w:rsidRPr="00C7000A">
        <w:rPr>
          <w:szCs w:val="20"/>
        </w:rPr>
        <w:tab/>
        <w:t>Receive the 814_14, Drop Enrollment Request;</w:t>
      </w:r>
    </w:p>
    <w:p w:rsidR="00007D10" w:rsidRDefault="00007D10" w:rsidP="00007D10">
      <w:pPr>
        <w:spacing w:after="240"/>
        <w:ind w:left="2160" w:hanging="720"/>
        <w:rPr>
          <w:szCs w:val="20"/>
        </w:rPr>
      </w:pPr>
      <w:r w:rsidRPr="00C7000A">
        <w:rPr>
          <w:szCs w:val="20"/>
        </w:rPr>
        <w:t>(</w:t>
      </w:r>
      <w:r>
        <w:rPr>
          <w:szCs w:val="20"/>
        </w:rPr>
        <w:t>ii</w:t>
      </w:r>
      <w:r w:rsidRPr="00C7000A">
        <w:rPr>
          <w:szCs w:val="20"/>
        </w:rPr>
        <w:t>)</w:t>
      </w:r>
      <w:r w:rsidRPr="00C7000A">
        <w:rPr>
          <w:szCs w:val="20"/>
        </w:rPr>
        <w:tab/>
        <w:t>Work with involved parties to determine the process to be used for exception ESI IDs</w:t>
      </w:r>
      <w:r w:rsidRPr="0029757B">
        <w:rPr>
          <w:szCs w:val="20"/>
        </w:rPr>
        <w:t xml:space="preserve"> </w:t>
      </w:r>
      <w:r w:rsidRPr="00C7000A">
        <w:rPr>
          <w:szCs w:val="20"/>
        </w:rPr>
        <w:t xml:space="preserve">(i.e. </w:t>
      </w:r>
      <w:r w:rsidRPr="0029757B">
        <w:rPr>
          <w:szCs w:val="20"/>
        </w:rPr>
        <w:t>clean up out-of-sync REP of record associations</w:t>
      </w:r>
      <w:r w:rsidRPr="00816733">
        <w:rPr>
          <w:szCs w:val="20"/>
        </w:rPr>
        <w:t xml:space="preserve">, pending transaction questions, </w:t>
      </w:r>
      <w:r>
        <w:rPr>
          <w:szCs w:val="20"/>
        </w:rPr>
        <w:t xml:space="preserve">and any </w:t>
      </w:r>
      <w:r w:rsidRPr="00816733">
        <w:rPr>
          <w:szCs w:val="20"/>
        </w:rPr>
        <w:t xml:space="preserve">exceptions that may </w:t>
      </w:r>
      <w:r>
        <w:rPr>
          <w:szCs w:val="20"/>
        </w:rPr>
        <w:t xml:space="preserve">not </w:t>
      </w:r>
      <w:r w:rsidRPr="00816733">
        <w:rPr>
          <w:szCs w:val="20"/>
        </w:rPr>
        <w:t xml:space="preserve">have </w:t>
      </w:r>
      <w:r>
        <w:rPr>
          <w:szCs w:val="20"/>
        </w:rPr>
        <w:t>been</w:t>
      </w:r>
      <w:r w:rsidRPr="00816733">
        <w:rPr>
          <w:szCs w:val="20"/>
        </w:rPr>
        <w:t xml:space="preserve"> included in the list</w:t>
      </w:r>
      <w:r>
        <w:rPr>
          <w:szCs w:val="20"/>
        </w:rPr>
        <w:t xml:space="preserve"> of ESI IDs provided by the Losing CR in the Acquisition Transfer file</w:t>
      </w:r>
      <w:r w:rsidRPr="006F186F">
        <w:t xml:space="preserve"> described in paragraph (2</w:t>
      </w:r>
      <w:proofErr w:type="gramStart"/>
      <w:r w:rsidRPr="006F186F">
        <w:t>)(</w:t>
      </w:r>
      <w:proofErr w:type="gramEnd"/>
      <w:r w:rsidRPr="006F186F">
        <w:t>f) of</w:t>
      </w:r>
      <w:r w:rsidRPr="00636C3D">
        <w:t xml:space="preserve"> Section 7.11.2.4.1, Losing Competitive Retailer Responsibilities in an Acquisition Transfer </w:t>
      </w:r>
      <w:r>
        <w:t>e</w:t>
      </w:r>
      <w:r w:rsidRPr="00636C3D">
        <w:t>vent the Losing CR);</w:t>
      </w:r>
    </w:p>
    <w:p w:rsidR="00007D10" w:rsidRDefault="00007D10" w:rsidP="00007D10">
      <w:pPr>
        <w:spacing w:after="240"/>
        <w:ind w:left="2160" w:hanging="720"/>
        <w:rPr>
          <w:szCs w:val="20"/>
        </w:rPr>
      </w:pPr>
      <w:r w:rsidRPr="00C7000A">
        <w:rPr>
          <w:szCs w:val="20"/>
        </w:rPr>
        <w:t>(</w:t>
      </w:r>
      <w:r>
        <w:rPr>
          <w:szCs w:val="20"/>
        </w:rPr>
        <w:t>iii</w:t>
      </w:r>
      <w:r w:rsidRPr="00C7000A">
        <w:rPr>
          <w:szCs w:val="20"/>
        </w:rPr>
        <w:t>)</w:t>
      </w:r>
      <w:r w:rsidRPr="00C7000A">
        <w:rPr>
          <w:szCs w:val="20"/>
        </w:rPr>
        <w:tab/>
        <w:t xml:space="preserve">Provide Lite </w:t>
      </w:r>
      <w:proofErr w:type="gramStart"/>
      <w:r w:rsidRPr="00C7000A">
        <w:rPr>
          <w:szCs w:val="20"/>
        </w:rPr>
        <w:t>Up</w:t>
      </w:r>
      <w:proofErr w:type="gramEnd"/>
      <w:r w:rsidRPr="00C7000A">
        <w:rPr>
          <w:szCs w:val="20"/>
        </w:rPr>
        <w:t xml:space="preserve"> Texas program benefits to qualifying Customers based upon the Losing CR’s list</w:t>
      </w:r>
      <w:r>
        <w:rPr>
          <w:szCs w:val="20"/>
        </w:rPr>
        <w:t xml:space="preserve"> and Gaining </w:t>
      </w:r>
      <w:r w:rsidRPr="00B87340">
        <w:rPr>
          <w:szCs w:val="20"/>
        </w:rPr>
        <w:t>CR’s</w:t>
      </w:r>
      <w:r>
        <w:rPr>
          <w:szCs w:val="20"/>
        </w:rPr>
        <w:t xml:space="preserve"> Lite Up Texas program verification</w:t>
      </w:r>
      <w:r w:rsidRPr="00C7000A">
        <w:rPr>
          <w:szCs w:val="20"/>
        </w:rPr>
        <w:t>;</w:t>
      </w:r>
    </w:p>
    <w:p w:rsidR="00007D10" w:rsidRDefault="00007D10" w:rsidP="00007D10">
      <w:pPr>
        <w:spacing w:after="240"/>
        <w:ind w:left="2160" w:hanging="720"/>
        <w:rPr>
          <w:szCs w:val="20"/>
        </w:rPr>
      </w:pPr>
      <w:proofErr w:type="gramStart"/>
      <w:r w:rsidRPr="00C7000A">
        <w:rPr>
          <w:szCs w:val="20"/>
        </w:rPr>
        <w:t>(</w:t>
      </w:r>
      <w:r>
        <w:rPr>
          <w:szCs w:val="20"/>
        </w:rPr>
        <w:t>iv</w:t>
      </w:r>
      <w:r w:rsidRPr="00C7000A">
        <w:rPr>
          <w:szCs w:val="20"/>
        </w:rPr>
        <w:t>)</w:t>
      </w:r>
      <w:r w:rsidRPr="00C7000A">
        <w:rPr>
          <w:szCs w:val="20"/>
        </w:rPr>
        <w:tab/>
        <w:t>Work</w:t>
      </w:r>
      <w:proofErr w:type="gramEnd"/>
      <w:r w:rsidRPr="00C7000A">
        <w:rPr>
          <w:szCs w:val="20"/>
        </w:rPr>
        <w:t xml:space="preserve"> with ERCOT to ensure all affected ESI IDs have been transferred according to the </w:t>
      </w:r>
      <w:r>
        <w:rPr>
          <w:szCs w:val="20"/>
        </w:rPr>
        <w:t>Acquisition Transfer file</w:t>
      </w:r>
      <w:r w:rsidRPr="00C7000A">
        <w:rPr>
          <w:szCs w:val="20"/>
        </w:rPr>
        <w:t>;</w:t>
      </w:r>
      <w:r>
        <w:rPr>
          <w:szCs w:val="20"/>
        </w:rPr>
        <w:t xml:space="preserve"> and</w:t>
      </w:r>
      <w:r w:rsidRPr="00C7000A">
        <w:rPr>
          <w:szCs w:val="20"/>
        </w:rPr>
        <w:t xml:space="preserve"> </w:t>
      </w:r>
    </w:p>
    <w:p w:rsidR="00007D10" w:rsidRDefault="00007D10" w:rsidP="00007D10">
      <w:pPr>
        <w:spacing w:after="240"/>
        <w:ind w:left="2160" w:hanging="720"/>
        <w:rPr>
          <w:szCs w:val="20"/>
        </w:rPr>
      </w:pPr>
      <w:r w:rsidRPr="00C7000A">
        <w:rPr>
          <w:szCs w:val="20"/>
        </w:rPr>
        <w:lastRenderedPageBreak/>
        <w:t>(</w:t>
      </w:r>
      <w:r>
        <w:rPr>
          <w:szCs w:val="20"/>
        </w:rPr>
        <w:t>v</w:t>
      </w:r>
      <w:r w:rsidRPr="00C7000A">
        <w:rPr>
          <w:szCs w:val="20"/>
        </w:rPr>
        <w:t>)</w:t>
      </w:r>
      <w:r w:rsidRPr="00C7000A">
        <w:rPr>
          <w:szCs w:val="20"/>
        </w:rPr>
        <w:tab/>
        <w:t xml:space="preserve">Send updated Customer information as received from the Losing CR in the Customer Billing Contact </w:t>
      </w:r>
      <w:r w:rsidRPr="00506283">
        <w:rPr>
          <w:szCs w:val="20"/>
        </w:rPr>
        <w:t xml:space="preserve">Information File 1, MTCRCustomerInformation.csv, </w:t>
      </w:r>
      <w:r w:rsidRPr="00721DBF">
        <w:rPr>
          <w:szCs w:val="20"/>
        </w:rPr>
        <w:t>in Section</w:t>
      </w:r>
      <w:r>
        <w:rPr>
          <w:szCs w:val="20"/>
        </w:rPr>
        <w:t xml:space="preserve"> 9, </w:t>
      </w:r>
      <w:r w:rsidRPr="00226672">
        <w:rPr>
          <w:szCs w:val="20"/>
        </w:rPr>
        <w:t>Appendix</w:t>
      </w:r>
      <w:r w:rsidRPr="00C7000A">
        <w:rPr>
          <w:szCs w:val="20"/>
        </w:rPr>
        <w:t xml:space="preserve"> F6, </w:t>
      </w:r>
      <w:r w:rsidRPr="00226672">
        <w:rPr>
          <w:szCs w:val="20"/>
        </w:rPr>
        <w:t>Customer Billing Contact Information</w:t>
      </w:r>
      <w:r w:rsidRPr="00C7000A">
        <w:rPr>
          <w:szCs w:val="20"/>
        </w:rPr>
        <w:t>, to the TDSP using the 814_PC, Maintain Customer Information Request</w:t>
      </w:r>
      <w:r w:rsidR="001A241C">
        <w:rPr>
          <w:szCs w:val="20"/>
        </w:rPr>
        <w:t>.</w:t>
      </w:r>
    </w:p>
    <w:p w:rsidR="00007D10" w:rsidRDefault="00007D10" w:rsidP="00007D10">
      <w:pPr>
        <w:spacing w:after="240"/>
        <w:ind w:left="720" w:hanging="720"/>
        <w:rPr>
          <w:szCs w:val="20"/>
        </w:rPr>
      </w:pPr>
      <w:r w:rsidRPr="00506283">
        <w:rPr>
          <w:szCs w:val="20"/>
        </w:rPr>
        <w:t>(</w:t>
      </w:r>
      <w:r>
        <w:rPr>
          <w:szCs w:val="20"/>
        </w:rPr>
        <w:t>3</w:t>
      </w:r>
      <w:r w:rsidRPr="00C7000A">
        <w:rPr>
          <w:szCs w:val="20"/>
        </w:rPr>
        <w:t>)</w:t>
      </w:r>
      <w:r w:rsidRPr="00C7000A">
        <w:rPr>
          <w:szCs w:val="20"/>
        </w:rPr>
        <w:tab/>
        <w:t>Participate in</w:t>
      </w:r>
      <w:r>
        <w:rPr>
          <w:szCs w:val="20"/>
        </w:rPr>
        <w:t xml:space="preserve"> any additional </w:t>
      </w:r>
      <w:r w:rsidRPr="00C7000A">
        <w:rPr>
          <w:szCs w:val="20"/>
        </w:rPr>
        <w:t>conference call</w:t>
      </w:r>
      <w:r>
        <w:rPr>
          <w:szCs w:val="20"/>
        </w:rPr>
        <w:t>s</w:t>
      </w:r>
      <w:r w:rsidRPr="00C7000A">
        <w:rPr>
          <w:szCs w:val="20"/>
        </w:rPr>
        <w:t xml:space="preserve"> </w:t>
      </w:r>
      <w:r>
        <w:rPr>
          <w:szCs w:val="20"/>
        </w:rPr>
        <w:t xml:space="preserve">concerning the </w:t>
      </w:r>
      <w:r w:rsidRPr="00C7000A">
        <w:rPr>
          <w:szCs w:val="20"/>
        </w:rPr>
        <w:t xml:space="preserve">Acquisition </w:t>
      </w:r>
      <w:r>
        <w:rPr>
          <w:szCs w:val="20"/>
        </w:rPr>
        <w:t xml:space="preserve">Transfer </w:t>
      </w:r>
      <w:r w:rsidRPr="00B87340">
        <w:rPr>
          <w:szCs w:val="20"/>
        </w:rPr>
        <w:t>event</w:t>
      </w:r>
      <w:r>
        <w:rPr>
          <w:szCs w:val="20"/>
        </w:rPr>
        <w:t xml:space="preserve"> scheduled by ERCOT, including the </w:t>
      </w:r>
      <w:r w:rsidRPr="00C7000A">
        <w:rPr>
          <w:szCs w:val="20"/>
        </w:rPr>
        <w:t xml:space="preserve">final </w:t>
      </w:r>
      <w:r>
        <w:rPr>
          <w:szCs w:val="20"/>
        </w:rPr>
        <w:t xml:space="preserve">Acquisition Transfer </w:t>
      </w:r>
      <w:r w:rsidRPr="00B87340">
        <w:rPr>
          <w:szCs w:val="20"/>
        </w:rPr>
        <w:t>event</w:t>
      </w:r>
      <w:r>
        <w:rPr>
          <w:szCs w:val="20"/>
        </w:rPr>
        <w:t xml:space="preserve"> </w:t>
      </w:r>
      <w:r w:rsidRPr="00C7000A">
        <w:rPr>
          <w:szCs w:val="20"/>
        </w:rPr>
        <w:t xml:space="preserve">conference call confirming closure of Acquisition </w:t>
      </w:r>
      <w:r>
        <w:rPr>
          <w:szCs w:val="20"/>
        </w:rPr>
        <w:t xml:space="preserve">Transfer </w:t>
      </w:r>
      <w:r w:rsidRPr="00B87340">
        <w:rPr>
          <w:szCs w:val="20"/>
        </w:rPr>
        <w:t>event</w:t>
      </w:r>
      <w:r>
        <w:rPr>
          <w:szCs w:val="20"/>
        </w:rPr>
        <w:t>, as scheduled by ERCOT in paragraph (</w:t>
      </w:r>
      <w:r w:rsidRPr="00B87340">
        <w:rPr>
          <w:szCs w:val="20"/>
        </w:rPr>
        <w:t>5</w:t>
      </w:r>
      <w:r>
        <w:rPr>
          <w:szCs w:val="20"/>
        </w:rPr>
        <w:t>) of Section 7.11.2.4.2.</w:t>
      </w:r>
    </w:p>
    <w:p w:rsidR="007B11EF" w:rsidRDefault="00203D25" w:rsidP="00567E8D">
      <w:pPr>
        <w:pStyle w:val="H3"/>
        <w:ind w:left="1080" w:hanging="1080"/>
      </w:pPr>
      <w:bookmarkStart w:id="1145" w:name="_Toc389042692"/>
      <w:r w:rsidRPr="00B87DFA">
        <w:t>7.11.</w:t>
      </w:r>
      <w:r w:rsidR="000754C2">
        <w:t>3</w:t>
      </w:r>
      <w:r w:rsidRPr="00B87DFA">
        <w:tab/>
        <w:t>Customer Billing Contact Information File</w:t>
      </w:r>
      <w:bookmarkEnd w:id="1138"/>
      <w:bookmarkEnd w:id="1139"/>
      <w:bookmarkEnd w:id="1140"/>
      <w:bookmarkEnd w:id="1145"/>
    </w:p>
    <w:p w:rsidR="00203D25" w:rsidRPr="00B87DFA" w:rsidRDefault="00203D25" w:rsidP="00B87DFA">
      <w:pPr>
        <w:pStyle w:val="H4"/>
        <w:rPr>
          <w:bCs w:val="0"/>
        </w:rPr>
      </w:pPr>
      <w:bookmarkStart w:id="1146" w:name="_Toc279430383"/>
      <w:bookmarkStart w:id="1147" w:name="_Toc389042693"/>
      <w:r w:rsidRPr="00B87DFA">
        <w:rPr>
          <w:bCs w:val="0"/>
        </w:rPr>
        <w:t>7.11.</w:t>
      </w:r>
      <w:r w:rsidR="00AC7FA2">
        <w:rPr>
          <w:bCs w:val="0"/>
        </w:rPr>
        <w:t>3</w:t>
      </w:r>
      <w:r w:rsidRPr="00B87DFA">
        <w:rPr>
          <w:bCs w:val="0"/>
        </w:rPr>
        <w:t>.1</w:t>
      </w:r>
      <w:r w:rsidRPr="00B87DFA">
        <w:rPr>
          <w:bCs w:val="0"/>
        </w:rPr>
        <w:tab/>
        <w:t>Flight Testing Submission of Customer Billing Contact Information</w:t>
      </w:r>
      <w:bookmarkEnd w:id="1146"/>
      <w:bookmarkEnd w:id="1147"/>
    </w:p>
    <w:p w:rsidR="00203D25" w:rsidRPr="00B87DFA" w:rsidRDefault="00AC7FA2" w:rsidP="00B87DFA">
      <w:pPr>
        <w:pStyle w:val="BodyText"/>
        <w:rPr>
          <w:b/>
        </w:rPr>
      </w:pPr>
      <w:r w:rsidRPr="00B87DFA">
        <w:t xml:space="preserve">All CRs participating in flight testing as new Market Participants shall submit, via North American Energy Standards Board (NAESB), a Customer </w:t>
      </w:r>
      <w:r>
        <w:t>B</w:t>
      </w:r>
      <w:r w:rsidRPr="00B87DFA">
        <w:t xml:space="preserve">illing </w:t>
      </w:r>
      <w:r>
        <w:t>C</w:t>
      </w:r>
      <w:r w:rsidRPr="00B87DFA">
        <w:t xml:space="preserve">ontact </w:t>
      </w:r>
      <w:r>
        <w:t>I</w:t>
      </w:r>
      <w:r w:rsidRPr="00B87DFA">
        <w:t xml:space="preserve">nformation </w:t>
      </w:r>
      <w:r>
        <w:t>F</w:t>
      </w:r>
      <w:r w:rsidRPr="00B87DFA">
        <w:t xml:space="preserve">ile containing mock data in order to verify their ability to send a Customer </w:t>
      </w:r>
      <w:r>
        <w:t>B</w:t>
      </w:r>
      <w:r w:rsidRPr="00B87DFA">
        <w:t xml:space="preserve">illing </w:t>
      </w:r>
      <w:r>
        <w:t>C</w:t>
      </w:r>
      <w:r w:rsidRPr="00B87DFA">
        <w:t xml:space="preserve">ontact </w:t>
      </w:r>
      <w:r>
        <w:t>I</w:t>
      </w:r>
      <w:r w:rsidRPr="00B87DFA">
        <w:t xml:space="preserve">nformation </w:t>
      </w:r>
      <w:r>
        <w:t>F</w:t>
      </w:r>
      <w:r w:rsidRPr="00B87DFA">
        <w:t>ile.  ERCOT will send a response to the submitting CR via NAESB.  See Section 9, Appendices, Appendix F6, Customer Billing Contact Information, for information on file formats for transmittal of Customer billing contact information and ERCOT responses.</w:t>
      </w:r>
      <w:r w:rsidRPr="00B87DFA">
        <w:rPr>
          <w:b/>
        </w:rPr>
        <w:t xml:space="preserve"> </w:t>
      </w:r>
      <w:r w:rsidR="00203D25" w:rsidRPr="00B87DFA">
        <w:t>.</w:t>
      </w:r>
      <w:r w:rsidR="00203D25" w:rsidRPr="00B87DFA">
        <w:rPr>
          <w:b/>
        </w:rPr>
        <w:t xml:space="preserve"> </w:t>
      </w:r>
    </w:p>
    <w:p w:rsidR="00203D25" w:rsidRPr="00B87DFA" w:rsidRDefault="00203D25" w:rsidP="00B87DFA">
      <w:pPr>
        <w:pStyle w:val="H4"/>
        <w:rPr>
          <w:bCs w:val="0"/>
        </w:rPr>
      </w:pPr>
      <w:bookmarkStart w:id="1148" w:name="_Toc279430384"/>
      <w:bookmarkStart w:id="1149" w:name="_Toc389042694"/>
      <w:r w:rsidRPr="00B87DFA">
        <w:rPr>
          <w:bCs w:val="0"/>
        </w:rPr>
        <w:t>7.11.</w:t>
      </w:r>
      <w:r w:rsidR="00D440BE">
        <w:rPr>
          <w:bCs w:val="0"/>
        </w:rPr>
        <w:t>3</w:t>
      </w:r>
      <w:r w:rsidRPr="00B87DFA">
        <w:rPr>
          <w:bCs w:val="0"/>
        </w:rPr>
        <w:t>.2</w:t>
      </w:r>
      <w:r w:rsidRPr="00B87DFA">
        <w:rPr>
          <w:bCs w:val="0"/>
        </w:rPr>
        <w:tab/>
        <w:t>Monthly Submission of Customer Billing Contact Information</w:t>
      </w:r>
      <w:bookmarkEnd w:id="1148"/>
      <w:bookmarkEnd w:id="1149"/>
    </w:p>
    <w:p w:rsidR="00D440BE" w:rsidRDefault="00D440BE" w:rsidP="00D440BE">
      <w:pPr>
        <w:pStyle w:val="BodyTextNumbered"/>
      </w:pPr>
      <w:r w:rsidRPr="00B87DFA">
        <w:t>(1)</w:t>
      </w:r>
      <w:r w:rsidRPr="00B87DFA">
        <w:tab/>
        <w:t xml:space="preserve">All CRs shall submit monthly, timely and complete Customer </w:t>
      </w:r>
      <w:r>
        <w:t>B</w:t>
      </w:r>
      <w:r w:rsidRPr="00B87DFA">
        <w:t xml:space="preserve">illing </w:t>
      </w:r>
      <w:r>
        <w:t>C</w:t>
      </w:r>
      <w:r w:rsidRPr="00B87DFA">
        <w:t xml:space="preserve">ontact </w:t>
      </w:r>
      <w:r>
        <w:t>I</w:t>
      </w:r>
      <w:r w:rsidRPr="00B87DFA">
        <w:t xml:space="preserve">nformation </w:t>
      </w:r>
      <w:r>
        <w:t>F</w:t>
      </w:r>
      <w:r w:rsidRPr="00B87DFA">
        <w:t>iles.  Files shall be created and submitted to ERCOT between the 1st and the 15th of each month.  The recommended file naming convention is &lt;DUNS&gt;&lt;</w:t>
      </w:r>
      <w:proofErr w:type="spellStart"/>
      <w:r w:rsidRPr="00B87DFA">
        <w:t>Reportname</w:t>
      </w:r>
      <w:proofErr w:type="spellEnd"/>
      <w:r w:rsidRPr="00B87DFA">
        <w:t>&gt;&lt;</w:t>
      </w:r>
      <w:proofErr w:type="spellStart"/>
      <w:r w:rsidRPr="00B87DFA">
        <w:t>datetime</w:t>
      </w:r>
      <w:proofErr w:type="spellEnd"/>
      <w:r w:rsidRPr="00B87DFA">
        <w:t>&gt;&lt;counter&gt;.</w:t>
      </w:r>
      <w:proofErr w:type="spellStart"/>
      <w:r w:rsidRPr="00B87DFA">
        <w:t>csv</w:t>
      </w:r>
      <w:proofErr w:type="spellEnd"/>
      <w:r w:rsidRPr="00B87DFA">
        <w:t xml:space="preserve"> in addition to any application file naming conventions used in transmitting the file.  For example, “999999999MTCRCustomerInformation20070427113001999.csv” where: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140"/>
        <w:gridCol w:w="2808"/>
      </w:tblGrid>
      <w:tr w:rsidR="00D440BE" w:rsidRPr="00B87DFA" w:rsidTr="005846FB">
        <w:trPr>
          <w:trHeight w:val="515"/>
        </w:trPr>
        <w:tc>
          <w:tcPr>
            <w:tcW w:w="1800" w:type="dxa"/>
          </w:tcPr>
          <w:p w:rsidR="00D440BE" w:rsidRPr="00BA505C" w:rsidRDefault="00D440BE" w:rsidP="005846FB">
            <w:pPr>
              <w:pStyle w:val="BodyText"/>
              <w:rPr>
                <w:b/>
              </w:rPr>
            </w:pPr>
            <w:r w:rsidRPr="00BA505C">
              <w:rPr>
                <w:b/>
              </w:rPr>
              <w:t>DUNS #</w:t>
            </w:r>
          </w:p>
        </w:tc>
        <w:tc>
          <w:tcPr>
            <w:tcW w:w="4140" w:type="dxa"/>
          </w:tcPr>
          <w:p w:rsidR="00D440BE" w:rsidRPr="00BA505C" w:rsidRDefault="00D440BE" w:rsidP="005846FB">
            <w:pPr>
              <w:pStyle w:val="BodyText"/>
              <w:rPr>
                <w:rFonts w:ascii="Arial" w:hAnsi="Arial" w:cs="Arial"/>
                <w:sz w:val="21"/>
                <w:szCs w:val="21"/>
              </w:rPr>
            </w:pPr>
            <w:r w:rsidRPr="00BA505C">
              <w:t>CR DUNS #</w:t>
            </w:r>
          </w:p>
        </w:tc>
        <w:tc>
          <w:tcPr>
            <w:tcW w:w="2808" w:type="dxa"/>
          </w:tcPr>
          <w:p w:rsidR="00D440BE" w:rsidRPr="00BA505C" w:rsidRDefault="00D440BE" w:rsidP="005846FB">
            <w:pPr>
              <w:pStyle w:val="BodyText"/>
            </w:pPr>
            <w:r w:rsidRPr="00BA505C">
              <w:t>Numeric (9 or 13)</w:t>
            </w:r>
          </w:p>
        </w:tc>
      </w:tr>
      <w:tr w:rsidR="00D440BE" w:rsidRPr="00B87DFA" w:rsidTr="005846FB">
        <w:trPr>
          <w:trHeight w:val="525"/>
        </w:trPr>
        <w:tc>
          <w:tcPr>
            <w:tcW w:w="1800" w:type="dxa"/>
          </w:tcPr>
          <w:p w:rsidR="00D440BE" w:rsidRPr="00BA505C" w:rsidRDefault="00D440BE" w:rsidP="005846FB">
            <w:pPr>
              <w:pStyle w:val="BodyText"/>
              <w:rPr>
                <w:b/>
              </w:rPr>
            </w:pPr>
            <w:proofErr w:type="spellStart"/>
            <w:r w:rsidRPr="00BA505C">
              <w:rPr>
                <w:b/>
              </w:rPr>
              <w:t>Reportname</w:t>
            </w:r>
            <w:proofErr w:type="spellEnd"/>
          </w:p>
        </w:tc>
        <w:tc>
          <w:tcPr>
            <w:tcW w:w="4140" w:type="dxa"/>
          </w:tcPr>
          <w:p w:rsidR="00D440BE" w:rsidRPr="00BA505C" w:rsidRDefault="00D440BE" w:rsidP="005846FB">
            <w:pPr>
              <w:pStyle w:val="BodyText"/>
            </w:pPr>
            <w:r w:rsidRPr="00BA505C">
              <w:t>“</w:t>
            </w:r>
            <w:proofErr w:type="spellStart"/>
            <w:r w:rsidRPr="00BA505C">
              <w:t>MTCRCustomerInformation</w:t>
            </w:r>
            <w:proofErr w:type="spellEnd"/>
            <w:r w:rsidRPr="00BA505C">
              <w:t>”</w:t>
            </w:r>
          </w:p>
        </w:tc>
        <w:tc>
          <w:tcPr>
            <w:tcW w:w="2808" w:type="dxa"/>
          </w:tcPr>
          <w:p w:rsidR="00D440BE" w:rsidRPr="00BA505C" w:rsidRDefault="00D440BE" w:rsidP="005846FB">
            <w:pPr>
              <w:pStyle w:val="BodyText"/>
            </w:pPr>
            <w:r w:rsidRPr="00BA505C">
              <w:t>Alphanumeric (23)</w:t>
            </w:r>
          </w:p>
        </w:tc>
      </w:tr>
      <w:tr w:rsidR="00D440BE" w:rsidRPr="00B87DFA" w:rsidTr="005846FB">
        <w:trPr>
          <w:trHeight w:val="638"/>
        </w:trPr>
        <w:tc>
          <w:tcPr>
            <w:tcW w:w="1800" w:type="dxa"/>
          </w:tcPr>
          <w:p w:rsidR="00D440BE" w:rsidRPr="00BA505C" w:rsidRDefault="00D440BE" w:rsidP="005846FB">
            <w:pPr>
              <w:pStyle w:val="BodyText"/>
              <w:rPr>
                <w:b/>
              </w:rPr>
            </w:pPr>
            <w:proofErr w:type="spellStart"/>
            <w:r w:rsidRPr="00BA505C">
              <w:rPr>
                <w:b/>
              </w:rPr>
              <w:t>datetime</w:t>
            </w:r>
            <w:proofErr w:type="spellEnd"/>
          </w:p>
        </w:tc>
        <w:tc>
          <w:tcPr>
            <w:tcW w:w="4140" w:type="dxa"/>
          </w:tcPr>
          <w:p w:rsidR="00D440BE" w:rsidRPr="00BA505C" w:rsidRDefault="00D440BE" w:rsidP="005846FB">
            <w:pPr>
              <w:pStyle w:val="BodyText"/>
            </w:pPr>
            <w:r w:rsidRPr="00BA505C">
              <w:t>File transmission date/time stamp</w:t>
            </w:r>
          </w:p>
        </w:tc>
        <w:tc>
          <w:tcPr>
            <w:tcW w:w="2808" w:type="dxa"/>
          </w:tcPr>
          <w:p w:rsidR="00D440BE" w:rsidRPr="00BA505C" w:rsidRDefault="00D440BE" w:rsidP="005846FB">
            <w:pPr>
              <w:pStyle w:val="BodyText"/>
            </w:pPr>
            <w:proofErr w:type="spellStart"/>
            <w:r w:rsidRPr="00BA505C">
              <w:t>Datetime</w:t>
            </w:r>
            <w:proofErr w:type="spellEnd"/>
            <w:r w:rsidRPr="00BA505C">
              <w:t xml:space="preserve"> format = </w:t>
            </w:r>
            <w:proofErr w:type="spellStart"/>
            <w:r w:rsidRPr="00BA505C">
              <w:t>ccyymmddhhmmss</w:t>
            </w:r>
            <w:proofErr w:type="spellEnd"/>
          </w:p>
        </w:tc>
      </w:tr>
      <w:tr w:rsidR="00D440BE" w:rsidRPr="00B87DFA" w:rsidTr="005846FB">
        <w:trPr>
          <w:trHeight w:val="525"/>
        </w:trPr>
        <w:tc>
          <w:tcPr>
            <w:tcW w:w="1800" w:type="dxa"/>
          </w:tcPr>
          <w:p w:rsidR="00D440BE" w:rsidRPr="00BA505C" w:rsidRDefault="00D440BE" w:rsidP="005846FB">
            <w:pPr>
              <w:pStyle w:val="BodyText"/>
              <w:rPr>
                <w:b/>
              </w:rPr>
            </w:pPr>
            <w:r w:rsidRPr="00BA505C">
              <w:rPr>
                <w:b/>
              </w:rPr>
              <w:t>counter</w:t>
            </w:r>
          </w:p>
        </w:tc>
        <w:tc>
          <w:tcPr>
            <w:tcW w:w="4140" w:type="dxa"/>
          </w:tcPr>
          <w:p w:rsidR="00D440BE" w:rsidRPr="00BA505C" w:rsidRDefault="00D440BE" w:rsidP="005846FB">
            <w:pPr>
              <w:pStyle w:val="BodyText"/>
            </w:pPr>
            <w:r w:rsidRPr="00BA505C">
              <w:t xml:space="preserve">Counter with no specified value </w:t>
            </w:r>
          </w:p>
        </w:tc>
        <w:tc>
          <w:tcPr>
            <w:tcW w:w="2808" w:type="dxa"/>
          </w:tcPr>
          <w:p w:rsidR="00D440BE" w:rsidRPr="00BA505C" w:rsidRDefault="00D440BE" w:rsidP="005846FB">
            <w:pPr>
              <w:pStyle w:val="BodyText"/>
            </w:pPr>
            <w:r w:rsidRPr="00BA505C">
              <w:t>Numeric (3)</w:t>
            </w:r>
          </w:p>
        </w:tc>
      </w:tr>
      <w:tr w:rsidR="00D440BE" w:rsidRPr="00B87DFA" w:rsidTr="005846FB">
        <w:trPr>
          <w:trHeight w:val="525"/>
        </w:trPr>
        <w:tc>
          <w:tcPr>
            <w:tcW w:w="1800" w:type="dxa"/>
          </w:tcPr>
          <w:p w:rsidR="00D440BE" w:rsidRPr="00BA505C" w:rsidRDefault="00D440BE" w:rsidP="005846FB">
            <w:pPr>
              <w:pStyle w:val="BodyText"/>
              <w:rPr>
                <w:b/>
              </w:rPr>
            </w:pPr>
            <w:r w:rsidRPr="00BA505C">
              <w:rPr>
                <w:b/>
              </w:rPr>
              <w:t>.</w:t>
            </w:r>
            <w:proofErr w:type="spellStart"/>
            <w:r w:rsidRPr="00BA505C">
              <w:rPr>
                <w:b/>
              </w:rPr>
              <w:t>csv</w:t>
            </w:r>
            <w:proofErr w:type="spellEnd"/>
          </w:p>
        </w:tc>
        <w:tc>
          <w:tcPr>
            <w:tcW w:w="4140" w:type="dxa"/>
          </w:tcPr>
          <w:p w:rsidR="00D440BE" w:rsidRPr="00BA505C" w:rsidRDefault="00D440BE" w:rsidP="005846FB">
            <w:pPr>
              <w:pStyle w:val="BodyText"/>
            </w:pPr>
            <w:r w:rsidRPr="00BA505C">
              <w:t>Value of .</w:t>
            </w:r>
            <w:proofErr w:type="spellStart"/>
            <w:r w:rsidRPr="00BA505C">
              <w:t>csv</w:t>
            </w:r>
            <w:proofErr w:type="spellEnd"/>
            <w:r w:rsidRPr="00BA505C">
              <w:t xml:space="preserve"> mandatory in file name</w:t>
            </w:r>
          </w:p>
        </w:tc>
        <w:tc>
          <w:tcPr>
            <w:tcW w:w="2808" w:type="dxa"/>
          </w:tcPr>
          <w:p w:rsidR="00D440BE" w:rsidRPr="00BA505C" w:rsidRDefault="00D440BE" w:rsidP="005846FB">
            <w:pPr>
              <w:pStyle w:val="BodyText"/>
            </w:pPr>
          </w:p>
        </w:tc>
      </w:tr>
    </w:tbl>
    <w:p w:rsidR="00D440BE" w:rsidRDefault="00D440BE" w:rsidP="00D440BE">
      <w:pPr>
        <w:pStyle w:val="BodyTextNumbered"/>
        <w:spacing w:before="240"/>
      </w:pPr>
      <w:r w:rsidRPr="00B87DFA">
        <w:t>(2)</w:t>
      </w:r>
      <w:r w:rsidRPr="00B87DFA">
        <w:tab/>
        <w:t>At a minimum the filename must contain .</w:t>
      </w:r>
      <w:proofErr w:type="spellStart"/>
      <w:r w:rsidRPr="00B87DFA">
        <w:t>csv</w:t>
      </w:r>
      <w:proofErr w:type="spellEnd"/>
      <w:r w:rsidRPr="00B87DFA">
        <w:t xml:space="preserve"> after decryption otherwise the file will be rejected by ERCOT.  Files will be sent with a NAESB input-format of “FF.”  Any file extension other than .</w:t>
      </w:r>
      <w:proofErr w:type="spellStart"/>
      <w:r w:rsidRPr="00B87DFA">
        <w:t>csv</w:t>
      </w:r>
      <w:proofErr w:type="spellEnd"/>
      <w:r w:rsidRPr="00B87DFA">
        <w:t xml:space="preserve">, such as .xml or .x12 will fail at ERCOT. </w:t>
      </w:r>
    </w:p>
    <w:p w:rsidR="00D440BE" w:rsidRDefault="00D440BE" w:rsidP="00D440BE">
      <w:pPr>
        <w:pStyle w:val="BodyTextNumbered"/>
      </w:pPr>
      <w:r w:rsidRPr="00B87DFA">
        <w:lastRenderedPageBreak/>
        <w:t>(3)</w:t>
      </w:r>
      <w:r w:rsidRPr="00B87DFA">
        <w:tab/>
        <w:t xml:space="preserve">CRs will not split their Customer billing contact information for a single DUNS # into multiple files.  An additional file for the same DUNS # will overwrite the previously sent file, resulting in only partial information being saved.  For any DUNS #s that do not have active ESI IDs, the CR will not be required to submit a file for Customer billing contact information.  </w:t>
      </w:r>
    </w:p>
    <w:p w:rsidR="00F25C08" w:rsidRDefault="00D440BE" w:rsidP="00F25C08">
      <w:pPr>
        <w:pStyle w:val="BodyTextNumbered"/>
      </w:pPr>
      <w:r w:rsidRPr="00F25C08">
        <w:t>(4)</w:t>
      </w:r>
      <w:r w:rsidRPr="00F25C08">
        <w:tab/>
        <w:t>ERCOT will validate that all mandatory data elements are present and meet formatting requirements.  ERCOT will send a response to the submitting CR via NAESB.  ERCOT will inform the submitting CR of any data fields that did not meet formatting requirements or of any required data fields that were not provided.  See Section 9, Appendices, Appendix F6, Customer Billing Contact Information, for information on the formats for transmittal of Customer billing contact information and ERCOT response</w:t>
      </w:r>
      <w:r w:rsidR="00F25C08" w:rsidRPr="00F25C08">
        <w:t>.</w:t>
      </w:r>
    </w:p>
    <w:p w:rsidR="007B11EF" w:rsidRDefault="007B11EF" w:rsidP="007B11EF">
      <w:pPr>
        <w:pStyle w:val="H5"/>
        <w:ind w:left="1620" w:hanging="1620"/>
      </w:pPr>
      <w:r w:rsidRPr="007B11EF">
        <w:t>7.11.</w:t>
      </w:r>
      <w:r w:rsidR="00D440BE">
        <w:t>3</w:t>
      </w:r>
      <w:r w:rsidRPr="007B11EF">
        <w:t>.2.1</w:t>
      </w:r>
      <w:r w:rsidRPr="007B11EF">
        <w:tab/>
        <w:t>Retention Monthly Customer Billing Contact Information</w:t>
      </w:r>
    </w:p>
    <w:p w:rsidR="007B11EF" w:rsidRDefault="00203D25" w:rsidP="00156818">
      <w:pPr>
        <w:pStyle w:val="BodyText"/>
      </w:pPr>
      <w:r w:rsidRPr="00B87DFA">
        <w:t xml:space="preserve">ERCOT will retain the data from the last monthly submission, to be used in lieu of data from the exiting CR, in instances where the exiting CR does not provide such data.  ERCOT will safeguard the Customer billing contact information in accordance with Protocol Section 1.3, Confidentiality. </w:t>
      </w:r>
    </w:p>
    <w:p w:rsidR="007B11EF" w:rsidRPr="00B07684" w:rsidRDefault="00203D25" w:rsidP="007B11EF">
      <w:pPr>
        <w:pStyle w:val="H4"/>
        <w:ind w:left="1260" w:hanging="1260"/>
        <w:rPr>
          <w:bCs w:val="0"/>
        </w:rPr>
      </w:pPr>
      <w:bookmarkStart w:id="1150" w:name="_Toc279430385"/>
      <w:bookmarkStart w:id="1151" w:name="_Toc389042695"/>
      <w:r w:rsidRPr="00B07684">
        <w:rPr>
          <w:bCs w:val="0"/>
        </w:rPr>
        <w:t>7.11.</w:t>
      </w:r>
      <w:r w:rsidR="00D440BE">
        <w:rPr>
          <w:bCs w:val="0"/>
        </w:rPr>
        <w:t>3</w:t>
      </w:r>
      <w:r w:rsidRPr="00B07684">
        <w:rPr>
          <w:bCs w:val="0"/>
        </w:rPr>
        <w:t>.3</w:t>
      </w:r>
      <w:r w:rsidRPr="00B07684">
        <w:rPr>
          <w:bCs w:val="0"/>
        </w:rPr>
        <w:tab/>
        <w:t xml:space="preserve">Submission of Customer Billing Contact Information </w:t>
      </w:r>
      <w:proofErr w:type="gramStart"/>
      <w:r w:rsidRPr="00B07684">
        <w:rPr>
          <w:bCs w:val="0"/>
        </w:rPr>
        <w:t>During</w:t>
      </w:r>
      <w:proofErr w:type="gramEnd"/>
      <w:r w:rsidRPr="00B07684">
        <w:rPr>
          <w:bCs w:val="0"/>
        </w:rPr>
        <w:t xml:space="preserve"> </w:t>
      </w:r>
      <w:r w:rsidR="008A3EB3">
        <w:rPr>
          <w:bCs w:val="0"/>
        </w:rPr>
        <w:t xml:space="preserve">a </w:t>
      </w:r>
      <w:r w:rsidRPr="00B07684">
        <w:rPr>
          <w:bCs w:val="0"/>
        </w:rPr>
        <w:t>Mass Transition Event</w:t>
      </w:r>
      <w:bookmarkEnd w:id="1150"/>
      <w:bookmarkEnd w:id="1151"/>
    </w:p>
    <w:p w:rsidR="00D440BE" w:rsidRDefault="00D440BE" w:rsidP="00D440BE">
      <w:pPr>
        <w:pStyle w:val="BodyTextNumbered"/>
      </w:pPr>
      <w:r w:rsidRPr="00B87DFA">
        <w:t>1)</w:t>
      </w:r>
      <w:r w:rsidRPr="00B87DFA">
        <w:tab/>
        <w:t xml:space="preserve">Upon the initiation of a Mass Transition event, ERCOT will request that the exiting CR provide Customer billing contact information for all ESI IDs which the exiting CR serves.  CRs shall submit timely and complete files, as required by ERCOT in a Mass Transition event.  All information must be sent in a pipe delimited Comma Separated Values (CSV) file format via NAESB and must contain all required Customer billing contact information.  </w:t>
      </w:r>
    </w:p>
    <w:p w:rsidR="00D440BE" w:rsidRDefault="00D440BE" w:rsidP="00D440BE">
      <w:pPr>
        <w:pStyle w:val="BodyTextNumbered"/>
      </w:pPr>
      <w:r w:rsidRPr="00B87DFA">
        <w:t>(2)</w:t>
      </w:r>
      <w:r w:rsidRPr="00B87DFA">
        <w:tab/>
        <w:t xml:space="preserve">ERCOT will validate that all mandatory data elements are present and meet formatting requirements.  ERCOT will also validate that information is provided for all ESI IDs involved in the Mass Transition and will contact the exiting CR with any discrepancies.  All ERCOT response files will be transmitted back to the exiting CR via NAESB.  See Section 9, Appendices, Appendix F6, Customer Billing Contact Information, for information on the formats for transmittal of Customer billing contact information and ERCOT responses. </w:t>
      </w:r>
    </w:p>
    <w:p w:rsidR="007B11EF" w:rsidRDefault="00D440BE" w:rsidP="007B11EF">
      <w:pPr>
        <w:pStyle w:val="BodyTextNumbered"/>
      </w:pPr>
      <w:r>
        <w:t>(3)</w:t>
      </w:r>
      <w:r>
        <w:tab/>
      </w:r>
      <w:r w:rsidRPr="007769C6">
        <w:t xml:space="preserve">The submission of Customer billing contact information described in </w:t>
      </w:r>
      <w:r>
        <w:t xml:space="preserve">this </w:t>
      </w:r>
      <w:r w:rsidRPr="007769C6">
        <w:t xml:space="preserve">Section </w:t>
      </w:r>
      <w:r w:rsidRPr="007769C6">
        <w:rPr>
          <w:bCs/>
        </w:rPr>
        <w:t xml:space="preserve">7.11.3.3 </w:t>
      </w:r>
      <w:r w:rsidRPr="007769C6">
        <w:t>is not applicable to an Acquisition Transfer.</w:t>
      </w:r>
      <w:r>
        <w:t xml:space="preserve">  </w:t>
      </w:r>
      <w:r w:rsidR="00203D25" w:rsidRPr="00B87DFA">
        <w:t xml:space="preserve"> </w:t>
      </w:r>
    </w:p>
    <w:p w:rsidR="007B11EF" w:rsidRDefault="007B11EF" w:rsidP="007B11EF">
      <w:pPr>
        <w:pStyle w:val="H5"/>
        <w:ind w:left="1620" w:hanging="1620"/>
      </w:pPr>
      <w:r w:rsidRPr="007B11EF">
        <w:t>7.11.</w:t>
      </w:r>
      <w:r w:rsidR="00D440BE">
        <w:t>3</w:t>
      </w:r>
      <w:r w:rsidRPr="007B11EF">
        <w:t>.3.1</w:t>
      </w:r>
      <w:r w:rsidR="00203D25" w:rsidRPr="00B87DFA">
        <w:rPr>
          <w:bCs w:val="0"/>
          <w:i w:val="0"/>
          <w:iCs w:val="0"/>
        </w:rPr>
        <w:tab/>
      </w:r>
      <w:r w:rsidRPr="007B11EF">
        <w:t xml:space="preserve">Sending Customer Billing Contact Information </w:t>
      </w:r>
      <w:proofErr w:type="gramStart"/>
      <w:r w:rsidRPr="007B11EF">
        <w:t>During</w:t>
      </w:r>
      <w:proofErr w:type="gramEnd"/>
      <w:r w:rsidRPr="007B11EF">
        <w:t xml:space="preserve"> a Mass Transition Event</w:t>
      </w:r>
    </w:p>
    <w:p w:rsidR="00447452" w:rsidRPr="00B87DFA" w:rsidRDefault="00203D25" w:rsidP="00156818">
      <w:pPr>
        <w:pStyle w:val="H6"/>
        <w:ind w:left="1800" w:hanging="1800"/>
      </w:pPr>
      <w:r w:rsidRPr="00B87DFA">
        <w:t>7.11.</w:t>
      </w:r>
      <w:r w:rsidR="00D440BE">
        <w:t>3</w:t>
      </w:r>
      <w:r w:rsidRPr="00B87DFA">
        <w:t>.3.1.1</w:t>
      </w:r>
      <w:r w:rsidRPr="00B87DFA">
        <w:tab/>
        <w:t>Provision of Data to the Gaining Competitive Retailer</w:t>
      </w:r>
    </w:p>
    <w:p w:rsidR="00447452" w:rsidRPr="00B87DFA" w:rsidRDefault="00D440BE" w:rsidP="00156818">
      <w:pPr>
        <w:pStyle w:val="BodyText"/>
      </w:pPr>
      <w:r w:rsidRPr="00B87DFA">
        <w:t xml:space="preserve">Upon receipt of the Customer billing contact information from the exiting CR during a Mass Transition event, ERCOT shall provide each Gaining CR with available Customer billing contact </w:t>
      </w:r>
      <w:r w:rsidRPr="00B87DFA">
        <w:lastRenderedPageBreak/>
        <w:t xml:space="preserve">information for the ESI IDs each Gaining CR will be receiving through the Mass Transition event.  ERCOT will include all ESI IDs on the list that is sent to the Gaining CR, even if no Customer information is available.  ERCOT will transmit files in CSV file format via NAESB. </w:t>
      </w:r>
      <w:r w:rsidR="00203D25" w:rsidRPr="00B87DFA">
        <w:t xml:space="preserve"> </w:t>
      </w:r>
    </w:p>
    <w:p w:rsidR="00447452" w:rsidRPr="00B87DFA" w:rsidRDefault="00203D25" w:rsidP="00156818">
      <w:pPr>
        <w:pStyle w:val="H6"/>
        <w:ind w:left="1800" w:hanging="1800"/>
      </w:pPr>
      <w:r w:rsidRPr="00B87DFA">
        <w:rPr>
          <w:bCs w:val="0"/>
        </w:rPr>
        <w:t>7.11.</w:t>
      </w:r>
      <w:r w:rsidR="00D440BE">
        <w:rPr>
          <w:bCs w:val="0"/>
        </w:rPr>
        <w:t>3</w:t>
      </w:r>
      <w:r w:rsidRPr="00B87DFA">
        <w:rPr>
          <w:bCs w:val="0"/>
        </w:rPr>
        <w:t>.3.1.2</w:t>
      </w:r>
      <w:r w:rsidRPr="00B87DFA">
        <w:rPr>
          <w:bCs w:val="0"/>
        </w:rPr>
        <w:tab/>
        <w:t>Provision of Data to the Transmission and/or Distribution Service Providers</w:t>
      </w:r>
    </w:p>
    <w:p w:rsidR="00447452" w:rsidRPr="00B87DFA" w:rsidRDefault="00D440BE" w:rsidP="007F62D1">
      <w:pPr>
        <w:pStyle w:val="BodyText"/>
      </w:pPr>
      <w:r w:rsidRPr="00B87DFA">
        <w:t>Upon receipt of the Customer billing contact information from the exiting CR during a Mass Transition event, ERCOT shall provide each TDSP affected by the Mass Transition with available Customer contact information for the ESI IDs involved in the Mass Transition event.  Prior to transmitting the files to the TDSPs, ERCOT shall first remove all billing data leaving only ESI ID, Customer name and contact number.  ERCOT will transmit files in CSV file format via NAESB.  See Section 9, Appendices, Appendix F6, Customer Billing Contact Information.</w:t>
      </w:r>
    </w:p>
    <w:p w:rsidR="007B11EF" w:rsidRPr="007B11EF" w:rsidRDefault="007B11EF" w:rsidP="007B11EF">
      <w:pPr>
        <w:pStyle w:val="H5"/>
        <w:ind w:left="1620" w:hanging="1620"/>
      </w:pPr>
      <w:r w:rsidRPr="007B11EF">
        <w:t>7.11.</w:t>
      </w:r>
      <w:r w:rsidR="00D440BE">
        <w:t>3</w:t>
      </w:r>
      <w:r w:rsidRPr="007B11EF">
        <w:t>.3.2</w:t>
      </w:r>
      <w:r w:rsidRPr="007B11EF">
        <w:tab/>
        <w:t>Sending Monthly Customer Billing Contact Information to Gaining Competitive Retailers and Transmission and/or Distribution Service Providers When No File is Received from the Exiting Competitive Retailer</w:t>
      </w:r>
    </w:p>
    <w:p w:rsidR="007B11EF" w:rsidRDefault="00D440BE" w:rsidP="007B11EF">
      <w:pPr>
        <w:pStyle w:val="BodyText"/>
      </w:pPr>
      <w:r w:rsidRPr="00B87DFA">
        <w:t xml:space="preserve">Should the exiting CR fail to send current Customer billing contact information, ERCOT will distribute information received in the last monthly report submission no later than three Retail Business Days after the Mass Transition Notification.  In instances where information is not provided through either a current or stored file, the Gaining CR shall request that the TDSP provide any relevant information in its possession. </w:t>
      </w:r>
      <w:r w:rsidR="00203D25" w:rsidRPr="00B87DFA">
        <w:t xml:space="preserve"> </w:t>
      </w:r>
    </w:p>
    <w:p w:rsidR="00447452" w:rsidRPr="00B87DFA" w:rsidRDefault="00203D25" w:rsidP="00B87DFA">
      <w:pPr>
        <w:pStyle w:val="H4"/>
        <w:rPr>
          <w:bCs w:val="0"/>
        </w:rPr>
      </w:pPr>
      <w:bookmarkStart w:id="1152" w:name="_Toc279430386"/>
      <w:bookmarkStart w:id="1153" w:name="_Toc389042696"/>
      <w:r w:rsidRPr="00B87DFA">
        <w:rPr>
          <w:bCs w:val="0"/>
        </w:rPr>
        <w:t>7.11.</w:t>
      </w:r>
      <w:r w:rsidR="0071441D">
        <w:rPr>
          <w:bCs w:val="0"/>
        </w:rPr>
        <w:t>3</w:t>
      </w:r>
      <w:r w:rsidRPr="00B87DFA">
        <w:rPr>
          <w:bCs w:val="0"/>
        </w:rPr>
        <w:t>.4</w:t>
      </w:r>
      <w:r w:rsidRPr="00B87DFA">
        <w:rPr>
          <w:bCs w:val="0"/>
        </w:rPr>
        <w:tab/>
        <w:t>Reporting by ERCOT to the Public Utility Commission of Texas</w:t>
      </w:r>
      <w:bookmarkEnd w:id="1152"/>
      <w:bookmarkEnd w:id="1153"/>
    </w:p>
    <w:p w:rsidR="0071441D" w:rsidRDefault="0071441D" w:rsidP="0071441D">
      <w:pPr>
        <w:pStyle w:val="BodyText"/>
      </w:pPr>
      <w:r w:rsidRPr="00B87DFA">
        <w:t>ERCOT will provide a confidential report to the PUCT by the first of each month; the following information will be included in the report:</w:t>
      </w:r>
    </w:p>
    <w:p w:rsidR="0071441D" w:rsidRDefault="0071441D" w:rsidP="0071441D">
      <w:pPr>
        <w:pStyle w:val="List"/>
        <w:ind w:left="1440"/>
      </w:pPr>
      <w:r w:rsidRPr="00B87DFA">
        <w:t>(a)</w:t>
      </w:r>
      <w:r w:rsidRPr="00B87DFA">
        <w:tab/>
        <w:t xml:space="preserve">Name and DUNS # of CRs who submitted monthly Customer </w:t>
      </w:r>
      <w:r>
        <w:t>B</w:t>
      </w:r>
      <w:r w:rsidRPr="00B87DFA">
        <w:t xml:space="preserve">illing </w:t>
      </w:r>
      <w:r>
        <w:t>C</w:t>
      </w:r>
      <w:r w:rsidRPr="00B87DFA">
        <w:t xml:space="preserve">ontact </w:t>
      </w:r>
      <w:r>
        <w:t>I</w:t>
      </w:r>
      <w:r w:rsidRPr="00B87DFA">
        <w:t xml:space="preserve">nformation </w:t>
      </w:r>
      <w:r>
        <w:t>F</w:t>
      </w:r>
      <w:r w:rsidRPr="00B87DFA">
        <w:t>iles:</w:t>
      </w:r>
    </w:p>
    <w:p w:rsidR="0071441D" w:rsidRDefault="0071441D" w:rsidP="0071441D">
      <w:pPr>
        <w:pStyle w:val="List2"/>
        <w:ind w:left="2160"/>
      </w:pPr>
      <w:r w:rsidRPr="00B87DFA">
        <w:t>(i)</w:t>
      </w:r>
      <w:r w:rsidRPr="00B87DFA">
        <w:tab/>
        <w:t>Date of file submission;</w:t>
      </w:r>
    </w:p>
    <w:p w:rsidR="0071441D" w:rsidRDefault="0071441D" w:rsidP="0071441D">
      <w:pPr>
        <w:pStyle w:val="List2"/>
        <w:ind w:left="2160"/>
      </w:pPr>
      <w:r w:rsidRPr="00B87DFA">
        <w:t>(ii)</w:t>
      </w:r>
      <w:r w:rsidRPr="00B87DFA">
        <w:tab/>
        <w:t>Number of rows provided by CR;</w:t>
      </w:r>
    </w:p>
    <w:p w:rsidR="0071441D" w:rsidRDefault="0071441D" w:rsidP="0071441D">
      <w:pPr>
        <w:pStyle w:val="List2"/>
        <w:ind w:left="2160"/>
      </w:pPr>
      <w:r w:rsidRPr="00B87DFA">
        <w:t>(iii)</w:t>
      </w:r>
      <w:r w:rsidRPr="00B87DFA">
        <w:tab/>
        <w:t>Count of ESI IDs ERCOT has as the active REP of record with CR;</w:t>
      </w:r>
    </w:p>
    <w:p w:rsidR="0071441D" w:rsidRDefault="0071441D" w:rsidP="0071441D">
      <w:pPr>
        <w:pStyle w:val="List2"/>
        <w:ind w:left="2160"/>
      </w:pPr>
      <w:r w:rsidRPr="00B87DFA">
        <w:t>(iv)</w:t>
      </w:r>
      <w:r w:rsidRPr="00B87DFA">
        <w:tab/>
        <w:t>Total number of mandatory fields expected from CR;</w:t>
      </w:r>
    </w:p>
    <w:p w:rsidR="0071441D" w:rsidRDefault="0071441D" w:rsidP="0071441D">
      <w:pPr>
        <w:pStyle w:val="List2"/>
        <w:ind w:left="2160"/>
      </w:pPr>
      <w:r w:rsidRPr="00B87DFA">
        <w:t>(v)</w:t>
      </w:r>
      <w:r w:rsidRPr="00B87DFA">
        <w:tab/>
        <w:t xml:space="preserve">Number of mandatory fields provided by CR; </w:t>
      </w:r>
      <w:r>
        <w:t>and</w:t>
      </w:r>
    </w:p>
    <w:p w:rsidR="0071441D" w:rsidRDefault="0071441D" w:rsidP="0071441D">
      <w:pPr>
        <w:pStyle w:val="List2"/>
        <w:ind w:left="2160"/>
      </w:pPr>
      <w:r w:rsidRPr="00B87DFA">
        <w:t>(vi)</w:t>
      </w:r>
      <w:r w:rsidRPr="00B87DFA">
        <w:tab/>
        <w:t xml:space="preserve">Number of mandatory fields not provided by CR; and </w:t>
      </w:r>
    </w:p>
    <w:p w:rsidR="007B11EF" w:rsidRDefault="0071441D" w:rsidP="007B11EF">
      <w:pPr>
        <w:pStyle w:val="List"/>
        <w:ind w:left="1440"/>
      </w:pPr>
      <w:r w:rsidRPr="00B87DFA">
        <w:t>(b)</w:t>
      </w:r>
      <w:r w:rsidRPr="00B87DFA">
        <w:tab/>
        <w:t>Name and DUNS # of CRs that did not submit reports:  Count of ESI IDs ERCOT has associated with CR.</w:t>
      </w:r>
      <w:r w:rsidR="00203D25" w:rsidRPr="00B87DFA">
        <w:t xml:space="preserve"> </w:t>
      </w:r>
    </w:p>
    <w:p w:rsidR="007B11EF" w:rsidRDefault="00203D25" w:rsidP="007B11EF">
      <w:pPr>
        <w:pStyle w:val="H3"/>
        <w:ind w:left="1080" w:hanging="1080"/>
      </w:pPr>
      <w:bookmarkStart w:id="1154" w:name="_Toc193264822"/>
      <w:bookmarkStart w:id="1155" w:name="_Toc248306840"/>
      <w:bookmarkStart w:id="1156" w:name="_Toc279430387"/>
      <w:bookmarkStart w:id="1157" w:name="_Toc389042697"/>
      <w:r w:rsidRPr="00B87DFA">
        <w:lastRenderedPageBreak/>
        <w:t>7.11.</w:t>
      </w:r>
      <w:r w:rsidR="0071441D">
        <w:t>4</w:t>
      </w:r>
      <w:r w:rsidRPr="00B87DFA">
        <w:tab/>
        <w:t xml:space="preserve">Mass Transition Process of Transmission and/or Distribution Service Provider </w:t>
      </w:r>
      <w:bookmarkEnd w:id="1154"/>
      <w:bookmarkEnd w:id="1155"/>
      <w:r w:rsidRPr="00B87DFA">
        <w:t>Electric Service Identifier</w:t>
      </w:r>
      <w:bookmarkEnd w:id="1156"/>
      <w:bookmarkEnd w:id="1157"/>
    </w:p>
    <w:p w:rsidR="00203D25" w:rsidRPr="00B87DFA" w:rsidRDefault="0071441D" w:rsidP="00B87DFA">
      <w:pPr>
        <w:pStyle w:val="BodyText"/>
      </w:pPr>
      <w:r w:rsidRPr="00B87DFA">
        <w:t xml:space="preserve">For information on PUCT communication requirements when transitions occur between TDSPs, please refer to P.U.C. </w:t>
      </w:r>
      <w:r w:rsidRPr="00B87DFA">
        <w:rPr>
          <w:smallCaps/>
        </w:rPr>
        <w:t>Subst.</w:t>
      </w:r>
      <w:r w:rsidRPr="00B87DFA">
        <w:t xml:space="preserve"> R. 25.74, Report on Change in Control, Sale of Property, Purchase of Stock, or Loan.</w:t>
      </w:r>
    </w:p>
    <w:p w:rsidR="007B11EF" w:rsidRDefault="00203D25" w:rsidP="007B11EF">
      <w:pPr>
        <w:pStyle w:val="H3"/>
        <w:ind w:left="1080" w:hanging="1080"/>
      </w:pPr>
      <w:bookmarkStart w:id="1158" w:name="_Toc193264823"/>
      <w:bookmarkStart w:id="1159" w:name="_Toc248306841"/>
      <w:bookmarkStart w:id="1160" w:name="_Toc279430388"/>
      <w:bookmarkStart w:id="1161" w:name="_Toc389042698"/>
      <w:r w:rsidRPr="00B87DFA">
        <w:t>7.11.</w:t>
      </w:r>
      <w:r w:rsidR="0071441D">
        <w:t>5</w:t>
      </w:r>
      <w:r w:rsidRPr="00B87DFA">
        <w:tab/>
        <w:t>Transmission and/or Distribution Service Provider Electric Service Identifier Transition Roles and Responsibilities</w:t>
      </w:r>
      <w:bookmarkEnd w:id="1158"/>
      <w:bookmarkEnd w:id="1159"/>
      <w:bookmarkEnd w:id="1160"/>
      <w:bookmarkEnd w:id="1161"/>
    </w:p>
    <w:p w:rsidR="0071441D" w:rsidRDefault="0071441D" w:rsidP="0071441D">
      <w:pPr>
        <w:pStyle w:val="BodyTextNumbered"/>
        <w:ind w:left="0" w:firstLine="0"/>
      </w:pPr>
      <w:r w:rsidRPr="00B87DFA">
        <w:t>The following are the various roles and responsibilities of parties involved in a transition event and may need to be revised based on the specific circumstances associated with any particular event:</w:t>
      </w:r>
    </w:p>
    <w:p w:rsidR="0071441D" w:rsidRDefault="0071441D" w:rsidP="0071441D">
      <w:pPr>
        <w:pStyle w:val="List"/>
        <w:ind w:left="1440"/>
      </w:pPr>
      <w:r w:rsidRPr="00B87DFA">
        <w:t>(a)</w:t>
      </w:r>
      <w:r w:rsidRPr="00B87DFA">
        <w:tab/>
        <w:t>PUCT</w:t>
      </w:r>
    </w:p>
    <w:p w:rsidR="0071441D" w:rsidRDefault="0071441D" w:rsidP="0071441D">
      <w:pPr>
        <w:pStyle w:val="List2"/>
        <w:ind w:left="2160"/>
      </w:pPr>
      <w:r w:rsidRPr="00B87DFA">
        <w:t>(i)</w:t>
      </w:r>
      <w:r w:rsidRPr="00B87DFA">
        <w:tab/>
        <w:t>Establish or approve transition event Decision parameters including designation of the losing TDSP, gaining TDSP, general population of transitioning ESI IDs and Target Effective Date(s);</w:t>
      </w:r>
    </w:p>
    <w:p w:rsidR="0071441D" w:rsidRDefault="0071441D" w:rsidP="0071441D">
      <w:pPr>
        <w:pStyle w:val="List2"/>
        <w:ind w:left="2160"/>
      </w:pPr>
      <w:r w:rsidRPr="00B87DFA">
        <w:t>(ii)</w:t>
      </w:r>
      <w:r w:rsidRPr="00B87DFA">
        <w:tab/>
        <w:t>Authorize ERCOT to initiate transition process in the market;</w:t>
      </w:r>
    </w:p>
    <w:p w:rsidR="0071441D" w:rsidRDefault="0071441D" w:rsidP="0071441D">
      <w:pPr>
        <w:pStyle w:val="List2"/>
        <w:ind w:left="2160"/>
      </w:pPr>
      <w:r w:rsidRPr="00B87DFA">
        <w:t>(iii)</w:t>
      </w:r>
      <w:r w:rsidRPr="00B87DFA">
        <w:tab/>
        <w:t>Designate lead individual from PUCT Staff to work with ERCOT project lead and Market Participant team for project coordination purposes;</w:t>
      </w:r>
    </w:p>
    <w:p w:rsidR="0071441D" w:rsidRDefault="0071441D" w:rsidP="0071441D">
      <w:pPr>
        <w:pStyle w:val="List2"/>
        <w:ind w:left="2160"/>
      </w:pPr>
      <w:r w:rsidRPr="00B87DFA">
        <w:t>(iv)</w:t>
      </w:r>
      <w:r w:rsidRPr="00B87DFA">
        <w:tab/>
        <w:t xml:space="preserve">Review and approve, as needed, market communications with Customers associated with transition of ESI IDs; </w:t>
      </w:r>
    </w:p>
    <w:p w:rsidR="0071441D" w:rsidRDefault="0071441D" w:rsidP="0071441D">
      <w:pPr>
        <w:pStyle w:val="List2"/>
        <w:ind w:left="2160"/>
      </w:pPr>
      <w:r w:rsidRPr="00B87DFA">
        <w:t>(v)</w:t>
      </w:r>
      <w:r w:rsidRPr="00B87DFA">
        <w:tab/>
        <w:t>Approve as necessary, exceptions to the application of the recommended market process for completing the transition; and</w:t>
      </w:r>
    </w:p>
    <w:p w:rsidR="0071441D" w:rsidRDefault="0071441D" w:rsidP="0071441D">
      <w:pPr>
        <w:pStyle w:val="List2"/>
        <w:ind w:left="2160"/>
      </w:pPr>
      <w:proofErr w:type="gramStart"/>
      <w:r w:rsidRPr="00B87DFA">
        <w:t>(vi)</w:t>
      </w:r>
      <w:r w:rsidRPr="00B87DFA">
        <w:tab/>
        <w:t>Monitor</w:t>
      </w:r>
      <w:proofErr w:type="gramEnd"/>
      <w:r w:rsidRPr="00B87DFA">
        <w:t xml:space="preserve"> progress of involved parties in completing the transition in accordance with targeted schedules.</w:t>
      </w:r>
    </w:p>
    <w:p w:rsidR="0071441D" w:rsidRDefault="0071441D" w:rsidP="0071441D">
      <w:pPr>
        <w:pStyle w:val="List"/>
        <w:ind w:left="1440"/>
      </w:pPr>
      <w:r w:rsidRPr="00B87DFA">
        <w:t>(b)</w:t>
      </w:r>
      <w:r w:rsidRPr="00B87DFA">
        <w:tab/>
        <w:t>ERCOT</w:t>
      </w:r>
    </w:p>
    <w:p w:rsidR="0071441D" w:rsidRDefault="0071441D" w:rsidP="0071441D">
      <w:pPr>
        <w:pStyle w:val="List2"/>
        <w:ind w:left="2160"/>
      </w:pPr>
      <w:r w:rsidRPr="00B87DFA">
        <w:t>(i)</w:t>
      </w:r>
      <w:r w:rsidRPr="00B87DFA">
        <w:tab/>
        <w:t>Upon PUCT approval, initiate TDSP to TDSP ESI ID transition process;</w:t>
      </w:r>
    </w:p>
    <w:p w:rsidR="0071441D" w:rsidRDefault="0071441D" w:rsidP="0071441D">
      <w:pPr>
        <w:pStyle w:val="List2"/>
        <w:ind w:left="2160"/>
      </w:pPr>
      <w:r w:rsidRPr="00B87DFA">
        <w:t>(ii)</w:t>
      </w:r>
      <w:r w:rsidRPr="00B87DFA">
        <w:tab/>
        <w:t>Identify parties involved in the transition event, including losing TDSP, gaining TDSP, and all affected CRs, including CSA CRs and CRs with Pending Transactions;</w:t>
      </w:r>
    </w:p>
    <w:p w:rsidR="0071441D" w:rsidRDefault="0071441D" w:rsidP="0071441D">
      <w:pPr>
        <w:pStyle w:val="List2"/>
        <w:ind w:left="2160"/>
      </w:pPr>
      <w:r w:rsidRPr="00B87DFA">
        <w:t>(iii)</w:t>
      </w:r>
      <w:r w:rsidRPr="00B87DFA">
        <w:tab/>
        <w:t>Designate ERCOT transition project lead;</w:t>
      </w:r>
    </w:p>
    <w:p w:rsidR="0071441D" w:rsidRDefault="0071441D" w:rsidP="0071441D">
      <w:pPr>
        <w:pStyle w:val="List2"/>
        <w:ind w:left="2160"/>
      </w:pPr>
      <w:r w:rsidRPr="00B87DFA">
        <w:t>(iv)</w:t>
      </w:r>
      <w:r w:rsidRPr="00B87DFA">
        <w:tab/>
        <w:t>Schedule and facilitate initial and ongoing transition coordination meetings and conference calls through completion of the transition event;</w:t>
      </w:r>
    </w:p>
    <w:p w:rsidR="0071441D" w:rsidRDefault="0071441D" w:rsidP="0071441D">
      <w:pPr>
        <w:pStyle w:val="List2"/>
        <w:ind w:left="2160"/>
      </w:pPr>
      <w:r w:rsidRPr="00B87DFA">
        <w:t>(v)</w:t>
      </w:r>
      <w:r w:rsidRPr="00B87DFA">
        <w:tab/>
        <w:t>Coordinate market Notification of transition event to parties not involved in the transition;</w:t>
      </w:r>
    </w:p>
    <w:p w:rsidR="0071441D" w:rsidRDefault="0071441D" w:rsidP="0071441D">
      <w:pPr>
        <w:pStyle w:val="List2"/>
        <w:ind w:left="2160"/>
      </w:pPr>
      <w:r w:rsidRPr="00B87DFA">
        <w:lastRenderedPageBreak/>
        <w:t>(vi)</w:t>
      </w:r>
      <w:r w:rsidRPr="00B87DFA">
        <w:tab/>
        <w:t>Review initial list of transitioning ESI IDs for synchronization issues and work with Market Participants to resolve discrepancies and distribute to Market Participants;</w:t>
      </w:r>
    </w:p>
    <w:p w:rsidR="0071441D" w:rsidRDefault="0071441D" w:rsidP="0071441D">
      <w:pPr>
        <w:pStyle w:val="List2"/>
        <w:ind w:left="2160"/>
      </w:pPr>
      <w:r w:rsidRPr="00B87DFA">
        <w:t>(vii)</w:t>
      </w:r>
      <w:r w:rsidRPr="00B87DFA">
        <w:tab/>
        <w:t>Maintain and distribute the official list of transitioning ESI IDs;</w:t>
      </w:r>
    </w:p>
    <w:p w:rsidR="0071441D" w:rsidRDefault="0071441D" w:rsidP="0071441D">
      <w:pPr>
        <w:pStyle w:val="List2"/>
        <w:ind w:left="2160"/>
      </w:pPr>
      <w:r w:rsidRPr="00B87DFA">
        <w:t>(viii)</w:t>
      </w:r>
      <w:r w:rsidRPr="00B87DFA">
        <w:tab/>
        <w:t>Work with the TDSPs and CRs to determine the specific transactions and processes to be used to resolve issues surrounding Pending Transactions; and</w:t>
      </w:r>
    </w:p>
    <w:p w:rsidR="0071441D" w:rsidRDefault="0071441D" w:rsidP="0071441D">
      <w:pPr>
        <w:pStyle w:val="List2"/>
        <w:ind w:left="2160"/>
      </w:pPr>
      <w:r w:rsidRPr="00B87DFA">
        <w:t>(ix)</w:t>
      </w:r>
      <w:r w:rsidRPr="00B87DFA">
        <w:tab/>
        <w:t>Continually monitor the progress of the transition project and recommend conclusion of project based upon successful completion of all transition activities.</w:t>
      </w:r>
    </w:p>
    <w:p w:rsidR="0071441D" w:rsidRDefault="0071441D" w:rsidP="0071441D">
      <w:pPr>
        <w:pStyle w:val="List"/>
        <w:ind w:left="1440"/>
      </w:pPr>
      <w:r w:rsidRPr="00B87DFA">
        <w:t>(c)</w:t>
      </w:r>
      <w:r w:rsidRPr="00B87DFA">
        <w:tab/>
        <w:t>TDSPs</w:t>
      </w:r>
    </w:p>
    <w:p w:rsidR="0071441D" w:rsidRDefault="0071441D" w:rsidP="0071441D">
      <w:pPr>
        <w:pStyle w:val="List2"/>
        <w:ind w:left="2160"/>
      </w:pPr>
      <w:r w:rsidRPr="00B87DFA">
        <w:t>(i)</w:t>
      </w:r>
      <w:r w:rsidRPr="00B87DFA">
        <w:tab/>
        <w:t xml:space="preserve">Confirm accuracy of the current list of technical, business and regulatory contacts for transition event purposes.  Contact information should be updated by completing Section 9, Appendices, Appendix </w:t>
      </w:r>
      <w:r>
        <w:t>F</w:t>
      </w:r>
      <w:r w:rsidRPr="00B87DFA">
        <w:t>1, Retail Customer Transition Contact List, and providing the form to ERCOT;</w:t>
      </w:r>
    </w:p>
    <w:p w:rsidR="0071441D" w:rsidRDefault="0071441D" w:rsidP="0071441D">
      <w:pPr>
        <w:pStyle w:val="List2"/>
        <w:ind w:left="2160"/>
      </w:pPr>
      <w:r w:rsidRPr="00B87DFA">
        <w:t>(ii)</w:t>
      </w:r>
      <w:r w:rsidRPr="00B87DFA">
        <w:tab/>
        <w:t>Work with ERCOT and CRs to resolve all discrepancies of transitioning ESI IDs;</w:t>
      </w:r>
    </w:p>
    <w:p w:rsidR="0071441D" w:rsidRDefault="0071441D" w:rsidP="0071441D">
      <w:pPr>
        <w:pStyle w:val="List2"/>
        <w:ind w:left="2160"/>
      </w:pPr>
      <w:r w:rsidRPr="00B87DFA">
        <w:t>(iii)</w:t>
      </w:r>
      <w:r w:rsidRPr="00B87DFA">
        <w:tab/>
        <w:t>Provide SMRDs for transitioning of ESI IDs;</w:t>
      </w:r>
    </w:p>
    <w:p w:rsidR="0071441D" w:rsidRDefault="0071441D" w:rsidP="0071441D">
      <w:pPr>
        <w:pStyle w:val="List2"/>
        <w:ind w:left="2160"/>
      </w:pPr>
      <w:r w:rsidRPr="00B87DFA">
        <w:t>(iv)</w:t>
      </w:r>
      <w:r w:rsidRPr="00B87DFA">
        <w:tab/>
        <w:t>Work with involved parties to determine the specific transactions and process to be used to complete the transition plan;</w:t>
      </w:r>
    </w:p>
    <w:p w:rsidR="0071441D" w:rsidRDefault="0071441D" w:rsidP="0071441D">
      <w:pPr>
        <w:pStyle w:val="List2"/>
        <w:ind w:left="2160"/>
      </w:pPr>
      <w:r w:rsidRPr="00B87DFA">
        <w:t>(v)</w:t>
      </w:r>
      <w:r w:rsidRPr="00B87DFA">
        <w:tab/>
        <w:t>Provide Market Participants with a tentative schedule and ongoing progress reports throughout transition for completion of transition; and</w:t>
      </w:r>
    </w:p>
    <w:p w:rsidR="0071441D" w:rsidRDefault="0071441D" w:rsidP="0071441D">
      <w:pPr>
        <w:pStyle w:val="List2"/>
        <w:ind w:left="2160"/>
      </w:pPr>
      <w:proofErr w:type="gramStart"/>
      <w:r w:rsidRPr="00B87DFA">
        <w:t>(vi)</w:t>
      </w:r>
      <w:r w:rsidRPr="00B87DFA">
        <w:tab/>
        <w:t>Participate</w:t>
      </w:r>
      <w:proofErr w:type="gramEnd"/>
      <w:r w:rsidRPr="00B87DFA">
        <w:t xml:space="preserve"> in initial and ongoing transition project coordination meetings and/or conference calls through completion of the transition event.</w:t>
      </w:r>
    </w:p>
    <w:p w:rsidR="0071441D" w:rsidRDefault="0071441D" w:rsidP="0071441D">
      <w:pPr>
        <w:pStyle w:val="List"/>
        <w:ind w:left="1440"/>
      </w:pPr>
      <w:r w:rsidRPr="00B87DFA">
        <w:t>(d)</w:t>
      </w:r>
      <w:r w:rsidRPr="00B87DFA">
        <w:tab/>
        <w:t>Designated CR, includes CSA CR</w:t>
      </w:r>
    </w:p>
    <w:p w:rsidR="0071441D" w:rsidRDefault="0071441D" w:rsidP="0071441D">
      <w:pPr>
        <w:pStyle w:val="List2"/>
        <w:ind w:left="2160"/>
      </w:pPr>
      <w:r w:rsidRPr="00B87DFA">
        <w:t>(i)</w:t>
      </w:r>
      <w:r w:rsidRPr="00B87DFA">
        <w:tab/>
        <w:t xml:space="preserve">Confirm accuracy of the current list of technical, business and regulatory contacts for transition event purposes.  Contact information should be updated by completing Section 9, Appendix </w:t>
      </w:r>
      <w:r>
        <w:t>F</w:t>
      </w:r>
      <w:r w:rsidRPr="00B87DFA">
        <w:t>1;</w:t>
      </w:r>
    </w:p>
    <w:p w:rsidR="0071441D" w:rsidRDefault="0071441D" w:rsidP="0071441D">
      <w:pPr>
        <w:pStyle w:val="List2"/>
        <w:ind w:left="2160"/>
      </w:pPr>
      <w:r w:rsidRPr="00B87DFA">
        <w:t>(ii)</w:t>
      </w:r>
      <w:r w:rsidRPr="00B87DFA">
        <w:tab/>
        <w:t>Review initial list of transition ESI IDs for accuracy and work with TDSP and ERCOT to resolve discrepancies;</w:t>
      </w:r>
    </w:p>
    <w:p w:rsidR="0071441D" w:rsidRDefault="0071441D" w:rsidP="0071441D">
      <w:pPr>
        <w:pStyle w:val="List2"/>
        <w:ind w:left="2160"/>
      </w:pPr>
      <w:r w:rsidRPr="00B87DFA">
        <w:t>(iii)</w:t>
      </w:r>
      <w:r w:rsidRPr="00B87DFA">
        <w:tab/>
        <w:t>Notify Customers involved of transition;</w:t>
      </w:r>
    </w:p>
    <w:p w:rsidR="0071441D" w:rsidRDefault="0071441D" w:rsidP="0071441D">
      <w:pPr>
        <w:pStyle w:val="List2"/>
        <w:ind w:left="2160"/>
      </w:pPr>
      <w:r w:rsidRPr="00B87DFA">
        <w:t>(iv)</w:t>
      </w:r>
      <w:r w:rsidRPr="00B87DFA">
        <w:tab/>
        <w:t>Work with involved parties to resolve issues with Pending Transactions;</w:t>
      </w:r>
    </w:p>
    <w:p w:rsidR="0071441D" w:rsidRDefault="0071441D" w:rsidP="0071441D">
      <w:pPr>
        <w:pStyle w:val="List2"/>
        <w:ind w:left="2160"/>
      </w:pPr>
      <w:r w:rsidRPr="00B87DFA">
        <w:lastRenderedPageBreak/>
        <w:t>(v)</w:t>
      </w:r>
      <w:r w:rsidRPr="00B87DFA">
        <w:tab/>
        <w:t>Submit transactions associated with transitioning ESI IDs in accordance with ERCOT directives, Protocols, and PUCT regulatory requirements;</w:t>
      </w:r>
    </w:p>
    <w:p w:rsidR="0071441D" w:rsidRDefault="0071441D" w:rsidP="0071441D">
      <w:pPr>
        <w:pStyle w:val="List2"/>
        <w:ind w:left="2160"/>
      </w:pPr>
      <w:r w:rsidRPr="00B87DFA">
        <w:t>(vi)</w:t>
      </w:r>
      <w:r w:rsidRPr="00B87DFA">
        <w:tab/>
        <w:t>Participate in initial and ongoing transition project coordination meetings and/or conference calls through completion of the transition event; and</w:t>
      </w:r>
    </w:p>
    <w:p w:rsidR="0071441D" w:rsidRDefault="0071441D" w:rsidP="0071441D">
      <w:pPr>
        <w:pStyle w:val="List2"/>
        <w:ind w:left="2160"/>
      </w:pPr>
      <w:r w:rsidRPr="00B87DFA">
        <w:t>(vii)</w:t>
      </w:r>
      <w:r w:rsidRPr="00B87DFA">
        <w:tab/>
        <w:t>If the gaining TDSP is a Municipally Owned Utility (MOU)/Electric Cooperative (EC) TDSP, designated CR must supply Customer billing information to the MOU/EC TDSP.</w:t>
      </w:r>
    </w:p>
    <w:p w:rsidR="0071441D" w:rsidRDefault="0071441D" w:rsidP="0071441D">
      <w:pPr>
        <w:pStyle w:val="List"/>
        <w:ind w:left="1440"/>
      </w:pPr>
      <w:r w:rsidRPr="00B87DFA">
        <w:t>(e)</w:t>
      </w:r>
      <w:r w:rsidRPr="00B87DFA">
        <w:tab/>
        <w:t>New CR</w:t>
      </w:r>
    </w:p>
    <w:p w:rsidR="0071441D" w:rsidRDefault="0071441D" w:rsidP="0071441D">
      <w:pPr>
        <w:pStyle w:val="List2"/>
        <w:ind w:left="2160"/>
      </w:pPr>
      <w:r w:rsidRPr="00B87DFA">
        <w:t>(i)</w:t>
      </w:r>
      <w:r w:rsidRPr="00B87DFA">
        <w:tab/>
        <w:t>Submit transactions associated with transitioning ESI IDs in accordance with ERCOT directives, Protocols, and PUCT regulatory requirements; and</w:t>
      </w:r>
    </w:p>
    <w:p w:rsidR="007B11EF" w:rsidRDefault="0071441D" w:rsidP="007B11EF">
      <w:pPr>
        <w:pStyle w:val="List2"/>
        <w:ind w:left="2160"/>
      </w:pPr>
      <w:r w:rsidRPr="00B87DFA">
        <w:t>(ii)</w:t>
      </w:r>
      <w:r w:rsidRPr="00B87DFA">
        <w:tab/>
        <w:t>Work with involved parties to resolve issues with Pending Transactions.</w:t>
      </w:r>
    </w:p>
    <w:p w:rsidR="00203D25" w:rsidRPr="00B87DFA" w:rsidRDefault="00203D25" w:rsidP="00B87DFA">
      <w:pPr>
        <w:pStyle w:val="H3"/>
      </w:pPr>
      <w:bookmarkStart w:id="1162" w:name="_Toc193264824"/>
      <w:bookmarkStart w:id="1163" w:name="_Toc248306842"/>
      <w:bookmarkStart w:id="1164" w:name="_Toc279430389"/>
      <w:bookmarkStart w:id="1165" w:name="_Toc389042699"/>
      <w:r w:rsidRPr="00B87DFA">
        <w:t>7.11.</w:t>
      </w:r>
      <w:r w:rsidR="0071441D">
        <w:t>6</w:t>
      </w:r>
      <w:r w:rsidRPr="00B87DFA">
        <w:tab/>
        <w:t>Transmission and/or Distribution Service Provider Transition Process Narrative</w:t>
      </w:r>
      <w:bookmarkEnd w:id="1162"/>
      <w:bookmarkEnd w:id="1163"/>
      <w:bookmarkEnd w:id="1164"/>
      <w:bookmarkEnd w:id="1165"/>
    </w:p>
    <w:p w:rsidR="0071441D" w:rsidRDefault="0071441D" w:rsidP="0071441D">
      <w:pPr>
        <w:pStyle w:val="BodyTextNumbered"/>
      </w:pPr>
      <w:r w:rsidRPr="00B87DFA">
        <w:t>(1)</w:t>
      </w:r>
      <w:r w:rsidRPr="00B87DFA">
        <w:tab/>
        <w:t>Decision</w:t>
      </w:r>
    </w:p>
    <w:p w:rsidR="0071441D" w:rsidRDefault="0071441D" w:rsidP="0071441D">
      <w:pPr>
        <w:pStyle w:val="List"/>
        <w:ind w:left="1440"/>
      </w:pPr>
      <w:r w:rsidRPr="00B87DFA">
        <w:t>(a)</w:t>
      </w:r>
      <w:r w:rsidRPr="00B87DFA">
        <w:tab/>
        <w:t xml:space="preserve">The processes described in this Section presume that a Decision to transition the ESI IDs has already been made.  The Launch decision provides assurance to the participants that transition actions and resources are required and will be a collaborative effort among representatives from the PUCT Staff, ERCOT and Market Participants involved in the transition; </w:t>
      </w:r>
    </w:p>
    <w:p w:rsidR="0071441D" w:rsidRDefault="0071441D" w:rsidP="0071441D">
      <w:pPr>
        <w:pStyle w:val="List"/>
        <w:ind w:left="1440"/>
      </w:pPr>
      <w:r w:rsidRPr="00B87DFA">
        <w:t>(b)</w:t>
      </w:r>
      <w:r w:rsidRPr="00B87DFA">
        <w:tab/>
        <w:t>The parameters for the Mass Transition process will include:</w:t>
      </w:r>
    </w:p>
    <w:p w:rsidR="0071441D" w:rsidRDefault="0071441D" w:rsidP="0071441D">
      <w:pPr>
        <w:pStyle w:val="List2"/>
        <w:ind w:left="2160"/>
      </w:pPr>
      <w:r w:rsidRPr="00B87DFA">
        <w:t>(i)</w:t>
      </w:r>
      <w:r w:rsidRPr="00B87DFA">
        <w:tab/>
        <w:t>Identification of the losing TDSP;</w:t>
      </w:r>
    </w:p>
    <w:p w:rsidR="0071441D" w:rsidRDefault="0071441D" w:rsidP="0071441D">
      <w:pPr>
        <w:pStyle w:val="List2"/>
        <w:ind w:left="2160"/>
      </w:pPr>
      <w:r w:rsidRPr="00B87DFA">
        <w:t>(ii)</w:t>
      </w:r>
      <w:r w:rsidRPr="00B87DFA">
        <w:tab/>
        <w:t>Designation of the gaining TDSP;</w:t>
      </w:r>
    </w:p>
    <w:p w:rsidR="0071441D" w:rsidRDefault="0071441D" w:rsidP="0071441D">
      <w:pPr>
        <w:pStyle w:val="List2"/>
        <w:ind w:left="2160"/>
      </w:pPr>
      <w:r w:rsidRPr="00B87DFA">
        <w:t>(iii)</w:t>
      </w:r>
      <w:r w:rsidRPr="00B87DFA">
        <w:tab/>
        <w:t>A list of the affected ESI IDs;</w:t>
      </w:r>
    </w:p>
    <w:p w:rsidR="0071441D" w:rsidRDefault="0071441D" w:rsidP="0071441D">
      <w:pPr>
        <w:pStyle w:val="List2"/>
        <w:ind w:left="2160"/>
      </w:pPr>
      <w:r w:rsidRPr="00B87DFA">
        <w:t>(iv)</w:t>
      </w:r>
      <w:r w:rsidRPr="00B87DFA">
        <w:tab/>
        <w:t>Identification of all of the affected CRs (Current, CSA, and pending New CR);</w:t>
      </w:r>
    </w:p>
    <w:p w:rsidR="0071441D" w:rsidRDefault="0071441D" w:rsidP="0071441D">
      <w:pPr>
        <w:pStyle w:val="List2"/>
        <w:ind w:left="2160"/>
      </w:pPr>
      <w:r w:rsidRPr="00B87DFA">
        <w:t>(v)</w:t>
      </w:r>
      <w:r w:rsidRPr="00B87DFA">
        <w:tab/>
        <w:t>Assessment of wholesale market impacts</w:t>
      </w:r>
      <w:r>
        <w:t>; and</w:t>
      </w:r>
    </w:p>
    <w:p w:rsidR="0071441D" w:rsidRDefault="0071441D" w:rsidP="0071441D">
      <w:pPr>
        <w:pStyle w:val="List2"/>
        <w:ind w:left="2160"/>
      </w:pPr>
      <w:proofErr w:type="gramStart"/>
      <w:r w:rsidRPr="00B87DFA">
        <w:t>(vi)</w:t>
      </w:r>
      <w:r w:rsidRPr="00B87DFA">
        <w:tab/>
        <w:t>Effective</w:t>
      </w:r>
      <w:proofErr w:type="gramEnd"/>
      <w:r w:rsidRPr="00B87DFA">
        <w:t xml:space="preserve"> Date(s) of the transition.</w:t>
      </w:r>
    </w:p>
    <w:p w:rsidR="0071441D" w:rsidRPr="00B87DFA" w:rsidRDefault="0071441D" w:rsidP="0071441D">
      <w:pPr>
        <w:pStyle w:val="List2"/>
      </w:pPr>
      <w:r w:rsidRPr="00B87DFA">
        <w:t>(c)</w:t>
      </w:r>
      <w:r w:rsidRPr="00B87DFA">
        <w:tab/>
        <w:t>The transition of the designated ESI ID population may encompass more than one Effective Date.  However, individual ESI IDs will have only one effective date.  If conditions permit, then the individual Effective Date should be aligned with a regular SMRD.</w:t>
      </w:r>
    </w:p>
    <w:p w:rsidR="0071441D" w:rsidRDefault="0071441D" w:rsidP="0071441D">
      <w:pPr>
        <w:pStyle w:val="BodyTextNumbered"/>
      </w:pPr>
      <w:r w:rsidRPr="00B87DFA">
        <w:t>(2)</w:t>
      </w:r>
      <w:r w:rsidRPr="00B87DFA">
        <w:tab/>
        <w:t>Launch</w:t>
      </w:r>
    </w:p>
    <w:p w:rsidR="0071441D" w:rsidRDefault="0071441D" w:rsidP="0071441D">
      <w:pPr>
        <w:pStyle w:val="List"/>
        <w:ind w:left="1440"/>
      </w:pPr>
      <w:r w:rsidRPr="00B87DFA">
        <w:lastRenderedPageBreak/>
        <w:t>(a)</w:t>
      </w:r>
      <w:r w:rsidRPr="00B87DFA">
        <w:tab/>
        <w:t>After the PUCT has approved the transition of ESI IDs, ERCOT will issue periodic Notifications to the affected CRs:</w:t>
      </w:r>
    </w:p>
    <w:p w:rsidR="0071441D" w:rsidRDefault="0071441D" w:rsidP="0071441D">
      <w:pPr>
        <w:pStyle w:val="List2"/>
        <w:ind w:left="2160"/>
      </w:pPr>
      <w:r w:rsidRPr="00B87DFA">
        <w:t>(i)</w:t>
      </w:r>
      <w:r w:rsidRPr="00B87DFA">
        <w:tab/>
        <w:t>Indicating that they are affected by an approved TDSP territory transition;</w:t>
      </w:r>
    </w:p>
    <w:p w:rsidR="0071441D" w:rsidRDefault="0071441D" w:rsidP="0071441D">
      <w:pPr>
        <w:pStyle w:val="List2"/>
        <w:ind w:left="2160"/>
      </w:pPr>
      <w:r w:rsidRPr="00B87DFA">
        <w:t>(ii)</w:t>
      </w:r>
      <w:r w:rsidRPr="00B87DFA">
        <w:tab/>
        <w:t>Stating that they are certified according to ERCOT processes to serve in the gaining TDSP territory;</w:t>
      </w:r>
    </w:p>
    <w:p w:rsidR="0071441D" w:rsidRDefault="0071441D" w:rsidP="0071441D">
      <w:pPr>
        <w:pStyle w:val="List2"/>
        <w:ind w:left="2160"/>
      </w:pPr>
      <w:r w:rsidRPr="00B87DFA">
        <w:t>(iii)</w:t>
      </w:r>
      <w:r w:rsidRPr="00B87DFA">
        <w:tab/>
        <w:t>Indicating that the gaining TDSP may have additional requirements before the CR can continue to serve the Load in the gaining TDSP’s certified territory;</w:t>
      </w:r>
    </w:p>
    <w:p w:rsidR="0071441D" w:rsidRDefault="0071441D" w:rsidP="0071441D">
      <w:pPr>
        <w:pStyle w:val="List2"/>
        <w:ind w:left="2160"/>
      </w:pPr>
      <w:r w:rsidRPr="00B87DFA">
        <w:t>(iv)</w:t>
      </w:r>
      <w:r w:rsidRPr="00B87DFA">
        <w:tab/>
        <w:t>Describing what transactions are required; and</w:t>
      </w:r>
    </w:p>
    <w:p w:rsidR="0071441D" w:rsidRDefault="0071441D" w:rsidP="0071441D">
      <w:pPr>
        <w:pStyle w:val="List2"/>
        <w:ind w:left="2160"/>
      </w:pPr>
      <w:r w:rsidRPr="00B87DFA">
        <w:t>(v)</w:t>
      </w:r>
      <w:r w:rsidRPr="00B87DFA">
        <w:tab/>
        <w:t>Describing when the CR is required to submit transactions;</w:t>
      </w:r>
    </w:p>
    <w:p w:rsidR="0071441D" w:rsidRDefault="0071441D" w:rsidP="0071441D">
      <w:pPr>
        <w:pStyle w:val="List"/>
        <w:ind w:left="1440"/>
      </w:pPr>
      <w:r w:rsidRPr="00B87DFA">
        <w:t>(b)</w:t>
      </w:r>
      <w:r w:rsidRPr="00B87DFA">
        <w:tab/>
        <w:t>The losing TDSP will provide a file capable of being converted to a CSV file with a final set of ESI IDs that are targeted for the transition to the gaining TDSP and all affected CRs;</w:t>
      </w:r>
    </w:p>
    <w:p w:rsidR="0071441D" w:rsidRDefault="0071441D" w:rsidP="0071441D">
      <w:pPr>
        <w:pStyle w:val="List"/>
        <w:ind w:left="1440"/>
      </w:pPr>
      <w:r w:rsidRPr="00B87DFA">
        <w:t>(c)</w:t>
      </w:r>
      <w:r w:rsidRPr="00B87DFA">
        <w:tab/>
        <w:t>ERCOT will confirm that its record of ESI ID ownership is consistent with the losing TDSP’s and identify any ESI IDs for which there are Pending Transactions; and</w:t>
      </w:r>
    </w:p>
    <w:p w:rsidR="0071441D" w:rsidRDefault="0071441D" w:rsidP="0071441D">
      <w:pPr>
        <w:pStyle w:val="List"/>
        <w:ind w:left="1440"/>
      </w:pPr>
      <w:r w:rsidRPr="00B87DFA">
        <w:t>(d)</w:t>
      </w:r>
      <w:r w:rsidRPr="00B87DFA">
        <w:tab/>
        <w:t>When discrepancies exist, ERCOT, the TDSP, and the appropriate CR(s) will resolve the discrepancies to ensure that the correct population of ESI IDs is transitioned.</w:t>
      </w:r>
    </w:p>
    <w:p w:rsidR="0071441D" w:rsidRDefault="0071441D" w:rsidP="0071441D">
      <w:pPr>
        <w:pStyle w:val="BodyTextNumbered"/>
      </w:pPr>
      <w:r w:rsidRPr="00B87DFA">
        <w:t>(3)</w:t>
      </w:r>
      <w:r w:rsidRPr="00B87DFA">
        <w:tab/>
        <w:t>Requirements</w:t>
      </w:r>
    </w:p>
    <w:p w:rsidR="0071441D" w:rsidRDefault="0071441D" w:rsidP="0071441D">
      <w:pPr>
        <w:pStyle w:val="List"/>
        <w:ind w:left="1440"/>
      </w:pPr>
      <w:r w:rsidRPr="00B87DFA">
        <w:t>(a)</w:t>
      </w:r>
      <w:r w:rsidRPr="00B87DFA">
        <w:tab/>
        <w:t xml:space="preserve">Gaining TDSP will change the ESI IDs for the Premises acquired.  When a partial TDSP transition event takes place, such partial TDSP transition requires the gaining TDSP to create new and unique ESI IDs for all ESI IDs involved in the transition; </w:t>
      </w:r>
    </w:p>
    <w:p w:rsidR="0071441D" w:rsidRDefault="0071441D" w:rsidP="0071441D">
      <w:pPr>
        <w:pStyle w:val="List"/>
        <w:ind w:left="1440"/>
      </w:pPr>
      <w:r w:rsidRPr="00B87DFA">
        <w:t>(b)</w:t>
      </w:r>
      <w:r w:rsidRPr="00B87DFA">
        <w:tab/>
        <w:t>Transition of equipment and Customers will occur by the transition date agreed upon by both the losing and gaining TDSP;</w:t>
      </w:r>
    </w:p>
    <w:p w:rsidR="0071441D" w:rsidRDefault="0071441D" w:rsidP="0071441D">
      <w:pPr>
        <w:pStyle w:val="List"/>
        <w:ind w:left="1440"/>
      </w:pPr>
      <w:r w:rsidRPr="00B87DFA">
        <w:t>(c)</w:t>
      </w:r>
      <w:r w:rsidRPr="00B87DFA">
        <w:tab/>
        <w:t>Issues with transferring equipment may delay the transition.  The subsequent dates will be a part of the PUCT final approval;</w:t>
      </w:r>
    </w:p>
    <w:p w:rsidR="0071441D" w:rsidRPr="007B11EF" w:rsidRDefault="0071441D" w:rsidP="0071441D">
      <w:pPr>
        <w:pStyle w:val="List"/>
        <w:ind w:left="1440"/>
      </w:pPr>
      <w:r w:rsidRPr="00B87DFA">
        <w:t>(d)</w:t>
      </w:r>
      <w:r w:rsidRPr="00B87DFA">
        <w:tab/>
        <w:t>When applicable, the 814_20, ESI ID</w:t>
      </w:r>
      <w:r>
        <w:t xml:space="preserve"> Maintenance</w:t>
      </w:r>
      <w:r w:rsidRPr="00B87DFA">
        <w:t xml:space="preserve"> Request, will be sent by the gaining TDSP and must process prior to any relationship activity taking place on the ESI ID to account for the one day difference between ERCOT’s Siebel and Lodestar systems;</w:t>
      </w:r>
      <w:r w:rsidRPr="007B11EF">
        <w:t xml:space="preserve"> </w:t>
      </w:r>
    </w:p>
    <w:p w:rsidR="0071441D" w:rsidRDefault="0071441D" w:rsidP="0071441D">
      <w:pPr>
        <w:pStyle w:val="List"/>
        <w:ind w:left="1440"/>
      </w:pPr>
      <w:r w:rsidRPr="00B87DFA">
        <w:t>(e)</w:t>
      </w:r>
      <w:r w:rsidRPr="00B87DFA">
        <w:tab/>
        <w:t xml:space="preserve">When creating a new ESI ID(s), the process is: </w:t>
      </w:r>
    </w:p>
    <w:p w:rsidR="0071441D" w:rsidRDefault="0071441D" w:rsidP="0071441D">
      <w:pPr>
        <w:pStyle w:val="List2"/>
        <w:ind w:left="2160"/>
      </w:pPr>
      <w:r w:rsidRPr="00B87DFA">
        <w:lastRenderedPageBreak/>
        <w:t>(i)</w:t>
      </w:r>
      <w:r w:rsidRPr="00B87DFA">
        <w:tab/>
        <w:t>Upon completion of the move</w:t>
      </w:r>
      <w:r>
        <w:t xml:space="preserve"> </w:t>
      </w:r>
      <w:r w:rsidRPr="00B87DFA">
        <w:t>out for the existing CR, the losing TDSP is responsible for deactivation and retirement of the old ESI ID; and</w:t>
      </w:r>
    </w:p>
    <w:p w:rsidR="0071441D" w:rsidRDefault="0071441D" w:rsidP="0071441D">
      <w:pPr>
        <w:pStyle w:val="List2"/>
        <w:ind w:left="2160"/>
      </w:pPr>
      <w:r w:rsidRPr="00B87DFA">
        <w:t>(ii)</w:t>
      </w:r>
      <w:r w:rsidRPr="00B87DFA">
        <w:tab/>
        <w:t>The Gaining TDSP is responsible for new ESI ID setup and activation.  All actions are performed utilizing the appropriate transactions.  Note: Transition of CR within ERCOT’s system must occur simultaneously to prevent the old and new ESI IDs from being active or de-energized at the same time for the same Premise.</w:t>
      </w:r>
    </w:p>
    <w:p w:rsidR="0071441D" w:rsidRDefault="0071441D" w:rsidP="0071441D">
      <w:pPr>
        <w:pStyle w:val="List"/>
        <w:ind w:left="1440"/>
      </w:pPr>
      <w:r w:rsidRPr="00B87DFA">
        <w:t>(f)</w:t>
      </w:r>
      <w:r w:rsidRPr="00B87DFA">
        <w:tab/>
        <w:t>Out of synch conditions between ERCOT and the TDSP will be resolved through current market synchronization processes;</w:t>
      </w:r>
    </w:p>
    <w:p w:rsidR="0071441D" w:rsidRDefault="0071441D" w:rsidP="0071441D">
      <w:pPr>
        <w:pStyle w:val="List"/>
        <w:ind w:left="1440"/>
      </w:pPr>
      <w:r w:rsidRPr="00B87DFA">
        <w:t>(g)</w:t>
      </w:r>
      <w:r w:rsidRPr="00B87DFA">
        <w:tab/>
        <w:t xml:space="preserve">Losing TDSP will maintain the historical information for the time period it owned the ESI ID according to present record retention rules for TDSPs; </w:t>
      </w:r>
    </w:p>
    <w:p w:rsidR="0071441D" w:rsidRDefault="0071441D" w:rsidP="0071441D">
      <w:pPr>
        <w:pStyle w:val="List"/>
        <w:ind w:left="1440"/>
      </w:pPr>
      <w:r w:rsidRPr="00B87DFA">
        <w:t>(h)</w:t>
      </w:r>
      <w:r w:rsidRPr="00B87DFA">
        <w:tab/>
        <w:t>Losing TDSP will maintain ability to perform cancel/rebills for the time period it owned the ESI ID;</w:t>
      </w:r>
    </w:p>
    <w:p w:rsidR="0071441D" w:rsidRDefault="0071441D" w:rsidP="0071441D">
      <w:pPr>
        <w:pStyle w:val="List"/>
        <w:ind w:left="1440"/>
      </w:pPr>
      <w:r w:rsidRPr="00B87DFA">
        <w:t>(i)</w:t>
      </w:r>
      <w:r w:rsidRPr="00B87DFA">
        <w:tab/>
        <w:t>Throughout the transition period, the gaining MOU/EC TDSP must identify those affected ESI IDs involved in the transition between competitive and non-competitive Load in its certificated service territory for the purpose of Settlement at ERCOT;</w:t>
      </w:r>
    </w:p>
    <w:p w:rsidR="0071441D" w:rsidRDefault="0071441D" w:rsidP="0071441D">
      <w:pPr>
        <w:pStyle w:val="List"/>
        <w:ind w:left="1440"/>
      </w:pPr>
      <w:r w:rsidRPr="00B87DFA">
        <w:t>(j)</w:t>
      </w:r>
      <w:r w:rsidRPr="00B87DFA">
        <w:tab/>
        <w:t>The gaining MOU/EC TDSP must confirm that the Service Address is also the billing address, utilizing current CR provided information on each affected ESI ID;</w:t>
      </w:r>
    </w:p>
    <w:p w:rsidR="0071441D" w:rsidRDefault="0071441D" w:rsidP="0071441D">
      <w:pPr>
        <w:pStyle w:val="List"/>
        <w:ind w:left="1440"/>
      </w:pPr>
      <w:r w:rsidRPr="00B87DFA">
        <w:t>(k)</w:t>
      </w:r>
      <w:r w:rsidRPr="00B87DFA">
        <w:tab/>
        <w:t>The gaining TDSP and CR will determine how to communicate any fees to the retail Customer;</w:t>
      </w:r>
    </w:p>
    <w:p w:rsidR="0071441D" w:rsidRDefault="0071441D" w:rsidP="0071441D">
      <w:pPr>
        <w:pStyle w:val="List"/>
        <w:ind w:left="1440"/>
      </w:pPr>
      <w:r w:rsidRPr="00B87DFA">
        <w:t>(l)</w:t>
      </w:r>
      <w:r w:rsidRPr="00B87DFA">
        <w:tab/>
        <w:t>All Pending Transactions with effective dates before the transition date will be completed by the losing TDSP before the transition date; and</w:t>
      </w:r>
    </w:p>
    <w:p w:rsidR="00203D25" w:rsidRPr="00B87DFA" w:rsidRDefault="0071441D" w:rsidP="00B87DFA">
      <w:pPr>
        <w:pStyle w:val="Acronym"/>
        <w:spacing w:after="240"/>
        <w:ind w:left="1440" w:hanging="720"/>
      </w:pPr>
      <w:r w:rsidRPr="00B87DFA">
        <w:t>(m)</w:t>
      </w:r>
      <w:r w:rsidRPr="00B87DFA">
        <w:tab/>
        <w:t>Move</w:t>
      </w:r>
      <w:r>
        <w:t xml:space="preserve"> </w:t>
      </w:r>
      <w:r w:rsidRPr="00B87DFA">
        <w:t>out date for the losing TDSP’s ESI ID will have the same effective date as the move</w:t>
      </w:r>
      <w:r>
        <w:t xml:space="preserve"> </w:t>
      </w:r>
      <w:r w:rsidRPr="00B87DFA">
        <w:t>in effective date for the gaining TDSP when creating a new ESI ID</w:t>
      </w:r>
      <w:r w:rsidR="00203D25" w:rsidRPr="00B87DFA">
        <w:t xml:space="preserve">. </w:t>
      </w:r>
    </w:p>
    <w:p w:rsidR="007B11EF" w:rsidRDefault="00203D25" w:rsidP="007B11EF">
      <w:pPr>
        <w:pStyle w:val="H3"/>
        <w:ind w:left="1080" w:hanging="1080"/>
      </w:pPr>
      <w:bookmarkStart w:id="1166" w:name="_Toc193264825"/>
      <w:bookmarkStart w:id="1167" w:name="_Toc248306843"/>
      <w:bookmarkStart w:id="1168" w:name="_Toc279430390"/>
      <w:bookmarkStart w:id="1169" w:name="_Toc389042700"/>
      <w:r w:rsidRPr="00B87DFA">
        <w:t>7.11.</w:t>
      </w:r>
      <w:r w:rsidR="0071441D">
        <w:t>7</w:t>
      </w:r>
      <w:r w:rsidRPr="00B87DFA">
        <w:tab/>
        <w:t>Transmission and/or Distribution Service Provider Electric Service Identifier Transition Detailed Process Steps</w:t>
      </w:r>
      <w:bookmarkEnd w:id="1166"/>
      <w:bookmarkEnd w:id="1167"/>
      <w:bookmarkEnd w:id="1168"/>
      <w:bookmarkEnd w:id="1169"/>
    </w:p>
    <w:p w:rsidR="0071441D" w:rsidRDefault="0071441D" w:rsidP="0071441D">
      <w:pPr>
        <w:pStyle w:val="BodyText"/>
      </w:pPr>
      <w:r w:rsidRPr="00B87DFA">
        <w:t xml:space="preserve">Any partial or full TDSP transition of ESI IDs that occurs shall follow current processing at ERCOT.   </w:t>
      </w:r>
    </w:p>
    <w:p w:rsidR="0071441D" w:rsidRDefault="0071441D" w:rsidP="0071441D">
      <w:pPr>
        <w:pStyle w:val="List"/>
        <w:ind w:left="1440"/>
      </w:pPr>
      <w:r w:rsidRPr="00B87DFA">
        <w:t>(a)</w:t>
      </w:r>
      <w:r w:rsidRPr="00B87DFA">
        <w:tab/>
        <w:t>PUCT notification and notice of intent to CRs;</w:t>
      </w:r>
    </w:p>
    <w:p w:rsidR="0071441D" w:rsidRDefault="0071441D" w:rsidP="0071441D">
      <w:pPr>
        <w:pStyle w:val="List"/>
        <w:ind w:left="1440"/>
      </w:pPr>
      <w:r w:rsidRPr="00B87DFA">
        <w:t>(b)</w:t>
      </w:r>
      <w:r w:rsidRPr="00B87DFA">
        <w:tab/>
        <w:t>ERCOT receives updated CR listing from losing TDSP;</w:t>
      </w:r>
    </w:p>
    <w:p w:rsidR="0071441D" w:rsidRDefault="0071441D" w:rsidP="0071441D">
      <w:pPr>
        <w:pStyle w:val="List"/>
        <w:ind w:left="1440"/>
      </w:pPr>
      <w:r w:rsidRPr="00B87DFA">
        <w:t>(c)</w:t>
      </w:r>
      <w:r w:rsidRPr="00B87DFA">
        <w:tab/>
        <w:t>ERCOT forwards list of ESI IDs to gaining TDSP and all applicable CRs;</w:t>
      </w:r>
    </w:p>
    <w:p w:rsidR="0071441D" w:rsidRDefault="0071441D" w:rsidP="0071441D">
      <w:pPr>
        <w:pStyle w:val="List"/>
        <w:ind w:left="1440"/>
      </w:pPr>
      <w:r w:rsidRPr="00B87DFA">
        <w:lastRenderedPageBreak/>
        <w:t>(d)</w:t>
      </w:r>
      <w:r w:rsidRPr="00B87DFA">
        <w:tab/>
        <w:t xml:space="preserve">The losing TDSP will complete all Pending orders that are effective before the Effective Date of the transition with an 867_03, Monthly </w:t>
      </w:r>
      <w:r>
        <w:t xml:space="preserve">or Final </w:t>
      </w:r>
      <w:r w:rsidRPr="00B87DFA">
        <w:t>Usage, or 867_04, I</w:t>
      </w:r>
      <w:r>
        <w:t>nitial Meter Read</w:t>
      </w:r>
      <w:r w:rsidRPr="00B87DFA">
        <w:t>, also including 650_01, Service Order Requests, if applicable;</w:t>
      </w:r>
    </w:p>
    <w:p w:rsidR="0071441D" w:rsidRPr="007B11EF" w:rsidRDefault="0071441D" w:rsidP="0071441D">
      <w:pPr>
        <w:pStyle w:val="List"/>
        <w:ind w:left="1440"/>
      </w:pPr>
      <w:r w:rsidRPr="00B87DFA">
        <w:t>(e)</w:t>
      </w:r>
      <w:r w:rsidRPr="00B87DFA">
        <w:tab/>
        <w:t xml:space="preserve">The gaining TDSP or MOU/EC receives historical data from losing TDSP for profile validation.  The gaining TDSP must successfully complete the Load Profile Type validation process with ERCOT no later than 90 days prior to the actual transfer of the ESI IDs.  The losing TDSP shall provide historical usage information to the gaining TDSP in a manner that helps to expedite this process;  </w:t>
      </w:r>
    </w:p>
    <w:p w:rsidR="0071441D" w:rsidRDefault="0071441D" w:rsidP="0071441D">
      <w:pPr>
        <w:pStyle w:val="List"/>
        <w:ind w:left="1440"/>
      </w:pPr>
      <w:r w:rsidRPr="00B87DFA">
        <w:t>(f)</w:t>
      </w:r>
      <w:r w:rsidRPr="00B87DFA">
        <w:tab/>
        <w:t xml:space="preserve">When ESI IDs are being transitioned between competitive service territories, the gaining TDSP shall evaluate the number of ESI IDs that are transitioning into its service area to determine if the additional Premises substantially change its distribution system.  If the additional Premises constitute a substantial change in its distribution system, then the gaining TDSP will be required to submit an update to its annual Distribution Loss Factor (DLF) methodology it previously submitted to ERCOT.  If the gaining TDSP determines that the additional ESI IDs are not a substantial change to its distribution systems, no DLF submittal will be required from the gaining TDSP, but ERCOT reserves the right to request a copy of the TDSP’s analysis for review and approval.  In either case, the gaining TDSP is responsible for making the DLF assignment for each ESI ID via the 814_20, ESI ID </w:t>
      </w:r>
      <w:r>
        <w:t xml:space="preserve">Maintenance </w:t>
      </w:r>
      <w:r w:rsidRPr="00B87DFA">
        <w:t xml:space="preserve">Request.  If the gaining TDSP requires modeling information from the losing TDSP to complete this requirement, then the losing TDSP shall provide that information in a timely manner;  </w:t>
      </w:r>
    </w:p>
    <w:p w:rsidR="0071441D" w:rsidRDefault="0071441D" w:rsidP="0071441D">
      <w:pPr>
        <w:pStyle w:val="List"/>
        <w:ind w:left="1440"/>
      </w:pPr>
      <w:r w:rsidRPr="00B87DFA">
        <w:t>(g)</w:t>
      </w:r>
      <w:r w:rsidRPr="00B87DFA">
        <w:tab/>
        <w:t>ERCOT notifies REP of record of certification status in the gaining TDSP’s territory;</w:t>
      </w:r>
    </w:p>
    <w:p w:rsidR="0071441D" w:rsidRDefault="0071441D" w:rsidP="0071441D">
      <w:pPr>
        <w:pStyle w:val="List"/>
        <w:ind w:left="1440"/>
      </w:pPr>
      <w:r w:rsidRPr="00B87DFA">
        <w:t>(h)</w:t>
      </w:r>
      <w:r w:rsidRPr="00B87DFA">
        <w:tab/>
        <w:t xml:space="preserve">The gaining TDSP (if previously a MOU/EC) will provide information to the Steady State Working Group (SSWG) and ERCOT, via the Annual Load Data Request and ongoing Base Case updates, regarding any substations to be added, if and where applicable.  Gaining TDSP establishes eligibility date for the new ESI IDs; </w:t>
      </w:r>
    </w:p>
    <w:p w:rsidR="0071441D" w:rsidRDefault="0071441D" w:rsidP="0071441D">
      <w:pPr>
        <w:pStyle w:val="List"/>
        <w:ind w:left="1440"/>
      </w:pPr>
      <w:r w:rsidRPr="00B87DFA">
        <w:t>(i)</w:t>
      </w:r>
      <w:r w:rsidRPr="00B87DFA">
        <w:tab/>
        <w:t>The gaining TDSP sends transition plan to losing TDSP and ERCOT.  This transition plan will include:</w:t>
      </w:r>
    </w:p>
    <w:p w:rsidR="0071441D" w:rsidRDefault="0071441D" w:rsidP="0071441D">
      <w:pPr>
        <w:pStyle w:val="List2"/>
        <w:ind w:left="2160"/>
      </w:pPr>
      <w:r w:rsidRPr="00B87DFA">
        <w:t>(i)</w:t>
      </w:r>
      <w:r w:rsidRPr="00B87DFA">
        <w:tab/>
        <w:t>Losing TDSP’s ESI IDs;</w:t>
      </w:r>
    </w:p>
    <w:p w:rsidR="0071441D" w:rsidRDefault="0071441D" w:rsidP="0071441D">
      <w:pPr>
        <w:pStyle w:val="List2"/>
        <w:ind w:left="2160"/>
      </w:pPr>
      <w:r w:rsidRPr="00B87DFA">
        <w:t>(ii)</w:t>
      </w:r>
      <w:r w:rsidRPr="00B87DFA">
        <w:tab/>
        <w:t>Gaining TDSPs new ESI IDs;</w:t>
      </w:r>
    </w:p>
    <w:p w:rsidR="0071441D" w:rsidRDefault="0071441D" w:rsidP="0071441D">
      <w:pPr>
        <w:pStyle w:val="List2"/>
        <w:ind w:left="2160"/>
      </w:pPr>
      <w:r w:rsidRPr="00B87DFA">
        <w:t>(iii)</w:t>
      </w:r>
      <w:r w:rsidRPr="00B87DFA">
        <w:tab/>
        <w:t>Eligibility date;</w:t>
      </w:r>
    </w:p>
    <w:p w:rsidR="0071441D" w:rsidRDefault="0071441D" w:rsidP="0071441D">
      <w:pPr>
        <w:pStyle w:val="List2"/>
        <w:ind w:left="2160"/>
      </w:pPr>
      <w:r w:rsidRPr="00B87DFA">
        <w:t>(iv)</w:t>
      </w:r>
      <w:r w:rsidRPr="00B87DFA">
        <w:tab/>
        <w:t xml:space="preserve">REP of record; </w:t>
      </w:r>
    </w:p>
    <w:p w:rsidR="0071441D" w:rsidRDefault="0071441D" w:rsidP="0071441D">
      <w:pPr>
        <w:pStyle w:val="List2"/>
        <w:ind w:left="2160"/>
      </w:pPr>
      <w:r w:rsidRPr="00B87DFA">
        <w:t>(v)</w:t>
      </w:r>
      <w:r w:rsidRPr="00B87DFA">
        <w:tab/>
        <w:t>Service Address;</w:t>
      </w:r>
    </w:p>
    <w:p w:rsidR="0071441D" w:rsidRDefault="0071441D" w:rsidP="0071441D">
      <w:pPr>
        <w:pStyle w:val="List2"/>
        <w:ind w:left="2160"/>
      </w:pPr>
      <w:r w:rsidRPr="00B87DFA">
        <w:lastRenderedPageBreak/>
        <w:t>(vi)</w:t>
      </w:r>
      <w:r w:rsidRPr="00B87DFA">
        <w:tab/>
        <w:t>Membership number (if available); and</w:t>
      </w:r>
    </w:p>
    <w:p w:rsidR="0071441D" w:rsidRDefault="0071441D" w:rsidP="0071441D">
      <w:pPr>
        <w:pStyle w:val="List2"/>
        <w:ind w:left="2160"/>
      </w:pPr>
      <w:r w:rsidRPr="00B87DFA">
        <w:t>(vii)</w:t>
      </w:r>
      <w:r w:rsidRPr="00B87DFA">
        <w:tab/>
        <w:t xml:space="preserve">Transition date for each ESI ID affected; </w:t>
      </w:r>
    </w:p>
    <w:p w:rsidR="0071441D" w:rsidRDefault="0071441D" w:rsidP="0071441D">
      <w:pPr>
        <w:pStyle w:val="List"/>
        <w:ind w:left="1440"/>
      </w:pPr>
      <w:r w:rsidRPr="00B87DFA">
        <w:t>(j)</w:t>
      </w:r>
      <w:r w:rsidRPr="00B87DFA">
        <w:tab/>
        <w:t xml:space="preserve">ERCOT validates for REP of record and forwards transition plan to current REP of record and CSA CR; </w:t>
      </w:r>
    </w:p>
    <w:p w:rsidR="0071441D" w:rsidRDefault="0071441D" w:rsidP="0071441D">
      <w:pPr>
        <w:pStyle w:val="List"/>
        <w:ind w:left="1440"/>
      </w:pPr>
      <w:r w:rsidRPr="00B87DFA">
        <w:t>(k)</w:t>
      </w:r>
      <w:r w:rsidRPr="00B87DFA">
        <w:tab/>
        <w:t>In an MOU/EC TDSP transition where the MOU/EC TDSP is the gaining TDSP, CRs will forward billing information in a file that is capable of being converted to a CSV file to the MOU/EC TDSP after PUCT approval of the transition filing;</w:t>
      </w:r>
    </w:p>
    <w:p w:rsidR="0071441D" w:rsidRDefault="0071441D" w:rsidP="0071441D">
      <w:pPr>
        <w:pStyle w:val="List"/>
        <w:ind w:left="1440"/>
      </w:pPr>
      <w:r w:rsidRPr="00B87DFA">
        <w:t>(l)</w:t>
      </w:r>
      <w:r w:rsidRPr="00B87DFA">
        <w:tab/>
        <w:t>ERCOT uses transition plan for subsequent and final REP of record validation;</w:t>
      </w:r>
    </w:p>
    <w:p w:rsidR="0071441D" w:rsidRDefault="0071441D" w:rsidP="0071441D">
      <w:pPr>
        <w:pStyle w:val="List"/>
        <w:ind w:left="1440"/>
      </w:pPr>
      <w:r w:rsidRPr="00B87DFA">
        <w:t>(m)</w:t>
      </w:r>
      <w:r w:rsidRPr="00B87DFA">
        <w:tab/>
        <w:t xml:space="preserve">Current CR, New CR, or CSA CR will communicate to their retail Customers the TDSP’s’ transition as outlined by P.U.C. </w:t>
      </w:r>
      <w:r w:rsidRPr="00B87DFA">
        <w:rPr>
          <w:smallCaps/>
        </w:rPr>
        <w:t>Subst. R.</w:t>
      </w:r>
      <w:r w:rsidRPr="00B87DFA">
        <w:t xml:space="preserve"> 25.74, Report on Change in Control, Sale of Property, Purchase of Stock, or Loan;</w:t>
      </w:r>
    </w:p>
    <w:p w:rsidR="0071441D" w:rsidRDefault="0071441D" w:rsidP="0071441D">
      <w:pPr>
        <w:pStyle w:val="List"/>
        <w:ind w:left="1440"/>
      </w:pPr>
      <w:r w:rsidRPr="00B87DFA">
        <w:t>(n)</w:t>
      </w:r>
      <w:r w:rsidRPr="00B87DFA">
        <w:tab/>
        <w:t xml:space="preserve">Gaining TDSP sends an 814_20 transaction with the create ESI ID request, with an eligibility date that is at least ten Business Days prior to the transition date and receives a response;   </w:t>
      </w:r>
    </w:p>
    <w:p w:rsidR="0071441D" w:rsidRDefault="0071441D" w:rsidP="0071441D">
      <w:pPr>
        <w:pStyle w:val="List"/>
        <w:ind w:left="1440"/>
      </w:pPr>
      <w:r w:rsidRPr="00B87DFA">
        <w:t>(o)</w:t>
      </w:r>
      <w:r w:rsidRPr="00B87DFA">
        <w:tab/>
        <w:t xml:space="preserve">ERCOT receives the 814_20 transaction with the create ESI ID request, validates and sends </w:t>
      </w:r>
      <w:proofErr w:type="gramStart"/>
      <w:r w:rsidRPr="00B87DFA">
        <w:t>the accept</w:t>
      </w:r>
      <w:proofErr w:type="gramEnd"/>
      <w:r w:rsidRPr="00B87DFA">
        <w:t xml:space="preserve"> or reject in the 814_21, ESI ID </w:t>
      </w:r>
      <w:r>
        <w:t xml:space="preserve">Maintenance </w:t>
      </w:r>
      <w:r w:rsidRPr="00B87DFA">
        <w:t>Response.  If the 814_20 transaction is rejected by ERCOT, then the TDSP will make the necessary corrections and resend the 814_20 transaction to ERCOT;</w:t>
      </w:r>
    </w:p>
    <w:p w:rsidR="0071441D" w:rsidRDefault="0071441D" w:rsidP="0071441D">
      <w:pPr>
        <w:pStyle w:val="List"/>
        <w:ind w:left="1440"/>
      </w:pPr>
      <w:r w:rsidRPr="00B87DFA">
        <w:t>(p)</w:t>
      </w:r>
      <w:r w:rsidRPr="00B87DFA">
        <w:tab/>
        <w:t>CRs can send the 814_16, Move-In Request, to ERCOT as of the eligibility date on the 814_20 transaction; however, the effective date of the move</w:t>
      </w:r>
      <w:r>
        <w:t xml:space="preserve"> </w:t>
      </w:r>
      <w:r w:rsidRPr="00B87DFA">
        <w:t>in must be equal to or greater than the eligibility date.  The current REP of record will initiate the 814_16 transaction of the gaining TDSP’s ESI ID with the transition date as the move</w:t>
      </w:r>
      <w:r>
        <w:t xml:space="preserve"> </w:t>
      </w:r>
      <w:r w:rsidRPr="00B87DFA">
        <w:t>in effective date;</w:t>
      </w:r>
    </w:p>
    <w:p w:rsidR="0071441D" w:rsidRDefault="0071441D" w:rsidP="0071441D">
      <w:pPr>
        <w:pStyle w:val="List"/>
        <w:ind w:left="1440"/>
      </w:pPr>
      <w:r w:rsidRPr="00B87DFA">
        <w:t>(q)</w:t>
      </w:r>
      <w:r w:rsidRPr="00B87DFA">
        <w:tab/>
        <w:t>When the gaining TDSP is a MOU/EC, the REP of record will send Customer billing address information updates via the 814_PC, Maintain Customer Information Request, on any ESI ID where the Customer billing information has changed prior to the transition date;</w:t>
      </w:r>
    </w:p>
    <w:p w:rsidR="0071441D" w:rsidRDefault="0071441D" w:rsidP="0071441D">
      <w:pPr>
        <w:pStyle w:val="List"/>
        <w:ind w:left="1440"/>
      </w:pPr>
      <w:r w:rsidRPr="00B87DFA">
        <w:t>(r)</w:t>
      </w:r>
      <w:r w:rsidRPr="00B87DFA">
        <w:tab/>
        <w:t xml:space="preserve">Current CSA CR must establish CSAs on new ESI IDs and dissolve CSA relationships on losing TDSP ESI IDs through appropriate market transactions; </w:t>
      </w:r>
    </w:p>
    <w:p w:rsidR="0071441D" w:rsidRDefault="0071441D" w:rsidP="0071441D">
      <w:pPr>
        <w:pStyle w:val="List"/>
        <w:ind w:left="1440"/>
      </w:pPr>
      <w:r w:rsidRPr="00B87DFA">
        <w:t>(s)</w:t>
      </w:r>
      <w:r w:rsidRPr="00B87DFA">
        <w:tab/>
        <w:t>Current REP of record initiates the 814_24, Move</w:t>
      </w:r>
      <w:r>
        <w:t xml:space="preserve"> </w:t>
      </w:r>
      <w:proofErr w:type="gramStart"/>
      <w:r w:rsidRPr="00B87DFA">
        <w:t>Out</w:t>
      </w:r>
      <w:proofErr w:type="gramEnd"/>
      <w:r w:rsidRPr="00B87DFA">
        <w:t xml:space="preserve"> Request, process on old ESI IDs with the transition date as the effective move</w:t>
      </w:r>
      <w:r>
        <w:t xml:space="preserve"> </w:t>
      </w:r>
      <w:r w:rsidRPr="00B87DFA">
        <w:t>out date.  To prevent move</w:t>
      </w:r>
      <w:r>
        <w:t xml:space="preserve"> </w:t>
      </w:r>
      <w:r w:rsidRPr="00B87DFA">
        <w:t>in(s) for CSA CR, ERCOT should have already removed CSAs on all the transitioning ESI IDs, where applicable; and</w:t>
      </w:r>
    </w:p>
    <w:p w:rsidR="0071441D" w:rsidRPr="007B11EF" w:rsidRDefault="0071441D" w:rsidP="0071441D">
      <w:pPr>
        <w:pStyle w:val="List"/>
        <w:ind w:left="1440"/>
      </w:pPr>
      <w:r w:rsidRPr="00B87DFA">
        <w:t>(t)</w:t>
      </w:r>
      <w:r w:rsidRPr="00B87DFA">
        <w:tab/>
      </w:r>
      <w:r w:rsidRPr="007B11EF">
        <w:t xml:space="preserve">Following the transition date: </w:t>
      </w:r>
    </w:p>
    <w:p w:rsidR="0071441D" w:rsidRDefault="0071441D" w:rsidP="0071441D">
      <w:pPr>
        <w:pStyle w:val="List2"/>
        <w:ind w:left="2160"/>
      </w:pPr>
      <w:r w:rsidRPr="00B87DFA">
        <w:lastRenderedPageBreak/>
        <w:t>(i)</w:t>
      </w:r>
      <w:r w:rsidRPr="00B87DFA">
        <w:tab/>
        <w:t>Losing TDSP will send an 867_03 transaction, final, upon completion of the move</w:t>
      </w:r>
      <w:r>
        <w:t xml:space="preserve"> </w:t>
      </w:r>
      <w:r w:rsidRPr="00B87DFA">
        <w:t>out; and</w:t>
      </w:r>
    </w:p>
    <w:p w:rsidR="00203D25" w:rsidRPr="00B87DFA" w:rsidRDefault="0071441D" w:rsidP="00B87DFA">
      <w:pPr>
        <w:pStyle w:val="List2"/>
        <w:ind w:left="2160"/>
      </w:pPr>
      <w:r w:rsidRPr="00B87DFA">
        <w:t>(ii)</w:t>
      </w:r>
      <w:r w:rsidRPr="00B87DFA">
        <w:tab/>
        <w:t>Gaining TDSP will send an 867_04 transaction upon completion of the move</w:t>
      </w:r>
      <w:r>
        <w:t xml:space="preserve"> </w:t>
      </w:r>
      <w:r w:rsidRPr="00B87DFA">
        <w:t>in.  The effective date of the move</w:t>
      </w:r>
      <w:r>
        <w:t xml:space="preserve"> </w:t>
      </w:r>
      <w:r w:rsidRPr="00B87DFA">
        <w:t>out for the losing TDSP and the effective date of the move</w:t>
      </w:r>
      <w:r>
        <w:t xml:space="preserve"> </w:t>
      </w:r>
      <w:r w:rsidRPr="00B87DFA">
        <w:t>in for the gaining TDSP will be the same.</w:t>
      </w:r>
      <w:r w:rsidR="00203D25" w:rsidRPr="00B87DFA">
        <w:t xml:space="preserve"> </w:t>
      </w:r>
    </w:p>
    <w:p w:rsidR="00203D25" w:rsidRPr="00B87DFA" w:rsidRDefault="00203D25" w:rsidP="00B87DFA">
      <w:pPr>
        <w:pStyle w:val="H2"/>
      </w:pPr>
      <w:bookmarkStart w:id="1170" w:name="_Toc146698969"/>
      <w:bookmarkStart w:id="1171" w:name="_Toc193264826"/>
      <w:bookmarkStart w:id="1172" w:name="_Toc248306844"/>
      <w:bookmarkStart w:id="1173" w:name="_Toc279430391"/>
      <w:bookmarkStart w:id="1174" w:name="_Toc389042701"/>
      <w:r w:rsidRPr="00B87DFA">
        <w:t>7.12</w:t>
      </w:r>
      <w:r w:rsidRPr="00B87DFA">
        <w:tab/>
      </w:r>
      <w:r w:rsidR="009552B1" w:rsidRPr="00ED0B8A">
        <w:t>Estimated Meter Readings</w:t>
      </w:r>
      <w:bookmarkEnd w:id="1170"/>
      <w:bookmarkEnd w:id="1171"/>
      <w:bookmarkEnd w:id="1172"/>
      <w:bookmarkEnd w:id="1173"/>
      <w:bookmarkEnd w:id="1174"/>
    </w:p>
    <w:p w:rsidR="00203D25" w:rsidRPr="00B87DFA" w:rsidRDefault="00203D25" w:rsidP="00B87DFA">
      <w:pPr>
        <w:pStyle w:val="H3"/>
      </w:pPr>
      <w:bookmarkStart w:id="1175" w:name="_Toc248306845"/>
      <w:bookmarkStart w:id="1176" w:name="_Toc279430392"/>
      <w:bookmarkStart w:id="1177" w:name="_Toc389042702"/>
      <w:r w:rsidRPr="00B87DFA">
        <w:t>7.12.1</w:t>
      </w:r>
      <w:r w:rsidRPr="00B87DFA">
        <w:tab/>
        <w:t>Texas Standard Electronic Transaction 867_03, Monthly</w:t>
      </w:r>
      <w:r w:rsidR="007338EB">
        <w:t xml:space="preserve"> </w:t>
      </w:r>
      <w:r w:rsidR="005846FB">
        <w:t>or Final</w:t>
      </w:r>
      <w:r w:rsidRPr="00B87DFA">
        <w:t xml:space="preserve"> Usage</w:t>
      </w:r>
      <w:bookmarkEnd w:id="1175"/>
      <w:bookmarkEnd w:id="1176"/>
      <w:bookmarkEnd w:id="1177"/>
    </w:p>
    <w:p w:rsidR="00203D25" w:rsidRPr="00B87DFA" w:rsidRDefault="005846FB" w:rsidP="00B87DFA">
      <w:pPr>
        <w:pStyle w:val="BodyText"/>
      </w:pPr>
      <w:r w:rsidRPr="00B87DFA">
        <w:t xml:space="preserve">Meter read estimates are identified within the 867_03, Monthly </w:t>
      </w:r>
      <w:r>
        <w:t xml:space="preserve">or Final </w:t>
      </w:r>
      <w:r w:rsidRPr="00B87DFA">
        <w:t>Usage, in the MEA 01 (Meter Reads) segment and also in greater detail in the REF (Reason for Estimate) segment to identify the reason and number of consecutive monthly estimates.</w:t>
      </w:r>
    </w:p>
    <w:p w:rsidR="00203D25" w:rsidRPr="00B87DFA" w:rsidRDefault="00203D25" w:rsidP="00B87DFA">
      <w:pPr>
        <w:pStyle w:val="H3"/>
      </w:pPr>
      <w:bookmarkStart w:id="1178" w:name="_Toc248306846"/>
      <w:bookmarkStart w:id="1179" w:name="_Toc279430393"/>
      <w:bookmarkStart w:id="1180" w:name="_Toc389042703"/>
      <w:r w:rsidRPr="00B87DFA">
        <w:t>7.12.2</w:t>
      </w:r>
      <w:r w:rsidRPr="00B87DFA">
        <w:tab/>
        <w:t>Estimations Due to Safety and/or Meter Removal</w:t>
      </w:r>
      <w:bookmarkEnd w:id="1178"/>
      <w:bookmarkEnd w:id="1179"/>
      <w:bookmarkEnd w:id="1180"/>
    </w:p>
    <w:p w:rsidR="007B11EF" w:rsidRDefault="00203D25" w:rsidP="007B11EF">
      <w:pPr>
        <w:pStyle w:val="BodyTextNumbered"/>
      </w:pPr>
      <w:r w:rsidRPr="00B87DFA">
        <w:t>(1)</w:t>
      </w:r>
      <w:r w:rsidRPr="00B87DFA">
        <w:tab/>
        <w:t xml:space="preserve">In the event the Transmission and/or Distribution Service Provider (TDSP) removes an active meter due to safety or violation of electrical code issues (e.g., meter pulled due to fire at Premise), the TDSP may provide estimated meter reads after the meter has been removed.  </w:t>
      </w:r>
    </w:p>
    <w:p w:rsidR="007B11EF" w:rsidRDefault="00203D25" w:rsidP="007B11EF">
      <w:pPr>
        <w:pStyle w:val="BodyTextNumbered"/>
      </w:pPr>
      <w:r w:rsidRPr="00B87DFA">
        <w:t>(2)</w:t>
      </w:r>
      <w:r w:rsidRPr="00B87DFA">
        <w:tab/>
      </w:r>
      <w:r w:rsidR="005846FB" w:rsidRPr="00655288">
        <w:t xml:space="preserve">A TDSP will send the 650_04, </w:t>
      </w:r>
      <w:r w:rsidR="005846FB">
        <w:t>Planned or Unplanned Outage Notification</w:t>
      </w:r>
      <w:r w:rsidR="005846FB" w:rsidRPr="00655288">
        <w:t>, with the ‘R8’ reason code to communicate permanent meter removal to the Competitive Retailer (CR).  Upon receipt of the TDSP notification, the CR should send an 814_24, Move</w:t>
      </w:r>
      <w:r w:rsidR="005846FB">
        <w:t xml:space="preserve"> </w:t>
      </w:r>
      <w:proofErr w:type="gramStart"/>
      <w:r w:rsidR="005846FB" w:rsidRPr="00655288">
        <w:t>Out</w:t>
      </w:r>
      <w:proofErr w:type="gramEnd"/>
      <w:r w:rsidR="005846FB" w:rsidRPr="00655288">
        <w:t xml:space="preserve"> Request, to the TDSP within ten Business Days.  If the TDSP sends a service suspension date in the 650_04 transaction, the CR has the option to use this date in the CR’s 814_24 transaction; otherwise the CR will use a future date in the CR’s 814_24 transaction. </w:t>
      </w:r>
    </w:p>
    <w:p w:rsidR="007B11EF" w:rsidRDefault="00203D25" w:rsidP="006946E0">
      <w:pPr>
        <w:pStyle w:val="BodyTextNumbered"/>
      </w:pPr>
      <w:r w:rsidRPr="00B87DFA">
        <w:t>(3)</w:t>
      </w:r>
      <w:r w:rsidRPr="00B87DFA">
        <w:tab/>
        <w:t>CRs will contact the TDSP Retail Electric Provider (REP) relations groups for all communications regarding CR contact information.  The following TDSP REP relations groups may be contacted at the e-mail addresses</w:t>
      </w:r>
      <w:r w:rsidR="00C77F29" w:rsidRPr="00B87DFA">
        <w:t xml:space="preserve"> indicated in Table 27, TDSP REP Relations E-mail Address</w:t>
      </w:r>
      <w:r w:rsidR="00DD2CF8">
        <w:t>es</w:t>
      </w:r>
      <w:r w:rsidR="00C77F29" w:rsidRPr="00B87DFA">
        <w:t>, below.</w:t>
      </w:r>
    </w:p>
    <w:p w:rsidR="007B11EF" w:rsidRDefault="00203D25" w:rsidP="00D224D2">
      <w:pPr>
        <w:pStyle w:val="TableHead"/>
        <w:spacing w:after="100" w:afterAutospacing="1"/>
      </w:pPr>
      <w:bookmarkStart w:id="1181" w:name="_Toc193264827"/>
      <w:bookmarkStart w:id="1182" w:name="_Toc248306847"/>
      <w:proofErr w:type="gramStart"/>
      <w:r w:rsidRPr="00B87DFA">
        <w:rPr>
          <w:bCs/>
          <w:sz w:val="24"/>
          <w:szCs w:val="24"/>
        </w:rPr>
        <w:t xml:space="preserve">Table </w:t>
      </w:r>
      <w:r w:rsidR="00484A91" w:rsidRPr="00B87DFA">
        <w:rPr>
          <w:bCs/>
          <w:sz w:val="24"/>
          <w:szCs w:val="24"/>
        </w:rPr>
        <w:t>27.</w:t>
      </w:r>
      <w:proofErr w:type="gramEnd"/>
      <w:r w:rsidRPr="00B87DFA">
        <w:rPr>
          <w:bCs/>
          <w:sz w:val="24"/>
          <w:szCs w:val="24"/>
        </w:rPr>
        <w:t xml:space="preserve">  TDSP REP Relations E-mail Addresses</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390"/>
      </w:tblGrid>
      <w:tr w:rsidR="00203D25" w:rsidRPr="00B87DFA" w:rsidTr="00840491">
        <w:trPr>
          <w:trHeight w:val="432"/>
          <w:tblHeader/>
        </w:trPr>
        <w:tc>
          <w:tcPr>
            <w:tcW w:w="2700" w:type="dxa"/>
            <w:vAlign w:val="center"/>
          </w:tcPr>
          <w:p w:rsidR="00203D25" w:rsidRPr="00B87DFA" w:rsidRDefault="00203D25" w:rsidP="00B87DFA">
            <w:pPr>
              <w:pStyle w:val="List"/>
              <w:spacing w:after="0"/>
              <w:ind w:left="0" w:firstLine="0"/>
              <w:jc w:val="center"/>
            </w:pPr>
            <w:r w:rsidRPr="00B87DFA">
              <w:rPr>
                <w:b/>
              </w:rPr>
              <w:t>TDSP</w:t>
            </w:r>
          </w:p>
        </w:tc>
        <w:tc>
          <w:tcPr>
            <w:tcW w:w="6390" w:type="dxa"/>
            <w:vAlign w:val="center"/>
          </w:tcPr>
          <w:p w:rsidR="00203D25" w:rsidRPr="00B87DFA" w:rsidRDefault="00203D25" w:rsidP="00B87DFA">
            <w:pPr>
              <w:pStyle w:val="List"/>
              <w:spacing w:after="0"/>
              <w:ind w:left="0" w:firstLine="0"/>
              <w:jc w:val="center"/>
              <w:rPr>
                <w:b/>
              </w:rPr>
            </w:pPr>
            <w:r w:rsidRPr="00B87DFA">
              <w:rPr>
                <w:b/>
              </w:rPr>
              <w:t xml:space="preserve">Contact Information for Emergency Reconnect </w:t>
            </w:r>
          </w:p>
        </w:tc>
      </w:tr>
      <w:tr w:rsidR="00203D25" w:rsidRPr="00B87DFA" w:rsidTr="00840491">
        <w:trPr>
          <w:trHeight w:val="602"/>
        </w:trPr>
        <w:tc>
          <w:tcPr>
            <w:tcW w:w="2700" w:type="dxa"/>
            <w:vAlign w:val="center"/>
          </w:tcPr>
          <w:p w:rsidR="00203D25" w:rsidRPr="00B87DFA" w:rsidRDefault="00203D25" w:rsidP="00B87DFA">
            <w:pPr>
              <w:pStyle w:val="List"/>
              <w:spacing w:after="0"/>
              <w:ind w:left="0" w:firstLine="0"/>
            </w:pPr>
            <w:r w:rsidRPr="00B87DFA">
              <w:rPr>
                <w:b/>
              </w:rPr>
              <w:t>AEP</w:t>
            </w:r>
          </w:p>
        </w:tc>
        <w:tc>
          <w:tcPr>
            <w:tcW w:w="6390" w:type="dxa"/>
            <w:vAlign w:val="center"/>
          </w:tcPr>
          <w:p w:rsidR="00203D25" w:rsidRPr="00B87DFA" w:rsidRDefault="00353540" w:rsidP="00B87DFA">
            <w:pPr>
              <w:pStyle w:val="List"/>
              <w:spacing w:after="0"/>
              <w:ind w:left="0" w:firstLine="0"/>
            </w:pPr>
            <w:hyperlink r:id="rId30" w:history="1">
              <w:r w:rsidR="00203D25" w:rsidRPr="00B87DFA">
                <w:t>crrtx@aep.com</w:t>
              </w:r>
            </w:hyperlink>
          </w:p>
        </w:tc>
      </w:tr>
      <w:tr w:rsidR="00203D25" w:rsidRPr="00B87DFA" w:rsidTr="00840491">
        <w:trPr>
          <w:trHeight w:val="620"/>
        </w:trPr>
        <w:tc>
          <w:tcPr>
            <w:tcW w:w="2700" w:type="dxa"/>
            <w:vAlign w:val="center"/>
          </w:tcPr>
          <w:p w:rsidR="00203D25" w:rsidRPr="00B87DFA" w:rsidRDefault="00203D25" w:rsidP="00B87DFA">
            <w:pPr>
              <w:pStyle w:val="List"/>
              <w:spacing w:after="0"/>
              <w:ind w:left="0" w:firstLine="0"/>
            </w:pPr>
            <w:r w:rsidRPr="00B87DFA">
              <w:rPr>
                <w:b/>
              </w:rPr>
              <w:t>CNP</w:t>
            </w:r>
          </w:p>
        </w:tc>
        <w:tc>
          <w:tcPr>
            <w:tcW w:w="6390" w:type="dxa"/>
            <w:vAlign w:val="center"/>
          </w:tcPr>
          <w:p w:rsidR="00203D25" w:rsidRPr="00B87DFA" w:rsidRDefault="00353540" w:rsidP="00B87DFA">
            <w:pPr>
              <w:pStyle w:val="List"/>
              <w:spacing w:after="0"/>
              <w:ind w:left="0" w:firstLine="0"/>
            </w:pPr>
            <w:hyperlink r:id="rId31" w:history="1">
              <w:r w:rsidR="00203D25" w:rsidRPr="00B87DFA">
                <w:t>CR.Support@CenterPointEnergy.com</w:t>
              </w:r>
            </w:hyperlink>
          </w:p>
        </w:tc>
      </w:tr>
      <w:tr w:rsidR="00203D25" w:rsidRPr="00B87DFA" w:rsidTr="00840491">
        <w:trPr>
          <w:trHeight w:val="620"/>
        </w:trPr>
        <w:tc>
          <w:tcPr>
            <w:tcW w:w="2700" w:type="dxa"/>
            <w:vAlign w:val="center"/>
          </w:tcPr>
          <w:p w:rsidR="00203D25" w:rsidRPr="00B87DFA" w:rsidRDefault="00203D25" w:rsidP="00B87DFA">
            <w:pPr>
              <w:pStyle w:val="List"/>
              <w:spacing w:after="0"/>
              <w:ind w:left="0" w:firstLine="0"/>
              <w:rPr>
                <w:b/>
              </w:rPr>
            </w:pPr>
            <w:r w:rsidRPr="00B87DFA">
              <w:rPr>
                <w:b/>
              </w:rPr>
              <w:t>NEC</w:t>
            </w:r>
          </w:p>
        </w:tc>
        <w:tc>
          <w:tcPr>
            <w:tcW w:w="6390" w:type="dxa"/>
            <w:vAlign w:val="center"/>
          </w:tcPr>
          <w:p w:rsidR="00203D25" w:rsidRPr="00B87DFA" w:rsidRDefault="001E23B0" w:rsidP="00B87DFA">
            <w:pPr>
              <w:pStyle w:val="List"/>
              <w:spacing w:after="0"/>
              <w:ind w:left="0" w:firstLine="0"/>
            </w:pPr>
            <w:r>
              <w:t>cduncan</w:t>
            </w:r>
            <w:hyperlink r:id="rId32" w:history="1">
              <w:r w:rsidR="00203D25" w:rsidRPr="00B87DFA">
                <w:t>@nueceselectric.org</w:t>
              </w:r>
            </w:hyperlink>
          </w:p>
        </w:tc>
      </w:tr>
      <w:tr w:rsidR="00203D25" w:rsidRPr="00B87DFA" w:rsidTr="00840491">
        <w:trPr>
          <w:trHeight w:val="620"/>
        </w:trPr>
        <w:tc>
          <w:tcPr>
            <w:tcW w:w="2700" w:type="dxa"/>
            <w:vAlign w:val="center"/>
          </w:tcPr>
          <w:p w:rsidR="00203D25" w:rsidRPr="00B87DFA" w:rsidRDefault="00203D25" w:rsidP="00B87DFA">
            <w:pPr>
              <w:pStyle w:val="List"/>
              <w:spacing w:after="0"/>
              <w:ind w:left="0" w:firstLine="0"/>
            </w:pPr>
            <w:r w:rsidRPr="00B87DFA">
              <w:rPr>
                <w:b/>
              </w:rPr>
              <w:t>Oncor</w:t>
            </w:r>
          </w:p>
        </w:tc>
        <w:tc>
          <w:tcPr>
            <w:tcW w:w="6390" w:type="dxa"/>
            <w:vAlign w:val="center"/>
          </w:tcPr>
          <w:p w:rsidR="00203D25" w:rsidRPr="00B87DFA" w:rsidRDefault="00353540" w:rsidP="00B87DFA">
            <w:pPr>
              <w:pStyle w:val="List"/>
              <w:spacing w:after="0"/>
              <w:ind w:left="0" w:firstLine="0"/>
            </w:pPr>
            <w:hyperlink r:id="rId33" w:history="1">
              <w:r w:rsidR="00203D25" w:rsidRPr="00B87DFA">
                <w:t>REPrelations@Oncor.com</w:t>
              </w:r>
            </w:hyperlink>
          </w:p>
        </w:tc>
      </w:tr>
      <w:tr w:rsidR="00203D25" w:rsidRPr="00B87DFA" w:rsidTr="00840491">
        <w:trPr>
          <w:trHeight w:val="620"/>
        </w:trPr>
        <w:tc>
          <w:tcPr>
            <w:tcW w:w="2700" w:type="dxa"/>
            <w:vAlign w:val="center"/>
          </w:tcPr>
          <w:p w:rsidR="00203D25" w:rsidRPr="00B87DFA" w:rsidRDefault="00203D25" w:rsidP="00C4054B">
            <w:pPr>
              <w:pStyle w:val="List"/>
              <w:spacing w:after="0"/>
              <w:ind w:left="0" w:firstLine="0"/>
            </w:pPr>
            <w:r w:rsidRPr="00B87DFA">
              <w:rPr>
                <w:b/>
              </w:rPr>
              <w:lastRenderedPageBreak/>
              <w:t>SU</w:t>
            </w:r>
          </w:p>
        </w:tc>
        <w:tc>
          <w:tcPr>
            <w:tcW w:w="6390" w:type="dxa"/>
            <w:vAlign w:val="center"/>
          </w:tcPr>
          <w:p w:rsidR="00203D25" w:rsidRPr="00B87DFA" w:rsidRDefault="00C4054B" w:rsidP="006D69D3">
            <w:pPr>
              <w:pStyle w:val="List"/>
              <w:spacing w:after="0"/>
              <w:ind w:left="0" w:firstLine="0"/>
            </w:pPr>
            <w:r>
              <w:t>customerservice</w:t>
            </w:r>
            <w:r w:rsidR="001E23B0" w:rsidRPr="001E23B0">
              <w:t>@sharyland.com</w:t>
            </w:r>
          </w:p>
        </w:tc>
      </w:tr>
      <w:tr w:rsidR="00203D25" w:rsidRPr="00B87DFA" w:rsidTr="00840491">
        <w:trPr>
          <w:trHeight w:val="620"/>
        </w:trPr>
        <w:tc>
          <w:tcPr>
            <w:tcW w:w="2700" w:type="dxa"/>
            <w:vAlign w:val="center"/>
          </w:tcPr>
          <w:p w:rsidR="00203D25" w:rsidRPr="00B87DFA" w:rsidRDefault="00203D25" w:rsidP="00B87DFA">
            <w:pPr>
              <w:pStyle w:val="List"/>
              <w:spacing w:after="0"/>
              <w:ind w:left="0" w:firstLine="0"/>
            </w:pPr>
            <w:r w:rsidRPr="00B87DFA">
              <w:rPr>
                <w:b/>
              </w:rPr>
              <w:t>TNMP</w:t>
            </w:r>
          </w:p>
        </w:tc>
        <w:tc>
          <w:tcPr>
            <w:tcW w:w="6390" w:type="dxa"/>
            <w:vAlign w:val="center"/>
          </w:tcPr>
          <w:p w:rsidR="00203D25" w:rsidRPr="00B87DFA" w:rsidRDefault="00353540" w:rsidP="00B87DFA">
            <w:hyperlink r:id="rId34" w:history="1">
              <w:r w:rsidR="00203D25" w:rsidRPr="00B87DFA">
                <w:t>mprelations@tnmp.com</w:t>
              </w:r>
            </w:hyperlink>
          </w:p>
        </w:tc>
      </w:tr>
    </w:tbl>
    <w:p w:rsidR="00203D25" w:rsidRPr="00B87DFA" w:rsidRDefault="00203D25" w:rsidP="00B87DFA">
      <w:pPr>
        <w:pStyle w:val="H3"/>
      </w:pPr>
      <w:bookmarkStart w:id="1183" w:name="_Toc279430394"/>
      <w:bookmarkStart w:id="1184" w:name="_Toc389042704"/>
      <w:r w:rsidRPr="00B87DFA">
        <w:t>7.12.3</w:t>
      </w:r>
      <w:r w:rsidRPr="00B87DFA">
        <w:tab/>
        <w:t>Estimation Based on Denial of Access</w:t>
      </w:r>
      <w:bookmarkEnd w:id="1181"/>
      <w:bookmarkEnd w:id="1182"/>
      <w:bookmarkEnd w:id="1183"/>
      <w:bookmarkEnd w:id="1184"/>
    </w:p>
    <w:p w:rsidR="007B11EF" w:rsidRDefault="00203D25" w:rsidP="007B11EF">
      <w:pPr>
        <w:pStyle w:val="BodyTextNumbered"/>
      </w:pPr>
      <w:r w:rsidRPr="00B87DFA">
        <w:t>(1)</w:t>
      </w:r>
      <w:r w:rsidRPr="00B87DFA">
        <w:tab/>
        <w:t>CRs will be responsible for Customer contact to resolve accessibility issues to allow the TDSP access to the meter.  If resolution to the accessibility issue requires TDSP assistance, the CR should contact the TDSP REP relations group to discuss additional options to access the meter.</w:t>
      </w:r>
    </w:p>
    <w:p w:rsidR="007B11EF" w:rsidRDefault="00203D25" w:rsidP="007B11EF">
      <w:pPr>
        <w:pStyle w:val="BodyTextNumbered"/>
      </w:pPr>
      <w:r w:rsidRPr="00B87DFA">
        <w:t>(2)</w:t>
      </w:r>
      <w:r w:rsidRPr="00B87DFA">
        <w:tab/>
        <w:t xml:space="preserve">If the TDSP encounters a Premise where access to the meter has been denied, a door hanger requesting permanent access in the future will be left at the Premise (see Section </w:t>
      </w:r>
      <w:r w:rsidR="00A82166" w:rsidRPr="00B87DFA">
        <w:t>9</w:t>
      </w:r>
      <w:r w:rsidRPr="00B87DFA">
        <w:t>, Appendices, Appendix I, Door Hanger – Sample of Transmission and/or Distribution Service Provider’s Minimum Standard Language for Notification of Denial of Access).  The door hanger will include, but is not limited to, the following information:</w:t>
      </w:r>
    </w:p>
    <w:p w:rsidR="007B11EF" w:rsidRDefault="00203D25" w:rsidP="007B11EF">
      <w:pPr>
        <w:pStyle w:val="List"/>
        <w:ind w:left="1440"/>
      </w:pPr>
      <w:r w:rsidRPr="00B87DFA">
        <w:t>(a)</w:t>
      </w:r>
      <w:r w:rsidRPr="00B87DFA">
        <w:tab/>
        <w:t>A request for access to the meter;</w:t>
      </w:r>
    </w:p>
    <w:p w:rsidR="007B11EF" w:rsidRDefault="00203D25" w:rsidP="007B11EF">
      <w:pPr>
        <w:pStyle w:val="List"/>
        <w:ind w:left="1440"/>
      </w:pPr>
      <w:r w:rsidRPr="00B87DFA">
        <w:t>(b)</w:t>
      </w:r>
      <w:r w:rsidRPr="00B87DFA">
        <w:tab/>
        <w:t>An explanation of the consequences (includes disconnection language) for failure to provide access; and</w:t>
      </w:r>
    </w:p>
    <w:p w:rsidR="007B11EF" w:rsidRDefault="00203D25" w:rsidP="007B11EF">
      <w:pPr>
        <w:pStyle w:val="List"/>
        <w:ind w:left="1440"/>
      </w:pPr>
      <w:r w:rsidRPr="00B87DFA">
        <w:t>(c)</w:t>
      </w:r>
      <w:r w:rsidRPr="00B87DFA">
        <w:tab/>
        <w:t>A description of who to contact for options and resolution.</w:t>
      </w:r>
    </w:p>
    <w:p w:rsidR="005846FB" w:rsidRPr="005A5C4D" w:rsidRDefault="00203D25" w:rsidP="00D761FA">
      <w:pPr>
        <w:pStyle w:val="BodyTextNumbered"/>
      </w:pPr>
      <w:r w:rsidRPr="00B87DFA">
        <w:t>(3)</w:t>
      </w:r>
      <w:r w:rsidRPr="00B87DFA">
        <w:tab/>
      </w:r>
      <w:r w:rsidR="005846FB" w:rsidRPr="005A5C4D">
        <w:t xml:space="preserve">The TDSP will provide notification to the CR, via the 867_03, Monthly </w:t>
      </w:r>
      <w:r w:rsidR="005846FB">
        <w:t xml:space="preserve">or Final </w:t>
      </w:r>
      <w:r w:rsidR="005846FB" w:rsidRPr="005A5C4D">
        <w:t>Usage, identifying:</w:t>
      </w:r>
    </w:p>
    <w:p w:rsidR="005846FB" w:rsidRPr="005A5C4D" w:rsidRDefault="005846FB" w:rsidP="005846FB">
      <w:pPr>
        <w:pStyle w:val="List"/>
        <w:ind w:left="1440"/>
      </w:pPr>
      <w:r w:rsidRPr="005A5C4D">
        <w:t>(a)</w:t>
      </w:r>
      <w:r w:rsidRPr="005A5C4D">
        <w:tab/>
        <w:t>The reason that the meter read was estimated and the number of sequential estimates without an actual read;</w:t>
      </w:r>
    </w:p>
    <w:p w:rsidR="005846FB" w:rsidRPr="005A5C4D" w:rsidRDefault="005846FB" w:rsidP="005846FB">
      <w:pPr>
        <w:pStyle w:val="List"/>
        <w:ind w:left="1440"/>
      </w:pPr>
      <w:r w:rsidRPr="005A5C4D">
        <w:t>(b)</w:t>
      </w:r>
      <w:r w:rsidRPr="005A5C4D">
        <w:tab/>
        <w:t>Sufficient detail to communicate to the retail Customer why access was unavailable; and</w:t>
      </w:r>
    </w:p>
    <w:p w:rsidR="007B11EF" w:rsidRDefault="005846FB" w:rsidP="007B11EF">
      <w:pPr>
        <w:pStyle w:val="List"/>
        <w:ind w:left="1440"/>
      </w:pPr>
      <w:r w:rsidRPr="005A5C4D">
        <w:t>(c)</w:t>
      </w:r>
      <w:r w:rsidRPr="005A5C4D">
        <w:tab/>
        <w:t>Notification of whether a door hanger was left at the Premise.</w:t>
      </w:r>
    </w:p>
    <w:p w:rsidR="007B11EF" w:rsidRDefault="00203D25" w:rsidP="00D761FA">
      <w:pPr>
        <w:pStyle w:val="BodyTextNumbered"/>
      </w:pPr>
      <w:r w:rsidRPr="00B87DFA">
        <w:t>(4)</w:t>
      </w:r>
      <w:r w:rsidRPr="00B87DFA">
        <w:tab/>
        <w:t xml:space="preserve">Upon notification by the TDSP that a meter was estimated for denial of access, the CR shall contact the Customer to request ongoing access for the TDSP and inform the retail Customer of the consequences for continuing to fail to provide ongoing access.  The CR will contact the Customer by phone, mail or door to door contact.  The options available to the Customer are: </w:t>
      </w:r>
    </w:p>
    <w:p w:rsidR="007B11EF" w:rsidRDefault="00203D25" w:rsidP="007B11EF">
      <w:pPr>
        <w:pStyle w:val="List"/>
        <w:ind w:left="1440"/>
      </w:pPr>
      <w:r w:rsidRPr="00B87DFA">
        <w:t>(a)</w:t>
      </w:r>
      <w:r w:rsidRPr="00B87DFA">
        <w:tab/>
        <w:t>Provide access to the existing meter and company owned facilities;</w:t>
      </w:r>
    </w:p>
    <w:p w:rsidR="007B11EF" w:rsidRDefault="00203D25" w:rsidP="007B11EF">
      <w:pPr>
        <w:pStyle w:val="List"/>
        <w:ind w:left="1440"/>
      </w:pPr>
      <w:r w:rsidRPr="00B87DFA">
        <w:t>(b)</w:t>
      </w:r>
      <w:r w:rsidRPr="00B87DFA">
        <w:tab/>
        <w:t>Disconnection of service after three monthly denials of access estimates;</w:t>
      </w:r>
    </w:p>
    <w:p w:rsidR="007B11EF" w:rsidRDefault="00203D25" w:rsidP="007B11EF">
      <w:pPr>
        <w:pStyle w:val="List"/>
        <w:ind w:left="1440"/>
      </w:pPr>
      <w:r w:rsidRPr="00B87DFA">
        <w:lastRenderedPageBreak/>
        <w:t>(c)</w:t>
      </w:r>
      <w:r w:rsidRPr="00B87DFA">
        <w:tab/>
        <w:t>TDSP installation of a remote read capable meter at the Customer’s expense and billed directly to the CR.  (This option will require Customer coordination); or</w:t>
      </w:r>
    </w:p>
    <w:p w:rsidR="007B11EF" w:rsidRDefault="00203D25" w:rsidP="007B11EF">
      <w:pPr>
        <w:pStyle w:val="List"/>
        <w:ind w:left="1440"/>
      </w:pPr>
      <w:r w:rsidRPr="00B87DFA">
        <w:t>(d)</w:t>
      </w:r>
      <w:r w:rsidRPr="00B87DFA">
        <w:tab/>
        <w:t>Customer’s relocation of the Customer owned meter base, at Customer’s expense.  (This option requires coordination with the Customer and TDSP.)</w:t>
      </w:r>
    </w:p>
    <w:p w:rsidR="007B11EF" w:rsidRDefault="00203D25" w:rsidP="007B11EF">
      <w:pPr>
        <w:pStyle w:val="BodyTextNumbered"/>
      </w:pPr>
      <w:r w:rsidRPr="00B87DFA">
        <w:t>(5)</w:t>
      </w:r>
      <w:r w:rsidRPr="00B87DFA">
        <w:tab/>
        <w:t xml:space="preserve">If the Customer or CR has not selected one of the options identified in paragraph (4) above, within ten Retail Business Days following the three consecutive estimates, the TDSP will select one of the available options. </w:t>
      </w:r>
    </w:p>
    <w:p w:rsidR="007B11EF" w:rsidRDefault="00203D25" w:rsidP="007B11EF">
      <w:pPr>
        <w:pStyle w:val="BodyTextNumbered"/>
      </w:pPr>
      <w:r w:rsidRPr="00B87DFA">
        <w:t>(6)</w:t>
      </w:r>
      <w:r w:rsidRPr="00B87DFA">
        <w:tab/>
        <w:t xml:space="preserve">If a CR is notifying the TDSP of the Customer’s choice or the CR’s choice for the Customer, the CR will send the TDSP a 650_01, Service Order Request, including pertinent information the Customer has provided.  Otherwise the CR will contact the TDSP or ask the Customer to contact the TDSP directly to resolve the access issue.  </w:t>
      </w:r>
    </w:p>
    <w:p w:rsidR="007B11EF" w:rsidRDefault="00203D25" w:rsidP="007B11EF">
      <w:pPr>
        <w:pStyle w:val="BodyTextNumbered"/>
      </w:pPr>
      <w:r w:rsidRPr="00B87DFA">
        <w:t>(7)</w:t>
      </w:r>
      <w:r w:rsidRPr="00B87DFA">
        <w:tab/>
        <w:t xml:space="preserve">The TDSP may continue to estimate residential or non-critical Load for an additional 60 days from the three </w:t>
      </w:r>
      <w:r w:rsidR="007143F5" w:rsidRPr="00B87DFA">
        <w:t>consecutive estimates</w:t>
      </w:r>
      <w:r w:rsidRPr="00B87DFA">
        <w:t xml:space="preserve"> in order to implement one of the options identified in paragraph (4) above. </w:t>
      </w:r>
    </w:p>
    <w:p w:rsidR="00203D25" w:rsidRPr="00B87DFA" w:rsidRDefault="00203D25" w:rsidP="00B87DFA">
      <w:pPr>
        <w:pStyle w:val="H3"/>
      </w:pPr>
      <w:bookmarkStart w:id="1185" w:name="_Toc248306848"/>
      <w:bookmarkStart w:id="1186" w:name="_Toc279430395"/>
      <w:bookmarkStart w:id="1187" w:name="_Toc389042705"/>
      <w:r w:rsidRPr="00B87DFA">
        <w:t>7.12.4</w:t>
      </w:r>
      <w:r w:rsidRPr="00B87DFA">
        <w:tab/>
        <w:t>Disconnection and Reconnection for Denial of Access</w:t>
      </w:r>
      <w:bookmarkEnd w:id="1185"/>
      <w:bookmarkEnd w:id="1186"/>
      <w:bookmarkEnd w:id="1187"/>
      <w:r w:rsidRPr="00B87DFA">
        <w:t xml:space="preserve"> </w:t>
      </w:r>
    </w:p>
    <w:p w:rsidR="007B11EF" w:rsidRDefault="00203D25" w:rsidP="007B11EF">
      <w:pPr>
        <w:pStyle w:val="BodyTextNumbered"/>
      </w:pPr>
      <w:r w:rsidRPr="00B87DFA">
        <w:t>(1)</w:t>
      </w:r>
      <w:r w:rsidRPr="00B87DFA">
        <w:tab/>
        <w:t xml:space="preserve">A request for disconnection by the CR, regardless of the service order option chosen, will use the appropriate code for denial of access on the 650_01, Service Order Request.  CRs requesting reconnection after resolution of the access issue will use the appropriate 650_01 transaction with an explanation of what has been done to resolve the denial of access issue.  If the Customer was disconnected at the request of the CR via a 650_01 transaction, the TDSP will not reconnect the Premise without a reconnect request from a CR.  </w:t>
      </w:r>
    </w:p>
    <w:p w:rsidR="007B11EF" w:rsidRDefault="00203D25" w:rsidP="007B11EF">
      <w:pPr>
        <w:pStyle w:val="BodyTextNumbered"/>
      </w:pPr>
      <w:r w:rsidRPr="00B87DFA">
        <w:t>(2)</w:t>
      </w:r>
      <w:r w:rsidRPr="00B87DFA">
        <w:tab/>
      </w:r>
      <w:r w:rsidR="005846FB" w:rsidRPr="00B87DFA">
        <w:t xml:space="preserve">If the TDSP initiates the disconnection for denial of access, the TDSP will send a 650_04, </w:t>
      </w:r>
      <w:r w:rsidR="005846FB">
        <w:t>Planned or Unplanned Outage Notification</w:t>
      </w:r>
      <w:r w:rsidR="005846FB" w:rsidRPr="00B87DFA">
        <w:t>, with the appropriate code, to the CR when the TDSP has disconnected service.  The TDSP will reconnect at the Customer’s request or by request of the CR when the access issue is resolved.  When the request comes to the TDSP via the Customer, the TDSP will reconnect service upon resolution of the denial of access issue and submit a 650_04 transaction to the CR to communicate reconnection of service.</w:t>
      </w:r>
    </w:p>
    <w:p w:rsidR="00203D25" w:rsidRPr="00B87DFA" w:rsidRDefault="00203D25" w:rsidP="00B87DFA">
      <w:pPr>
        <w:pStyle w:val="H3"/>
      </w:pPr>
      <w:bookmarkStart w:id="1188" w:name="_Toc248306849"/>
      <w:bookmarkStart w:id="1189" w:name="_Toc279430396"/>
      <w:bookmarkStart w:id="1190" w:name="_Toc389042706"/>
      <w:r w:rsidRPr="00B87DFA">
        <w:t>7.12.5</w:t>
      </w:r>
      <w:r w:rsidRPr="00B87DFA">
        <w:tab/>
        <w:t>Estimation for Denial of Access by Non-residential Critical Load Customers</w:t>
      </w:r>
      <w:bookmarkEnd w:id="1188"/>
      <w:bookmarkEnd w:id="1189"/>
      <w:bookmarkEnd w:id="1190"/>
      <w:r w:rsidRPr="00B87DFA">
        <w:t xml:space="preserve"> </w:t>
      </w:r>
    </w:p>
    <w:p w:rsidR="007B11EF" w:rsidRDefault="00203D25" w:rsidP="00977703">
      <w:pPr>
        <w:spacing w:after="240"/>
      </w:pPr>
      <w:r w:rsidRPr="00B87DFA">
        <w:t xml:space="preserve">Denial of Access by a critical Load Customer will follow the same process as identified in Section 7.12.3, Estimation Based on Denial of Access, excluding disconnection of service and with the provision that after five consecutive meter estimates, if access has not been provided, the TDSP may charge a denial of access fee each month until the access issue is resolved. </w:t>
      </w:r>
    </w:p>
    <w:p w:rsidR="00203D25" w:rsidRPr="00B87DFA" w:rsidRDefault="00203D25" w:rsidP="00B87DFA">
      <w:pPr>
        <w:pStyle w:val="H3"/>
      </w:pPr>
      <w:bookmarkStart w:id="1191" w:name="_Toc248306850"/>
      <w:bookmarkStart w:id="1192" w:name="_Toc279430397"/>
      <w:bookmarkStart w:id="1193" w:name="_Toc389042707"/>
      <w:r w:rsidRPr="00B87DFA">
        <w:t>7.12.6</w:t>
      </w:r>
      <w:r w:rsidRPr="00B87DFA">
        <w:tab/>
        <w:t>Estimations for Reasons Other than Denial of Access by the Customer</w:t>
      </w:r>
      <w:bookmarkEnd w:id="1191"/>
      <w:bookmarkEnd w:id="1192"/>
      <w:bookmarkEnd w:id="1193"/>
      <w:r w:rsidRPr="00B87DFA">
        <w:t xml:space="preserve">  </w:t>
      </w:r>
    </w:p>
    <w:p w:rsidR="007B11EF" w:rsidRDefault="00203D25" w:rsidP="007B11EF">
      <w:pPr>
        <w:pStyle w:val="BodyTextNumbered"/>
      </w:pPr>
      <w:r w:rsidRPr="00B87DFA">
        <w:t>(1)</w:t>
      </w:r>
      <w:r w:rsidRPr="00B87DFA">
        <w:tab/>
        <w:t>TDSPs may not estimate a meter read for more than three consecutive months where denial of access is not the issue.</w:t>
      </w:r>
    </w:p>
    <w:p w:rsidR="007B11EF" w:rsidRDefault="00203D25" w:rsidP="007B11EF">
      <w:pPr>
        <w:pStyle w:val="BodyTextNumbered"/>
      </w:pPr>
      <w:r w:rsidRPr="00B87DFA">
        <w:lastRenderedPageBreak/>
        <w:t>(2)</w:t>
      </w:r>
      <w:r w:rsidRPr="00B87DFA">
        <w:tab/>
        <w:t xml:space="preserve">TDSPs may estimate a meter read for tampering or Mass Transition of Customer’s Premise.  These estimates will not be counted as an estimate by the TDSP. </w:t>
      </w:r>
    </w:p>
    <w:p w:rsidR="007B11EF" w:rsidRDefault="00203D25" w:rsidP="007B11EF">
      <w:pPr>
        <w:pStyle w:val="BodyTextNumbered"/>
      </w:pPr>
      <w:r w:rsidRPr="00B87DFA">
        <w:t>(3)</w:t>
      </w:r>
      <w:r w:rsidRPr="00B87DFA">
        <w:tab/>
        <w:t>If the TDSP estimates a meter read for any reason other than denial of access, the estimate will not be considered a break in a series of consecutive months of denial of access and shall not be considered a month in which the retail Customer has denied access.</w:t>
      </w:r>
    </w:p>
    <w:p w:rsidR="007B11EF" w:rsidRDefault="007B11EF" w:rsidP="00977703">
      <w:pPr>
        <w:pStyle w:val="H2"/>
      </w:pPr>
      <w:bookmarkStart w:id="1194" w:name="_Toc146698970"/>
      <w:bookmarkStart w:id="1195" w:name="_Toc193264828"/>
      <w:bookmarkStart w:id="1196" w:name="_Toc248306851"/>
      <w:bookmarkStart w:id="1197" w:name="_Toc279430398"/>
      <w:bookmarkStart w:id="1198" w:name="_Toc389042708"/>
      <w:r w:rsidRPr="007B11EF">
        <w:t>7.13</w:t>
      </w:r>
      <w:r w:rsidRPr="007B11EF">
        <w:tab/>
      </w:r>
      <w:bookmarkEnd w:id="1194"/>
      <w:bookmarkEnd w:id="1195"/>
      <w:bookmarkEnd w:id="1196"/>
      <w:r w:rsidR="000354F2" w:rsidRPr="00977703">
        <w:t>Interval</w:t>
      </w:r>
      <w:r w:rsidR="000354F2" w:rsidRPr="000354F2">
        <w:rPr>
          <w:b w:val="0"/>
          <w:iCs/>
        </w:rPr>
        <w:t xml:space="preserve"> </w:t>
      </w:r>
      <w:r w:rsidR="000354F2" w:rsidRPr="00977703">
        <w:t>Data</w:t>
      </w:r>
      <w:r w:rsidR="000354F2" w:rsidRPr="000354F2">
        <w:rPr>
          <w:b w:val="0"/>
          <w:iCs/>
        </w:rPr>
        <w:t xml:space="preserve"> </w:t>
      </w:r>
      <w:r w:rsidR="000354F2" w:rsidRPr="00977703">
        <w:t>Recorder</w:t>
      </w:r>
      <w:r w:rsidR="000354F2" w:rsidRPr="000354F2">
        <w:rPr>
          <w:b w:val="0"/>
          <w:iCs/>
        </w:rPr>
        <w:t xml:space="preserve"> </w:t>
      </w:r>
      <w:r w:rsidR="000354F2" w:rsidRPr="00977703">
        <w:t>Meter</w:t>
      </w:r>
      <w:r w:rsidR="000354F2" w:rsidRPr="000354F2">
        <w:rPr>
          <w:b w:val="0"/>
          <w:iCs/>
        </w:rPr>
        <w:t xml:space="preserve"> </w:t>
      </w:r>
      <w:r w:rsidR="000354F2" w:rsidRPr="00977703">
        <w:t>Removal</w:t>
      </w:r>
      <w:r w:rsidR="000354F2" w:rsidRPr="000354F2">
        <w:rPr>
          <w:b w:val="0"/>
          <w:iCs/>
        </w:rPr>
        <w:t xml:space="preserve"> </w:t>
      </w:r>
      <w:r w:rsidR="000354F2" w:rsidRPr="00977703">
        <w:t>and</w:t>
      </w:r>
      <w:r w:rsidR="000354F2" w:rsidRPr="000354F2">
        <w:rPr>
          <w:b w:val="0"/>
          <w:iCs/>
        </w:rPr>
        <w:t xml:space="preserve"> </w:t>
      </w:r>
      <w:r w:rsidR="000354F2" w:rsidRPr="00977703">
        <w:t>Installation</w:t>
      </w:r>
      <w:r w:rsidR="000354F2" w:rsidRPr="000354F2">
        <w:rPr>
          <w:b w:val="0"/>
          <w:iCs/>
        </w:rPr>
        <w:t xml:space="preserve"> </w:t>
      </w:r>
      <w:r w:rsidR="000354F2" w:rsidRPr="00977703">
        <w:t>Process</w:t>
      </w:r>
      <w:bookmarkEnd w:id="1197"/>
      <w:bookmarkEnd w:id="1198"/>
    </w:p>
    <w:p w:rsidR="00704BB6" w:rsidRPr="00B87DFA" w:rsidRDefault="00704BB6" w:rsidP="00B87DFA">
      <w:pPr>
        <w:pStyle w:val="H3"/>
      </w:pPr>
      <w:bookmarkStart w:id="1199" w:name="_Toc117923673"/>
      <w:bookmarkStart w:id="1200" w:name="_Toc117924770"/>
      <w:bookmarkStart w:id="1201" w:name="_Toc117925137"/>
      <w:bookmarkStart w:id="1202" w:name="_Toc193264829"/>
      <w:bookmarkStart w:id="1203" w:name="_Toc214433052"/>
      <w:bookmarkStart w:id="1204" w:name="_Toc248306852"/>
      <w:bookmarkStart w:id="1205" w:name="_Toc279430399"/>
      <w:bookmarkStart w:id="1206" w:name="_Toc389042709"/>
      <w:r w:rsidRPr="00B87DFA">
        <w:t>7.13.1</w:t>
      </w:r>
      <w:r w:rsidRPr="00B87DFA">
        <w:tab/>
      </w:r>
      <w:bookmarkEnd w:id="1199"/>
      <w:bookmarkEnd w:id="1200"/>
      <w:bookmarkEnd w:id="1201"/>
      <w:bookmarkEnd w:id="1202"/>
      <w:bookmarkEnd w:id="1203"/>
      <w:bookmarkEnd w:id="1204"/>
      <w:r w:rsidR="000354F2" w:rsidRPr="000354F2">
        <w:t>Interval Data Recorder Meter Optional Removal Process</w:t>
      </w:r>
      <w:bookmarkEnd w:id="1205"/>
      <w:bookmarkEnd w:id="1206"/>
    </w:p>
    <w:p w:rsidR="000354F2" w:rsidRPr="000354F2" w:rsidRDefault="000354F2" w:rsidP="00BF64B9">
      <w:pPr>
        <w:spacing w:after="240"/>
      </w:pPr>
      <w:bookmarkStart w:id="1207" w:name="_Toc117923674"/>
      <w:bookmarkStart w:id="1208" w:name="_Toc117924771"/>
      <w:bookmarkStart w:id="1209" w:name="_Toc117925138"/>
      <w:r w:rsidRPr="000354F2">
        <w:t>Pursuant to Protocol Section 18.6.6, Interval Data Recorder Meter Optional Removal, a Competitive Retailer (CR) upon a Customer’s request, may request removal of an Interval Data Recorder (IDR) at a Premise.  This Section 7.13.1 details the steps that Market Participants shall follow when processing such IDR Meter optional removal requests.</w:t>
      </w:r>
    </w:p>
    <w:p w:rsidR="00704BB6" w:rsidRPr="00B87DFA" w:rsidRDefault="00704BB6" w:rsidP="00B87DFA">
      <w:pPr>
        <w:pStyle w:val="H4"/>
        <w:rPr>
          <w:bCs w:val="0"/>
        </w:rPr>
      </w:pPr>
      <w:bookmarkStart w:id="1210" w:name="_Toc279430400"/>
      <w:bookmarkStart w:id="1211" w:name="_Toc389042710"/>
      <w:r w:rsidRPr="00B87DFA">
        <w:rPr>
          <w:bCs w:val="0"/>
        </w:rPr>
        <w:t>7.13.1.1</w:t>
      </w:r>
      <w:r w:rsidRPr="00B87DFA">
        <w:rPr>
          <w:bCs w:val="0"/>
        </w:rPr>
        <w:tab/>
      </w:r>
      <w:bookmarkEnd w:id="1207"/>
      <w:bookmarkEnd w:id="1208"/>
      <w:bookmarkEnd w:id="1209"/>
      <w:r w:rsidR="000354F2" w:rsidRPr="000354F2">
        <w:rPr>
          <w:bCs w:val="0"/>
        </w:rPr>
        <w:t>Customer Request for Removal of Interval Data Recorder Meter</w:t>
      </w:r>
      <w:bookmarkEnd w:id="1210"/>
      <w:bookmarkEnd w:id="1211"/>
    </w:p>
    <w:p w:rsidR="005C5BE5" w:rsidRPr="005C5BE5" w:rsidRDefault="00704BB6" w:rsidP="005C5BE5">
      <w:pPr>
        <w:pStyle w:val="BodyTextNumbered"/>
      </w:pPr>
      <w:r w:rsidRPr="00B87DFA">
        <w:t>(1)</w:t>
      </w:r>
      <w:r w:rsidRPr="00B87DFA">
        <w:tab/>
      </w:r>
      <w:r w:rsidR="005C5BE5" w:rsidRPr="005C5BE5">
        <w:t xml:space="preserve">A CR, upon a Customer’s request or with a Customer’s authorization, may request removal of an IDR Meter.  The CR shall validate that the request meets the requirements described in Protocol Section 18.6.6, Interval Data Recorder Meter Optional Removal. </w:t>
      </w:r>
    </w:p>
    <w:p w:rsidR="0035454F" w:rsidRPr="00B87DFA" w:rsidRDefault="00704BB6" w:rsidP="00977703">
      <w:pPr>
        <w:pStyle w:val="List3"/>
        <w:ind w:left="1440"/>
      </w:pPr>
      <w:r w:rsidRPr="00B87DFA">
        <w:t>(a)</w:t>
      </w:r>
      <w:r w:rsidRPr="00B87DFA">
        <w:tab/>
      </w:r>
      <w:r w:rsidR="009E039B" w:rsidRPr="009E039B">
        <w:t>If the request for removal meets the Protocol requirements, the CR shall complete Section 9, Appendices, Appendix H1, Interval Data Recorder (IDR) Meter Optional Removal Request Form, and submit it by e-mail to the appropriate Transmission and/or Distribution Service Provider (TDSP) for processing at the TDSP’s e-mail address listed in Table 28, TDSP E-mail Addresses for the IDR Optional Removal Request Form, below.  For existing Customers, the request form shall be submitted to the TDSP within ten Retail Business Days of the Customer’s request to their CR.  For new Customers, the request shall be submitted to the TDSP within ten Retail Business Days of the request to their CR, provided that at least 45 consecutive days of usage has been covered by meter reads and the Customer has communicated the request to the CR no more than 120 consecutive days since the Customer’s move</w:t>
      </w:r>
      <w:r w:rsidR="00FA01F3">
        <w:t xml:space="preserve"> </w:t>
      </w:r>
      <w:r w:rsidR="009E039B" w:rsidRPr="009E039B">
        <w:t>in date</w:t>
      </w:r>
      <w:r w:rsidRPr="00B87DFA">
        <w:t>.</w:t>
      </w:r>
    </w:p>
    <w:p w:rsidR="00C50B14" w:rsidRPr="00B87DFA" w:rsidRDefault="00C50B14" w:rsidP="0087469B">
      <w:pPr>
        <w:pStyle w:val="TableHead"/>
        <w:spacing w:after="100" w:afterAutospacing="1"/>
      </w:pPr>
      <w:proofErr w:type="gramStart"/>
      <w:r w:rsidRPr="00B87DFA">
        <w:rPr>
          <w:bCs/>
          <w:sz w:val="24"/>
          <w:szCs w:val="24"/>
        </w:rPr>
        <w:t>Table 2</w:t>
      </w:r>
      <w:r w:rsidR="008E35F7" w:rsidRPr="00B87DFA">
        <w:rPr>
          <w:bCs/>
          <w:sz w:val="24"/>
          <w:szCs w:val="24"/>
        </w:rPr>
        <w:t>8</w:t>
      </w:r>
      <w:r w:rsidRPr="00B87DFA">
        <w:rPr>
          <w:bCs/>
          <w:sz w:val="24"/>
          <w:szCs w:val="24"/>
        </w:rPr>
        <w:t>.</w:t>
      </w:r>
      <w:proofErr w:type="gramEnd"/>
      <w:r w:rsidRPr="00B87DFA">
        <w:rPr>
          <w:bCs/>
          <w:sz w:val="24"/>
          <w:szCs w:val="24"/>
        </w:rPr>
        <w:t xml:space="preserve">  TDSP E-mail Addresses for the IDR Optional Removal Request Form</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390"/>
      </w:tblGrid>
      <w:tr w:rsidR="00C50B14" w:rsidRPr="00B87DFA" w:rsidTr="00830C8E">
        <w:trPr>
          <w:trHeight w:val="432"/>
          <w:tblHeader/>
        </w:trPr>
        <w:tc>
          <w:tcPr>
            <w:tcW w:w="2700" w:type="dxa"/>
            <w:vAlign w:val="center"/>
          </w:tcPr>
          <w:p w:rsidR="00C50B14" w:rsidRPr="00B87DFA" w:rsidRDefault="00C50B14" w:rsidP="00B87DFA">
            <w:pPr>
              <w:pStyle w:val="List"/>
              <w:spacing w:after="0"/>
              <w:ind w:left="0" w:firstLine="0"/>
              <w:jc w:val="center"/>
            </w:pPr>
            <w:r w:rsidRPr="00B87DFA">
              <w:rPr>
                <w:b/>
              </w:rPr>
              <w:t>TDSP</w:t>
            </w:r>
          </w:p>
        </w:tc>
        <w:tc>
          <w:tcPr>
            <w:tcW w:w="6390" w:type="dxa"/>
            <w:vAlign w:val="center"/>
          </w:tcPr>
          <w:p w:rsidR="00C50B14" w:rsidRPr="00B87DFA" w:rsidRDefault="00C50B14" w:rsidP="00B87DFA">
            <w:pPr>
              <w:pStyle w:val="List"/>
              <w:spacing w:after="0"/>
              <w:ind w:left="0" w:firstLine="0"/>
              <w:jc w:val="center"/>
              <w:rPr>
                <w:b/>
              </w:rPr>
            </w:pPr>
            <w:r w:rsidRPr="00B87DFA">
              <w:rPr>
                <w:b/>
              </w:rPr>
              <w:t xml:space="preserve">Contact Information for Emergency Reconnect </w:t>
            </w:r>
          </w:p>
        </w:tc>
      </w:tr>
      <w:tr w:rsidR="00C50B14" w:rsidRPr="00B87DFA" w:rsidTr="00830C8E">
        <w:trPr>
          <w:trHeight w:val="602"/>
        </w:trPr>
        <w:tc>
          <w:tcPr>
            <w:tcW w:w="2700" w:type="dxa"/>
            <w:vAlign w:val="center"/>
          </w:tcPr>
          <w:p w:rsidR="00C50B14" w:rsidRPr="00B87DFA" w:rsidRDefault="00C50B14" w:rsidP="00B87DFA">
            <w:pPr>
              <w:pStyle w:val="List"/>
              <w:spacing w:after="0"/>
              <w:ind w:left="0" w:firstLine="0"/>
            </w:pPr>
            <w:r w:rsidRPr="00B87DFA">
              <w:rPr>
                <w:b/>
              </w:rPr>
              <w:t>AEP</w:t>
            </w:r>
          </w:p>
        </w:tc>
        <w:tc>
          <w:tcPr>
            <w:tcW w:w="6390" w:type="dxa"/>
            <w:vAlign w:val="center"/>
          </w:tcPr>
          <w:p w:rsidR="00C50B14" w:rsidRPr="00B87DFA" w:rsidRDefault="00353540" w:rsidP="00B87DFA">
            <w:pPr>
              <w:pStyle w:val="List"/>
              <w:spacing w:after="0"/>
              <w:ind w:left="0" w:firstLine="0"/>
            </w:pPr>
            <w:hyperlink r:id="rId35" w:history="1">
              <w:r w:rsidR="00C50B14" w:rsidRPr="00B87DFA">
                <w:t>crrtx@aep.com</w:t>
              </w:r>
            </w:hyperlink>
          </w:p>
        </w:tc>
      </w:tr>
      <w:tr w:rsidR="00C50B14" w:rsidRPr="00B87DFA" w:rsidTr="00830C8E">
        <w:trPr>
          <w:trHeight w:val="620"/>
        </w:trPr>
        <w:tc>
          <w:tcPr>
            <w:tcW w:w="2700" w:type="dxa"/>
            <w:vAlign w:val="center"/>
          </w:tcPr>
          <w:p w:rsidR="00C50B14" w:rsidRPr="00B87DFA" w:rsidRDefault="00C50B14" w:rsidP="00B87DFA">
            <w:pPr>
              <w:pStyle w:val="List"/>
              <w:spacing w:after="0"/>
              <w:ind w:left="0" w:firstLine="0"/>
            </w:pPr>
            <w:r w:rsidRPr="00B87DFA">
              <w:rPr>
                <w:b/>
              </w:rPr>
              <w:t>CNP</w:t>
            </w:r>
          </w:p>
        </w:tc>
        <w:tc>
          <w:tcPr>
            <w:tcW w:w="6390" w:type="dxa"/>
            <w:vAlign w:val="center"/>
          </w:tcPr>
          <w:p w:rsidR="00C50B14" w:rsidRPr="00B87DFA" w:rsidRDefault="00353540" w:rsidP="00B87DFA">
            <w:pPr>
              <w:pStyle w:val="List"/>
              <w:spacing w:after="0"/>
              <w:ind w:left="0" w:firstLine="0"/>
            </w:pPr>
            <w:hyperlink r:id="rId36" w:history="1">
              <w:r w:rsidR="00C50B14" w:rsidRPr="00B87DFA">
                <w:t>CR.Support@CenterPointEnergy.com</w:t>
              </w:r>
            </w:hyperlink>
          </w:p>
        </w:tc>
      </w:tr>
      <w:tr w:rsidR="00C50B14" w:rsidRPr="00B87DFA" w:rsidTr="00830C8E">
        <w:trPr>
          <w:trHeight w:val="620"/>
        </w:trPr>
        <w:tc>
          <w:tcPr>
            <w:tcW w:w="2700" w:type="dxa"/>
            <w:vAlign w:val="center"/>
          </w:tcPr>
          <w:p w:rsidR="00C50B14" w:rsidRPr="00B87DFA" w:rsidRDefault="00C50B14" w:rsidP="00B87DFA">
            <w:pPr>
              <w:pStyle w:val="List"/>
              <w:spacing w:after="0"/>
              <w:ind w:left="0" w:firstLine="0"/>
              <w:rPr>
                <w:b/>
              </w:rPr>
            </w:pPr>
            <w:r w:rsidRPr="00B87DFA">
              <w:rPr>
                <w:b/>
              </w:rPr>
              <w:t>NEC</w:t>
            </w:r>
          </w:p>
        </w:tc>
        <w:tc>
          <w:tcPr>
            <w:tcW w:w="6390" w:type="dxa"/>
            <w:vAlign w:val="center"/>
          </w:tcPr>
          <w:p w:rsidR="00C50B14" w:rsidRPr="00B87DFA" w:rsidRDefault="00353540" w:rsidP="00B87DFA">
            <w:pPr>
              <w:pStyle w:val="List"/>
              <w:spacing w:after="0"/>
              <w:ind w:left="0" w:firstLine="0"/>
            </w:pPr>
            <w:hyperlink r:id="rId37" w:history="1">
              <w:r w:rsidR="00C50B14" w:rsidRPr="00B87DFA">
                <w:t>eflores@nueceselectric.org</w:t>
              </w:r>
            </w:hyperlink>
            <w:r w:rsidR="00C50B14" w:rsidRPr="00B87DFA">
              <w:t xml:space="preserve"> </w:t>
            </w:r>
          </w:p>
        </w:tc>
      </w:tr>
      <w:tr w:rsidR="00C50B14" w:rsidRPr="00B87DFA" w:rsidTr="00830C8E">
        <w:trPr>
          <w:trHeight w:val="620"/>
        </w:trPr>
        <w:tc>
          <w:tcPr>
            <w:tcW w:w="2700" w:type="dxa"/>
            <w:vAlign w:val="center"/>
          </w:tcPr>
          <w:p w:rsidR="00C50B14" w:rsidRPr="00B87DFA" w:rsidRDefault="00C50B14" w:rsidP="00B87DFA">
            <w:pPr>
              <w:pStyle w:val="List"/>
              <w:spacing w:after="0"/>
              <w:ind w:left="0" w:firstLine="0"/>
            </w:pPr>
            <w:r w:rsidRPr="00B87DFA">
              <w:rPr>
                <w:b/>
              </w:rPr>
              <w:lastRenderedPageBreak/>
              <w:t>Oncor</w:t>
            </w:r>
          </w:p>
        </w:tc>
        <w:tc>
          <w:tcPr>
            <w:tcW w:w="6390" w:type="dxa"/>
            <w:vAlign w:val="center"/>
          </w:tcPr>
          <w:p w:rsidR="00C50B14" w:rsidRPr="00B87DFA" w:rsidRDefault="00353540" w:rsidP="00B87DFA">
            <w:pPr>
              <w:pStyle w:val="List"/>
              <w:spacing w:after="0"/>
              <w:ind w:left="0" w:firstLine="0"/>
            </w:pPr>
            <w:hyperlink r:id="rId38" w:history="1">
              <w:r w:rsidR="00C50B14" w:rsidRPr="00B87DFA">
                <w:t>meteringservices@Oncor.com</w:t>
              </w:r>
            </w:hyperlink>
          </w:p>
        </w:tc>
      </w:tr>
      <w:tr w:rsidR="00C50B14" w:rsidRPr="00B87DFA" w:rsidTr="00830C8E">
        <w:trPr>
          <w:trHeight w:val="620"/>
        </w:trPr>
        <w:tc>
          <w:tcPr>
            <w:tcW w:w="2700" w:type="dxa"/>
            <w:vAlign w:val="center"/>
          </w:tcPr>
          <w:p w:rsidR="00C50B14" w:rsidRPr="00B87DFA" w:rsidRDefault="00C50B14" w:rsidP="00C4054B">
            <w:pPr>
              <w:pStyle w:val="List"/>
              <w:spacing w:after="0"/>
              <w:ind w:left="0" w:firstLine="0"/>
            </w:pPr>
            <w:r w:rsidRPr="00B87DFA">
              <w:rPr>
                <w:b/>
              </w:rPr>
              <w:t>SU</w:t>
            </w:r>
          </w:p>
        </w:tc>
        <w:tc>
          <w:tcPr>
            <w:tcW w:w="6390" w:type="dxa"/>
            <w:vAlign w:val="center"/>
          </w:tcPr>
          <w:p w:rsidR="00C50B14" w:rsidRPr="00B87DFA" w:rsidRDefault="00C4054B" w:rsidP="006D69D3">
            <w:pPr>
              <w:pStyle w:val="List"/>
              <w:spacing w:after="0"/>
              <w:ind w:left="0" w:firstLine="0"/>
            </w:pPr>
            <w:r>
              <w:t>customerservice</w:t>
            </w:r>
            <w:r w:rsidR="00FF5171" w:rsidRPr="00B87DFA">
              <w:t>@sharyland.com</w:t>
            </w:r>
          </w:p>
        </w:tc>
      </w:tr>
      <w:tr w:rsidR="00C50B14" w:rsidRPr="00B87DFA" w:rsidTr="00830C8E">
        <w:trPr>
          <w:trHeight w:val="620"/>
        </w:trPr>
        <w:tc>
          <w:tcPr>
            <w:tcW w:w="2700" w:type="dxa"/>
            <w:vAlign w:val="center"/>
          </w:tcPr>
          <w:p w:rsidR="00C50B14" w:rsidRPr="00B87DFA" w:rsidRDefault="00C50B14" w:rsidP="00B87DFA">
            <w:pPr>
              <w:pStyle w:val="List"/>
              <w:spacing w:after="0"/>
              <w:ind w:left="0" w:firstLine="0"/>
            </w:pPr>
            <w:r w:rsidRPr="00B87DFA">
              <w:rPr>
                <w:b/>
              </w:rPr>
              <w:t>TNMP</w:t>
            </w:r>
          </w:p>
        </w:tc>
        <w:tc>
          <w:tcPr>
            <w:tcW w:w="6390" w:type="dxa"/>
            <w:vAlign w:val="center"/>
          </w:tcPr>
          <w:p w:rsidR="00C50B14" w:rsidRPr="00B87DFA" w:rsidRDefault="00353540" w:rsidP="00B87DFA">
            <w:hyperlink r:id="rId39" w:history="1">
              <w:r w:rsidR="00C50B14" w:rsidRPr="00B87DFA">
                <w:t>MV90operator@tnmp.com</w:t>
              </w:r>
            </w:hyperlink>
            <w:r w:rsidR="00C50B14" w:rsidRPr="00B87DFA">
              <w:t xml:space="preserve"> </w:t>
            </w:r>
          </w:p>
        </w:tc>
      </w:tr>
    </w:tbl>
    <w:p w:rsidR="007B11EF" w:rsidRDefault="00704BB6" w:rsidP="008E7186">
      <w:pPr>
        <w:pStyle w:val="List3"/>
        <w:spacing w:before="240"/>
        <w:ind w:left="1440"/>
      </w:pPr>
      <w:r w:rsidRPr="00B87DFA">
        <w:t>(b)</w:t>
      </w:r>
      <w:r w:rsidRPr="00B87DFA">
        <w:tab/>
        <w:t>If the request does not meet the Protocol requirements, the CR shall inform the Customer that the request cannot be honored, per paragraph (3) of Section 7.13.1.3, Transmission and/or Distribution Service Provider Processing.</w:t>
      </w:r>
    </w:p>
    <w:p w:rsidR="007B11EF" w:rsidRDefault="00704BB6" w:rsidP="007B11EF">
      <w:pPr>
        <w:pStyle w:val="BodyTextNumbered"/>
      </w:pPr>
      <w:r w:rsidRPr="00B87DFA">
        <w:t>(2)</w:t>
      </w:r>
      <w:r w:rsidRPr="00B87DFA">
        <w:tab/>
        <w:t>If a Customer contacts the TDSP directly to request removal of an IDR</w:t>
      </w:r>
      <w:r w:rsidR="008E7186">
        <w:t xml:space="preserve"> Meter</w:t>
      </w:r>
      <w:r w:rsidRPr="00B87DFA">
        <w:t>, the TDSP shall refer the Customer to their CR to initiate the request, regardless of the option a CR has chosen for service order request.</w:t>
      </w:r>
    </w:p>
    <w:p w:rsidR="00704BB6" w:rsidRPr="00B87DFA" w:rsidRDefault="00704BB6" w:rsidP="00B87DFA">
      <w:pPr>
        <w:pStyle w:val="H4"/>
        <w:rPr>
          <w:bCs w:val="0"/>
        </w:rPr>
      </w:pPr>
      <w:bookmarkStart w:id="1212" w:name="_Toc117923675"/>
      <w:bookmarkStart w:id="1213" w:name="_Toc117924772"/>
      <w:bookmarkStart w:id="1214" w:name="_Toc117925139"/>
      <w:bookmarkStart w:id="1215" w:name="_Toc279430401"/>
      <w:bookmarkStart w:id="1216" w:name="_Toc389042711"/>
      <w:r w:rsidRPr="00B87DFA">
        <w:rPr>
          <w:bCs w:val="0"/>
        </w:rPr>
        <w:t>7.13.1.2</w:t>
      </w:r>
      <w:r w:rsidRPr="00B87DFA">
        <w:rPr>
          <w:bCs w:val="0"/>
        </w:rPr>
        <w:tab/>
        <w:t>Interval Data Recorder Optional Removal Request Form</w:t>
      </w:r>
      <w:bookmarkEnd w:id="1212"/>
      <w:bookmarkEnd w:id="1213"/>
      <w:bookmarkEnd w:id="1214"/>
      <w:bookmarkEnd w:id="1215"/>
      <w:bookmarkEnd w:id="1216"/>
      <w:r w:rsidRPr="00B87DFA">
        <w:rPr>
          <w:bCs w:val="0"/>
        </w:rPr>
        <w:t xml:space="preserve"> </w:t>
      </w:r>
    </w:p>
    <w:p w:rsidR="00B7566C" w:rsidRPr="00E716E7" w:rsidRDefault="00E716E7" w:rsidP="00E716E7">
      <w:pPr>
        <w:pStyle w:val="BodyTextNumbered"/>
      </w:pPr>
      <w:r>
        <w:t>(1)</w:t>
      </w:r>
      <w:r>
        <w:tab/>
      </w:r>
      <w:r w:rsidR="00B7566C" w:rsidRPr="00E716E7">
        <w:t xml:space="preserve">The CR must complete all relevant sections of  Section 9, Appendices, Appendix H1, Interval Data Recorder (IDR) Meter Optional Removal Request Form, including: </w:t>
      </w:r>
    </w:p>
    <w:p w:rsidR="00B7566C" w:rsidRPr="00E716E7" w:rsidRDefault="00B7566C" w:rsidP="003F6899">
      <w:pPr>
        <w:pStyle w:val="List"/>
        <w:ind w:left="1440"/>
      </w:pPr>
      <w:r w:rsidRPr="00E716E7">
        <w:t>(</w:t>
      </w:r>
      <w:r w:rsidR="00E716E7" w:rsidRPr="00E716E7">
        <w:t>a</w:t>
      </w:r>
      <w:r w:rsidRPr="00E716E7">
        <w:t>)</w:t>
      </w:r>
      <w:r w:rsidRPr="00E716E7">
        <w:tab/>
        <w:t xml:space="preserve">CR Name, CR Contact Name, </w:t>
      </w:r>
      <w:r w:rsidR="00E716E7">
        <w:t>Tele</w:t>
      </w:r>
      <w:r w:rsidR="00977703">
        <w:t>p</w:t>
      </w:r>
      <w:r w:rsidR="00E716E7" w:rsidRPr="00E716E7">
        <w:t xml:space="preserve">hone </w:t>
      </w:r>
      <w:r w:rsidRPr="00E716E7">
        <w:t xml:space="preserve">Number, CR Contact E-mail Address, Date Request </w:t>
      </w:r>
      <w:r w:rsidR="00E716E7">
        <w:t>s</w:t>
      </w:r>
      <w:r w:rsidR="00E716E7" w:rsidRPr="00E716E7">
        <w:t xml:space="preserve">ent </w:t>
      </w:r>
      <w:r w:rsidR="00E716E7">
        <w:t>f</w:t>
      </w:r>
      <w:r w:rsidR="00E716E7" w:rsidRPr="00E716E7">
        <w:t xml:space="preserve">rom </w:t>
      </w:r>
      <w:r w:rsidRPr="00E716E7">
        <w:t xml:space="preserve">CR to TDSP, and the TDSP Name. </w:t>
      </w:r>
    </w:p>
    <w:p w:rsidR="00B7566C" w:rsidRPr="00E716E7" w:rsidRDefault="00B7566C" w:rsidP="00E716E7">
      <w:pPr>
        <w:pStyle w:val="List"/>
        <w:ind w:left="1440"/>
      </w:pPr>
      <w:r w:rsidRPr="00E716E7">
        <w:t>(</w:t>
      </w:r>
      <w:r w:rsidR="00E716E7" w:rsidRPr="00E716E7">
        <w:t>b</w:t>
      </w:r>
      <w:r w:rsidRPr="00E716E7">
        <w:t>)</w:t>
      </w:r>
      <w:r w:rsidRPr="00E716E7">
        <w:tab/>
        <w:t>In addition, for each applicable Electric Service Identifier (ESI ID), the form must include the following:</w:t>
      </w:r>
    </w:p>
    <w:p w:rsidR="00B7566C" w:rsidRPr="00B7566C" w:rsidRDefault="00B7566C" w:rsidP="00E716E7">
      <w:pPr>
        <w:pStyle w:val="List2"/>
        <w:ind w:left="2160"/>
      </w:pPr>
      <w:r w:rsidRPr="00B7566C">
        <w:t>(</w:t>
      </w:r>
      <w:r w:rsidR="00E716E7">
        <w:t>i</w:t>
      </w:r>
      <w:r w:rsidRPr="00B7566C">
        <w:t>)</w:t>
      </w:r>
      <w:r w:rsidRPr="00B7566C">
        <w:tab/>
        <w:t>Service Address;</w:t>
      </w:r>
    </w:p>
    <w:p w:rsidR="00B7566C" w:rsidRPr="00B7566C" w:rsidRDefault="00B7566C" w:rsidP="00E716E7">
      <w:pPr>
        <w:pStyle w:val="List2"/>
        <w:ind w:left="2160"/>
      </w:pPr>
      <w:r w:rsidRPr="00B7566C">
        <w:t>(</w:t>
      </w:r>
      <w:r w:rsidR="00E716E7">
        <w:t>ii</w:t>
      </w:r>
      <w:r w:rsidRPr="00B7566C">
        <w:t>)</w:t>
      </w:r>
      <w:r w:rsidRPr="00B7566C">
        <w:tab/>
        <w:t>Indicator identifying each as an existing Customer or a new Customer and the move</w:t>
      </w:r>
      <w:r w:rsidR="00FA01F3">
        <w:t xml:space="preserve"> </w:t>
      </w:r>
      <w:r w:rsidRPr="00B7566C">
        <w:t>in date;</w:t>
      </w:r>
    </w:p>
    <w:p w:rsidR="00B7566C" w:rsidRPr="00B7566C" w:rsidRDefault="00B7566C" w:rsidP="00E716E7">
      <w:pPr>
        <w:pStyle w:val="List2"/>
        <w:ind w:left="2160"/>
      </w:pPr>
      <w:r w:rsidRPr="00B7566C">
        <w:t>(</w:t>
      </w:r>
      <w:r w:rsidR="00E716E7">
        <w:t>iii</w:t>
      </w:r>
      <w:r w:rsidRPr="00B7566C">
        <w:t>)</w:t>
      </w:r>
      <w:r w:rsidRPr="00B7566C">
        <w:tab/>
        <w:t>Twelve month actual peak Demand for an existing Customer or the actual peak Demand since the move</w:t>
      </w:r>
      <w:r w:rsidR="00FA01F3">
        <w:t xml:space="preserve"> </w:t>
      </w:r>
      <w:r w:rsidRPr="00B7566C">
        <w:t>in date for a new Customer; and</w:t>
      </w:r>
    </w:p>
    <w:p w:rsidR="00B7566C" w:rsidRPr="00E716E7" w:rsidRDefault="00B7566C" w:rsidP="00E716E7">
      <w:pPr>
        <w:pStyle w:val="List2"/>
        <w:ind w:left="2160"/>
      </w:pPr>
      <w:proofErr w:type="gramStart"/>
      <w:r w:rsidRPr="00B7566C">
        <w:t>(</w:t>
      </w:r>
      <w:r w:rsidR="00E716E7">
        <w:t>iv</w:t>
      </w:r>
      <w:r w:rsidRPr="00B7566C">
        <w:t>)</w:t>
      </w:r>
      <w:r w:rsidRPr="00B7566C">
        <w:tab/>
        <w:t>The</w:t>
      </w:r>
      <w:proofErr w:type="gramEnd"/>
      <w:r w:rsidRPr="00B7566C">
        <w:t xml:space="preserve"> date the Customer notified the CR requesting IDR Meter removal</w:t>
      </w:r>
      <w:r w:rsidRPr="00E716E7">
        <w:t>.</w:t>
      </w:r>
    </w:p>
    <w:p w:rsidR="00B7566C" w:rsidRPr="00E716E7" w:rsidRDefault="00E716E7" w:rsidP="00E716E7">
      <w:pPr>
        <w:pStyle w:val="BodyTextNumbered"/>
      </w:pPr>
      <w:r>
        <w:t>(2)</w:t>
      </w:r>
      <w:r>
        <w:tab/>
      </w:r>
      <w:r w:rsidR="00B7566C" w:rsidRPr="00E716E7">
        <w:t>An incomplete request form may be rejected by the TDSP, whereupon the CR shall add the missing information and resubmit the request form with a new date that the request is sent to the TDSP.</w:t>
      </w:r>
    </w:p>
    <w:p w:rsidR="00704BB6" w:rsidRPr="00B87DFA" w:rsidRDefault="00704BB6" w:rsidP="00B87DFA">
      <w:pPr>
        <w:pStyle w:val="H4"/>
        <w:rPr>
          <w:bCs w:val="0"/>
        </w:rPr>
      </w:pPr>
      <w:bookmarkStart w:id="1217" w:name="_Toc279430402"/>
      <w:bookmarkStart w:id="1218" w:name="_Toc389042712"/>
      <w:r w:rsidRPr="00B87DFA">
        <w:rPr>
          <w:bCs w:val="0"/>
        </w:rPr>
        <w:t>7.13.1.3</w:t>
      </w:r>
      <w:r w:rsidRPr="00B87DFA">
        <w:rPr>
          <w:bCs w:val="0"/>
        </w:rPr>
        <w:tab/>
        <w:t>Transmission and/or Distribution Service Provider Processing</w:t>
      </w:r>
      <w:bookmarkEnd w:id="1217"/>
      <w:bookmarkEnd w:id="1218"/>
    </w:p>
    <w:p w:rsidR="00977593" w:rsidRPr="00977593" w:rsidRDefault="00977593" w:rsidP="00977593">
      <w:pPr>
        <w:spacing w:after="240"/>
        <w:ind w:left="720" w:hanging="720"/>
        <w:rPr>
          <w:iCs/>
        </w:rPr>
      </w:pPr>
      <w:r w:rsidRPr="00977593">
        <w:rPr>
          <w:iCs/>
        </w:rPr>
        <w:t>(1)</w:t>
      </w:r>
      <w:r w:rsidRPr="00977593">
        <w:rPr>
          <w:iCs/>
        </w:rPr>
        <w:tab/>
        <w:t xml:space="preserve">Within ten Retail Business Days of receipt of the Section 9, Appendices, Appendix H1, Interval Data Recorder (IDR) Meter Optional Removal Request Form, the TDSP shall verify usage and Customer history for the requested ESI ID(s) and determine if the </w:t>
      </w:r>
      <w:r w:rsidRPr="00977593">
        <w:rPr>
          <w:iCs/>
        </w:rPr>
        <w:lastRenderedPageBreak/>
        <w:t>request meets the requirements of Protocol Section 18.6.6, Interval Data Recorder Meter Optional Removal.</w:t>
      </w:r>
    </w:p>
    <w:p w:rsidR="00977593" w:rsidRPr="00977593" w:rsidRDefault="00977593" w:rsidP="00977593">
      <w:pPr>
        <w:pStyle w:val="List"/>
        <w:ind w:left="1440"/>
      </w:pPr>
      <w:r w:rsidRPr="00977593">
        <w:t>(a)</w:t>
      </w:r>
      <w:r w:rsidRPr="00977593">
        <w:tab/>
        <w:t xml:space="preserve">If the request meets the Protocol requirements, the TDSP shall: </w:t>
      </w:r>
    </w:p>
    <w:p w:rsidR="00977593" w:rsidRPr="00977593" w:rsidRDefault="00977593" w:rsidP="00977593">
      <w:pPr>
        <w:pStyle w:val="List2"/>
        <w:ind w:left="2160"/>
        <w:rPr>
          <w:szCs w:val="24"/>
        </w:rPr>
      </w:pPr>
      <w:r w:rsidRPr="00977593">
        <w:rPr>
          <w:szCs w:val="24"/>
        </w:rPr>
        <w:t>(i)</w:t>
      </w:r>
      <w:r w:rsidRPr="00977593">
        <w:rPr>
          <w:szCs w:val="24"/>
        </w:rPr>
        <w:tab/>
        <w:t>Complete the appropriate sections of the request form indicating that the ESI ID does qualify for an IDR Meter removal and the estimated date of removal</w:t>
      </w:r>
      <w:r w:rsidR="00575A06">
        <w:rPr>
          <w:szCs w:val="24"/>
        </w:rPr>
        <w:t>;</w:t>
      </w:r>
      <w:r w:rsidRPr="00977593">
        <w:rPr>
          <w:szCs w:val="24"/>
        </w:rPr>
        <w:t xml:space="preserve"> and</w:t>
      </w:r>
    </w:p>
    <w:p w:rsidR="00977593" w:rsidRPr="00977593" w:rsidRDefault="00977593" w:rsidP="00977593">
      <w:pPr>
        <w:pStyle w:val="List2"/>
        <w:ind w:left="2160"/>
        <w:rPr>
          <w:szCs w:val="24"/>
        </w:rPr>
      </w:pPr>
      <w:r w:rsidRPr="00977593">
        <w:rPr>
          <w:szCs w:val="24"/>
        </w:rPr>
        <w:t>(ii)</w:t>
      </w:r>
      <w:r w:rsidRPr="00977593">
        <w:rPr>
          <w:szCs w:val="24"/>
        </w:rPr>
        <w:tab/>
        <w:t>Return the completed request form by e-mail to the originating CR.</w:t>
      </w:r>
    </w:p>
    <w:p w:rsidR="00977593" w:rsidRPr="00977593" w:rsidRDefault="00977593" w:rsidP="00977593">
      <w:pPr>
        <w:pStyle w:val="List"/>
        <w:ind w:left="1440"/>
      </w:pPr>
      <w:r w:rsidRPr="00977593">
        <w:t>(b)</w:t>
      </w:r>
      <w:r w:rsidRPr="00977593">
        <w:tab/>
        <w:t xml:space="preserve">If the request does not meet the Protocol requirements, the TDSP shall: </w:t>
      </w:r>
    </w:p>
    <w:p w:rsidR="00977593" w:rsidRPr="00977593" w:rsidRDefault="00977593" w:rsidP="00977593">
      <w:pPr>
        <w:pStyle w:val="List2"/>
        <w:ind w:left="2160"/>
        <w:rPr>
          <w:szCs w:val="24"/>
        </w:rPr>
      </w:pPr>
      <w:r w:rsidRPr="00977593">
        <w:rPr>
          <w:szCs w:val="24"/>
        </w:rPr>
        <w:t>(i)</w:t>
      </w:r>
      <w:r w:rsidRPr="00977593">
        <w:rPr>
          <w:szCs w:val="24"/>
        </w:rPr>
        <w:tab/>
        <w:t>Complete the appropriate sections of the request form indicating that the ESI ID does not meet the qualifications for an IDR</w:t>
      </w:r>
      <w:r>
        <w:rPr>
          <w:szCs w:val="24"/>
        </w:rPr>
        <w:t xml:space="preserve"> </w:t>
      </w:r>
      <w:r w:rsidRPr="00977593">
        <w:rPr>
          <w:szCs w:val="24"/>
        </w:rPr>
        <w:t>Meter removal and include supporting evidence</w:t>
      </w:r>
      <w:r w:rsidR="00575A06">
        <w:rPr>
          <w:szCs w:val="24"/>
        </w:rPr>
        <w:t>;</w:t>
      </w:r>
      <w:r w:rsidRPr="00977593">
        <w:rPr>
          <w:szCs w:val="24"/>
        </w:rPr>
        <w:t xml:space="preserve"> and </w:t>
      </w:r>
    </w:p>
    <w:p w:rsidR="00977593" w:rsidRPr="00977593" w:rsidRDefault="00977593" w:rsidP="00977593">
      <w:pPr>
        <w:pStyle w:val="List2"/>
        <w:ind w:left="2160"/>
        <w:rPr>
          <w:szCs w:val="24"/>
        </w:rPr>
      </w:pPr>
      <w:r w:rsidRPr="00977593">
        <w:rPr>
          <w:szCs w:val="24"/>
        </w:rPr>
        <w:t>(ii)</w:t>
      </w:r>
      <w:r w:rsidRPr="00977593">
        <w:rPr>
          <w:szCs w:val="24"/>
        </w:rPr>
        <w:tab/>
        <w:t>Return the completed request form by e-mail to the originating CR.</w:t>
      </w:r>
    </w:p>
    <w:p w:rsidR="00977593" w:rsidRPr="00977593" w:rsidRDefault="00977593" w:rsidP="00977593">
      <w:pPr>
        <w:pStyle w:val="BodyTextNumbered"/>
      </w:pPr>
      <w:r w:rsidRPr="00977593">
        <w:t>(2)</w:t>
      </w:r>
      <w:r w:rsidRPr="00977593">
        <w:tab/>
        <w:t xml:space="preserve">For requests where there is mutual agreement by the CR and TDSP that the applicable Protocol requirements have been met, the TDSP shall proceed with scheduling the removal of the IDR Meter.   </w:t>
      </w:r>
    </w:p>
    <w:p w:rsidR="00977593" w:rsidRPr="00977593" w:rsidRDefault="00977593" w:rsidP="00977593">
      <w:pPr>
        <w:pStyle w:val="List"/>
        <w:ind w:left="1440"/>
      </w:pPr>
      <w:r w:rsidRPr="00977593">
        <w:t>(a)</w:t>
      </w:r>
      <w:r w:rsidRPr="00977593">
        <w:tab/>
        <w:t xml:space="preserve">The IDR removal must be completed no later than the Customer's second billing cycle after the date on which agreement is reached. </w:t>
      </w:r>
    </w:p>
    <w:p w:rsidR="00977593" w:rsidRPr="00977593" w:rsidRDefault="00977593" w:rsidP="00977593">
      <w:pPr>
        <w:pStyle w:val="List"/>
        <w:ind w:left="1440"/>
      </w:pPr>
      <w:r w:rsidRPr="00977593">
        <w:t>(b)</w:t>
      </w:r>
      <w:r w:rsidRPr="00977593">
        <w:tab/>
        <w:t>The TDSP shall send the appropriate Texas Standard Electronic Transaction (TX SET) transaction to change the Load Profile Type code and the Meter Data Type code as directed by the Load Profiling Guide along with all applicable meter data.</w:t>
      </w:r>
    </w:p>
    <w:p w:rsidR="00977593" w:rsidRPr="00977593" w:rsidRDefault="00977593" w:rsidP="00977593">
      <w:pPr>
        <w:pStyle w:val="List"/>
        <w:ind w:left="1440"/>
      </w:pPr>
      <w:r w:rsidRPr="00977593">
        <w:t>(c)</w:t>
      </w:r>
      <w:r w:rsidRPr="00977593">
        <w:tab/>
        <w:t xml:space="preserve">A TDSP may elect to virtually remove an IDR Meter, however, the virtual removal must comply with the provisions of </w:t>
      </w:r>
      <w:r w:rsidR="007B7514">
        <w:t>paragraphs</w:t>
      </w:r>
      <w:r w:rsidR="007B7514" w:rsidRPr="00977593">
        <w:t xml:space="preserve"> </w:t>
      </w:r>
      <w:r w:rsidRPr="00977593">
        <w:t>(2</w:t>
      </w:r>
      <w:proofErr w:type="gramStart"/>
      <w:r w:rsidRPr="00977593">
        <w:t>)(</w:t>
      </w:r>
      <w:proofErr w:type="gramEnd"/>
      <w:r w:rsidRPr="00977593">
        <w:t xml:space="preserve">a) and (2)(b) above. </w:t>
      </w:r>
    </w:p>
    <w:p w:rsidR="00977593" w:rsidRPr="00977593" w:rsidRDefault="00977593" w:rsidP="00977593">
      <w:pPr>
        <w:pStyle w:val="List"/>
        <w:ind w:left="1440"/>
      </w:pPr>
      <w:r w:rsidRPr="00977593">
        <w:t>(d)</w:t>
      </w:r>
      <w:r w:rsidRPr="00977593">
        <w:tab/>
        <w:t>IDR Meter optional removals are subject to applicable TDSP tariff charges.  Consult each TDSP’s tariff for complete details.</w:t>
      </w:r>
    </w:p>
    <w:p w:rsidR="00977593" w:rsidRPr="00977593" w:rsidRDefault="00977593" w:rsidP="00977593">
      <w:pPr>
        <w:pStyle w:val="BodyTextNumbered"/>
      </w:pPr>
      <w:r w:rsidRPr="00977593">
        <w:t>(3)</w:t>
      </w:r>
      <w:r w:rsidRPr="00977593">
        <w:tab/>
        <w:t xml:space="preserve">For requests where the TDSP has determined that the applicable Protocol requirements have not been met and the CR concurs, the CR will provide the Customer with sufficient evidence as to why the request for IDR Meter removal was denied.  Such evidence shall include the Customer’s Demand history and the applicable Protocol language.  Customer’s inquiries or complaints regarding the processing of the IDR Meter removal request will be handled in accordance with P.U.C. </w:t>
      </w:r>
      <w:r w:rsidR="00575A06">
        <w:rPr>
          <w:smallCaps/>
        </w:rPr>
        <w:t>Subst.</w:t>
      </w:r>
      <w:r w:rsidRPr="00977593">
        <w:t xml:space="preserve"> R. 25.485, Customer Access and Complaint Handling. </w:t>
      </w:r>
    </w:p>
    <w:p w:rsidR="00977593" w:rsidRPr="00977593" w:rsidRDefault="00977593" w:rsidP="00977593">
      <w:pPr>
        <w:pStyle w:val="BodyTextNumbered"/>
      </w:pPr>
      <w:r w:rsidRPr="00977593">
        <w:t>(4)</w:t>
      </w:r>
      <w:r w:rsidRPr="00977593">
        <w:tab/>
        <w:t xml:space="preserve">For requests where the TDSP has determined that the applicable Protocol requirements have not been met and the CR disputes the TDSP’s determination, the CR may use the MarkeTrak process, if appropriate, to resolve any disputes arising from the IDR Meter optional removal process.  If a MarkeTrak resolution is not possible for a dispute, the CR </w:t>
      </w:r>
      <w:r w:rsidRPr="00977593">
        <w:lastRenderedPageBreak/>
        <w:t xml:space="preserve">may request Alternative Dispute Resolution (ADR) in accordance with Protocol Section 20, Alternative Dispute Resolution Procedure. </w:t>
      </w:r>
    </w:p>
    <w:p w:rsidR="007F749A" w:rsidRPr="007F749A" w:rsidRDefault="00977593" w:rsidP="007F749A">
      <w:pPr>
        <w:pStyle w:val="BodyTextNumbered"/>
      </w:pPr>
      <w:r w:rsidRPr="00977593">
        <w:t>(5)</w:t>
      </w:r>
      <w:r w:rsidRPr="00977593">
        <w:tab/>
        <w:t xml:space="preserve">For all IDR Meter removals that have occurred and subsequently are determined to have been removed erroneously, an IDR Meter must be re-installed.  The discovering party shall notify the CR and/or TDSP as appropriate.  Both the CR and the TDSP shall mutually agree upon an IDR Meter re-installation date.  </w:t>
      </w:r>
    </w:p>
    <w:p w:rsidR="00704BB6" w:rsidRPr="00B87DFA" w:rsidRDefault="00704BB6" w:rsidP="00B87DFA">
      <w:pPr>
        <w:pStyle w:val="H3"/>
      </w:pPr>
      <w:bookmarkStart w:id="1219" w:name="_Toc193264830"/>
      <w:bookmarkStart w:id="1220" w:name="_Toc214433053"/>
      <w:bookmarkStart w:id="1221" w:name="_Toc248306853"/>
      <w:bookmarkStart w:id="1222" w:name="_Toc279430403"/>
      <w:bookmarkStart w:id="1223" w:name="_Toc389042713"/>
      <w:r w:rsidRPr="00B87DFA">
        <w:t>7.13.2</w:t>
      </w:r>
      <w:r w:rsidRPr="00B87DFA">
        <w:tab/>
        <w:t xml:space="preserve">Interval Data Recorder </w:t>
      </w:r>
      <w:r w:rsidR="00A858AB">
        <w:t xml:space="preserve">Meter </w:t>
      </w:r>
      <w:r w:rsidRPr="00B87DFA">
        <w:t>Installation Process</w:t>
      </w:r>
      <w:bookmarkEnd w:id="1219"/>
      <w:bookmarkEnd w:id="1220"/>
      <w:bookmarkEnd w:id="1221"/>
      <w:bookmarkEnd w:id="1222"/>
      <w:bookmarkEnd w:id="1223"/>
    </w:p>
    <w:p w:rsidR="00704BB6" w:rsidRPr="00B87DFA" w:rsidRDefault="00A858AB" w:rsidP="00B87DFA">
      <w:pPr>
        <w:pStyle w:val="BodyText"/>
      </w:pPr>
      <w:r w:rsidRPr="00A858AB">
        <w:rPr>
          <w:iCs/>
        </w:rPr>
        <w:t xml:space="preserve">Pursuant to Protocol Section 18.6.1, Interval Data Recorder Meter Mandatory Installation Requirements, this Section </w:t>
      </w:r>
      <w:r w:rsidR="00F67B91">
        <w:rPr>
          <w:iCs/>
        </w:rPr>
        <w:t xml:space="preserve">7.13.2 </w:t>
      </w:r>
      <w:r w:rsidRPr="00A858AB">
        <w:rPr>
          <w:iCs/>
        </w:rPr>
        <w:t>details the steps that Market Participants shall follow when processing mandatory or optional IDR Meter installations</w:t>
      </w:r>
      <w:r w:rsidR="00704BB6" w:rsidRPr="00B87DFA">
        <w:t xml:space="preserve">. </w:t>
      </w:r>
    </w:p>
    <w:p w:rsidR="00704BB6" w:rsidRPr="00B87DFA" w:rsidRDefault="00704BB6" w:rsidP="00B87DFA">
      <w:pPr>
        <w:pStyle w:val="H4"/>
        <w:rPr>
          <w:bCs w:val="0"/>
          <w:szCs w:val="24"/>
        </w:rPr>
      </w:pPr>
      <w:bookmarkStart w:id="1224" w:name="_Toc279430404"/>
      <w:bookmarkStart w:id="1225" w:name="_Toc389042714"/>
      <w:r w:rsidRPr="00B87DFA">
        <w:rPr>
          <w:bCs w:val="0"/>
          <w:szCs w:val="24"/>
        </w:rPr>
        <w:t>7.13.2.1</w:t>
      </w:r>
      <w:r w:rsidRPr="00B87DFA">
        <w:rPr>
          <w:bCs w:val="0"/>
          <w:szCs w:val="24"/>
        </w:rPr>
        <w:tab/>
      </w:r>
      <w:r w:rsidR="007B52E0" w:rsidRPr="007B52E0">
        <w:t>Interval Data Recorder Meter Requirement Report</w:t>
      </w:r>
      <w:bookmarkEnd w:id="1224"/>
      <w:bookmarkEnd w:id="1225"/>
      <w:r w:rsidRPr="00B87DFA">
        <w:rPr>
          <w:bCs w:val="0"/>
          <w:szCs w:val="24"/>
        </w:rPr>
        <w:t xml:space="preserve"> </w:t>
      </w:r>
    </w:p>
    <w:p w:rsidR="00075E6C" w:rsidRPr="00F67B91" w:rsidRDefault="00075E6C" w:rsidP="00075E6C">
      <w:pPr>
        <w:pStyle w:val="BodyTextNumbered"/>
      </w:pPr>
      <w:r>
        <w:t>(1)</w:t>
      </w:r>
      <w:r>
        <w:tab/>
      </w:r>
      <w:r w:rsidRPr="00F67B91">
        <w:t>The IDR Meter Requirement Report consists of the following criteria:</w:t>
      </w:r>
    </w:p>
    <w:p w:rsidR="00075E6C" w:rsidRDefault="00075E6C" w:rsidP="00075E6C">
      <w:pPr>
        <w:pStyle w:val="List"/>
        <w:ind w:left="1440"/>
        <w:rPr>
          <w:szCs w:val="24"/>
        </w:rPr>
      </w:pPr>
      <w:r w:rsidRPr="00535459">
        <w:rPr>
          <w:szCs w:val="24"/>
        </w:rPr>
        <w:t>(a)</w:t>
      </w:r>
      <w:r w:rsidRPr="00535459">
        <w:rPr>
          <w:szCs w:val="24"/>
        </w:rPr>
        <w:tab/>
        <w:t xml:space="preserve">Report Generation - The IDR Meter Requirement Report is generated on the second day of each month.  In addition to the ESI IDs that are already on the IDR Meter Requirement Report, the ERCOT System identifies active and de-energized ESI IDs that meet the IDR Meter Mandatory Installation Requirements as defined in Protocol Section 18.6.1, Interval Data Recorder Meter Mandatory Installation Requirements, and are not assigned a </w:t>
      </w:r>
      <w:r w:rsidRPr="00B1577D">
        <w:rPr>
          <w:szCs w:val="24"/>
        </w:rPr>
        <w:t>BUSIDRRQ Load Profile Type</w:t>
      </w:r>
      <w:r w:rsidRPr="00535459">
        <w:rPr>
          <w:szCs w:val="24"/>
        </w:rPr>
        <w:t>.</w:t>
      </w:r>
    </w:p>
    <w:p w:rsidR="00075E6C" w:rsidRPr="00535459" w:rsidRDefault="00075E6C" w:rsidP="00075E6C">
      <w:pPr>
        <w:pStyle w:val="List"/>
        <w:ind w:left="1440"/>
        <w:rPr>
          <w:szCs w:val="24"/>
        </w:rPr>
      </w:pPr>
      <w:r w:rsidRPr="00535459">
        <w:rPr>
          <w:szCs w:val="24"/>
        </w:rPr>
        <w:t>(b)</w:t>
      </w:r>
      <w:r w:rsidRPr="00535459">
        <w:rPr>
          <w:szCs w:val="24"/>
        </w:rPr>
        <w:tab/>
        <w:t xml:space="preserve">Posting of the Report - ESI IDs that meet the above criteria are placed on the IDR Meter Requirement Report, which is available on ERCOT’s Market Information System (MIS) to the respective CRs (Retail Electric Provider (REP) of </w:t>
      </w:r>
      <w:r>
        <w:rPr>
          <w:szCs w:val="24"/>
        </w:rPr>
        <w:t>r</w:t>
      </w:r>
      <w:r w:rsidRPr="00535459">
        <w:rPr>
          <w:szCs w:val="24"/>
        </w:rPr>
        <w:t xml:space="preserve">ecord), TDSPs, and the Public Utility Commission of Texas (PUCT).  Should an ESI ID listed on the report switch to a different CR, the ESI ID would show up on the </w:t>
      </w:r>
      <w:r>
        <w:rPr>
          <w:szCs w:val="24"/>
        </w:rPr>
        <w:t>g</w:t>
      </w:r>
      <w:r w:rsidRPr="00535459">
        <w:rPr>
          <w:szCs w:val="24"/>
        </w:rPr>
        <w:t xml:space="preserve">aining CR’s report, and will no longer appear on the report of the </w:t>
      </w:r>
      <w:r>
        <w:rPr>
          <w:szCs w:val="24"/>
        </w:rPr>
        <w:t>l</w:t>
      </w:r>
      <w:r w:rsidRPr="00535459">
        <w:rPr>
          <w:szCs w:val="24"/>
        </w:rPr>
        <w:t>osing CR.  Updated IDR Meter Requirement Reports are normally posted on the second day of each month.</w:t>
      </w:r>
    </w:p>
    <w:p w:rsidR="00075E6C" w:rsidRPr="007B52E0" w:rsidRDefault="00075E6C" w:rsidP="00075E6C">
      <w:pPr>
        <w:pStyle w:val="List"/>
        <w:ind w:left="1440"/>
        <w:rPr>
          <w:szCs w:val="24"/>
        </w:rPr>
      </w:pPr>
      <w:r w:rsidRPr="00535459">
        <w:rPr>
          <w:szCs w:val="24"/>
        </w:rPr>
        <w:t>(c)</w:t>
      </w:r>
      <w:r w:rsidRPr="00535459">
        <w:rPr>
          <w:szCs w:val="24"/>
        </w:rPr>
        <w:tab/>
        <w:t xml:space="preserve">Resolution - ESI IDs listed on the IDR Meter Requirement Report ordinarily remain on the report until an IDR Meter is installed and the Load Profile Type has been changed to reflect the Load Profile Type of </w:t>
      </w:r>
      <w:r>
        <w:rPr>
          <w:szCs w:val="24"/>
        </w:rPr>
        <w:t>“</w:t>
      </w:r>
      <w:r w:rsidRPr="00535459">
        <w:rPr>
          <w:szCs w:val="24"/>
        </w:rPr>
        <w:t>BUSIDRRQ</w:t>
      </w:r>
      <w:r>
        <w:rPr>
          <w:szCs w:val="24"/>
        </w:rPr>
        <w:t>”</w:t>
      </w:r>
      <w:r w:rsidRPr="00535459">
        <w:rPr>
          <w:szCs w:val="24"/>
        </w:rPr>
        <w:t xml:space="preserve"> and a Meter Data Type of </w:t>
      </w:r>
      <w:r>
        <w:rPr>
          <w:szCs w:val="24"/>
        </w:rPr>
        <w:t>“</w:t>
      </w:r>
      <w:r w:rsidRPr="00535459">
        <w:rPr>
          <w:szCs w:val="24"/>
        </w:rPr>
        <w:t>IDR.</w:t>
      </w:r>
      <w:r>
        <w:rPr>
          <w:szCs w:val="24"/>
        </w:rPr>
        <w:t>”</w:t>
      </w:r>
      <w:r w:rsidRPr="00535459">
        <w:rPr>
          <w:szCs w:val="24"/>
        </w:rPr>
        <w:t xml:space="preserve">  The month and year of the IDR Meter installation will be shown in the </w:t>
      </w:r>
      <w:r>
        <w:rPr>
          <w:szCs w:val="24"/>
        </w:rPr>
        <w:t>“</w:t>
      </w:r>
      <w:r w:rsidRPr="00535459">
        <w:rPr>
          <w:szCs w:val="24"/>
        </w:rPr>
        <w:t>Month Resolved</w:t>
      </w:r>
      <w:r>
        <w:rPr>
          <w:szCs w:val="24"/>
        </w:rPr>
        <w:t>”</w:t>
      </w:r>
      <w:r w:rsidRPr="00535459">
        <w:rPr>
          <w:szCs w:val="24"/>
        </w:rPr>
        <w:t xml:space="preserve"> column for the next three monthly reports, after which time the ESI ID will be dropped from the report.</w:t>
      </w:r>
      <w:r>
        <w:rPr>
          <w:szCs w:val="24"/>
        </w:rPr>
        <w:t xml:space="preserve">  </w:t>
      </w:r>
      <w:r w:rsidRPr="007B52E0">
        <w:rPr>
          <w:szCs w:val="24"/>
        </w:rPr>
        <w:t xml:space="preserve">The </w:t>
      </w:r>
      <w:r>
        <w:rPr>
          <w:szCs w:val="24"/>
        </w:rPr>
        <w:t>“</w:t>
      </w:r>
      <w:r w:rsidRPr="007B52E0">
        <w:rPr>
          <w:szCs w:val="24"/>
        </w:rPr>
        <w:t>Month Resolved</w:t>
      </w:r>
      <w:r>
        <w:rPr>
          <w:szCs w:val="24"/>
        </w:rPr>
        <w:t>”</w:t>
      </w:r>
      <w:r w:rsidRPr="007B52E0">
        <w:rPr>
          <w:szCs w:val="24"/>
        </w:rPr>
        <w:t xml:space="preserve"> column for each ESI ID will:</w:t>
      </w:r>
    </w:p>
    <w:p w:rsidR="00075E6C" w:rsidRPr="007B52E0" w:rsidRDefault="00075E6C" w:rsidP="00075E6C">
      <w:pPr>
        <w:pStyle w:val="List2"/>
        <w:ind w:left="2160"/>
        <w:rPr>
          <w:szCs w:val="24"/>
        </w:rPr>
      </w:pPr>
      <w:r w:rsidRPr="007B52E0">
        <w:rPr>
          <w:szCs w:val="24"/>
        </w:rPr>
        <w:t>(</w:t>
      </w:r>
      <w:r w:rsidRPr="00F67B91">
        <w:rPr>
          <w:szCs w:val="24"/>
        </w:rPr>
        <w:t>i</w:t>
      </w:r>
      <w:r w:rsidRPr="007B52E0">
        <w:rPr>
          <w:szCs w:val="24"/>
        </w:rPr>
        <w:t>)</w:t>
      </w:r>
      <w:r w:rsidRPr="007B52E0">
        <w:rPr>
          <w:szCs w:val="24"/>
        </w:rPr>
        <w:tab/>
        <w:t>Be blank if 120 days have not yet passed since the ESI ID first appeared on the report;</w:t>
      </w:r>
    </w:p>
    <w:p w:rsidR="00075E6C" w:rsidRPr="007B52E0" w:rsidRDefault="00075E6C" w:rsidP="00075E6C">
      <w:pPr>
        <w:pStyle w:val="List2"/>
        <w:ind w:left="2160"/>
        <w:rPr>
          <w:szCs w:val="24"/>
        </w:rPr>
      </w:pPr>
      <w:r w:rsidRPr="007B52E0">
        <w:rPr>
          <w:szCs w:val="24"/>
        </w:rPr>
        <w:t>(</w:t>
      </w:r>
      <w:r w:rsidRPr="00F67B91">
        <w:rPr>
          <w:szCs w:val="24"/>
        </w:rPr>
        <w:t>ii</w:t>
      </w:r>
      <w:r w:rsidRPr="007B52E0">
        <w:rPr>
          <w:szCs w:val="24"/>
        </w:rPr>
        <w:t>)</w:t>
      </w:r>
      <w:r w:rsidRPr="007B52E0">
        <w:rPr>
          <w:szCs w:val="24"/>
        </w:rPr>
        <w:tab/>
        <w:t>Show the month and year that the IDR Meter was installed and the Load Profile Type was changed (via TX SET transaction) to BUSIDRRQ; or</w:t>
      </w:r>
    </w:p>
    <w:p w:rsidR="00075E6C" w:rsidRPr="007B52E0" w:rsidRDefault="00075E6C" w:rsidP="00075E6C">
      <w:pPr>
        <w:pStyle w:val="List2"/>
        <w:ind w:left="2160"/>
        <w:rPr>
          <w:szCs w:val="24"/>
        </w:rPr>
      </w:pPr>
      <w:r w:rsidRPr="007B52E0">
        <w:rPr>
          <w:szCs w:val="24"/>
        </w:rPr>
        <w:lastRenderedPageBreak/>
        <w:t>(</w:t>
      </w:r>
      <w:r w:rsidRPr="00F67B91">
        <w:rPr>
          <w:szCs w:val="24"/>
        </w:rPr>
        <w:t>iii</w:t>
      </w:r>
      <w:r w:rsidRPr="007B52E0">
        <w:rPr>
          <w:szCs w:val="24"/>
        </w:rPr>
        <w:t>)</w:t>
      </w:r>
      <w:r w:rsidRPr="007B52E0">
        <w:rPr>
          <w:szCs w:val="24"/>
        </w:rPr>
        <w:tab/>
        <w:t xml:space="preserve">Show </w:t>
      </w:r>
      <w:r>
        <w:rPr>
          <w:szCs w:val="24"/>
        </w:rPr>
        <w:t>“</w:t>
      </w:r>
      <w:r w:rsidRPr="007B52E0">
        <w:rPr>
          <w:szCs w:val="24"/>
        </w:rPr>
        <w:t>Overdue</w:t>
      </w:r>
      <w:r>
        <w:rPr>
          <w:szCs w:val="24"/>
        </w:rPr>
        <w:t>”</w:t>
      </w:r>
      <w:r w:rsidRPr="007B52E0">
        <w:rPr>
          <w:szCs w:val="24"/>
        </w:rPr>
        <w:t xml:space="preserve"> if 120 days have passed since the ESI ID first appeared on the report and the Load Profile Type has not been changed to BUSIDRRQ as a result of the required IDR Meter being installed. </w:t>
      </w:r>
    </w:p>
    <w:p w:rsidR="007B52E0" w:rsidRPr="007B52E0" w:rsidRDefault="00075E6C" w:rsidP="00075E6C">
      <w:pPr>
        <w:pStyle w:val="BodyTextNumbered"/>
      </w:pPr>
      <w:r>
        <w:t>(2)</w:t>
      </w:r>
      <w:r>
        <w:tab/>
      </w:r>
      <w:r w:rsidRPr="00F67B91">
        <w:t>If an ESI ID was placed on the IDR Meter Requirement Report because of one or more errors (e.g., incorrect meter reads), the TDSP shall submit market transactions to correct the error(s) or contact the appropriate ERCOT Retail Account Manager to explain the situation and request that the ESI ID be manually removed from the IDR Meter Requirement Report.  ERCOT shall take action to correct subsequent IDR Meter Requirement Reports following such notification</w:t>
      </w:r>
    </w:p>
    <w:p w:rsidR="00704BB6" w:rsidRPr="00B87DFA" w:rsidRDefault="00704BB6" w:rsidP="00B87DFA">
      <w:pPr>
        <w:pStyle w:val="H4"/>
        <w:rPr>
          <w:bCs w:val="0"/>
        </w:rPr>
      </w:pPr>
      <w:bookmarkStart w:id="1226" w:name="_Toc279430405"/>
      <w:bookmarkStart w:id="1227" w:name="_Toc389042715"/>
      <w:r w:rsidRPr="00B87DFA">
        <w:rPr>
          <w:bCs w:val="0"/>
        </w:rPr>
        <w:t>7.13.2.2</w:t>
      </w:r>
      <w:r w:rsidRPr="00B87DFA">
        <w:rPr>
          <w:bCs w:val="0"/>
        </w:rPr>
        <w:tab/>
        <w:t xml:space="preserve">Mandatory </w:t>
      </w:r>
      <w:r w:rsidRPr="00B87DFA">
        <w:t>Interval Data Recorder</w:t>
      </w:r>
      <w:r w:rsidRPr="00B87DFA">
        <w:rPr>
          <w:bCs w:val="0"/>
        </w:rPr>
        <w:t xml:space="preserve"> Installation Process</w:t>
      </w:r>
      <w:bookmarkEnd w:id="1226"/>
      <w:bookmarkEnd w:id="1227"/>
      <w:r w:rsidRPr="00B87DFA">
        <w:rPr>
          <w:bCs w:val="0"/>
        </w:rPr>
        <w:t xml:space="preserve">  </w:t>
      </w:r>
    </w:p>
    <w:p w:rsidR="002F4817" w:rsidRPr="002F4817" w:rsidRDefault="002F4817" w:rsidP="002F4817">
      <w:pPr>
        <w:pStyle w:val="BodyTextNumbered"/>
      </w:pPr>
      <w:r>
        <w:t>(1)</w:t>
      </w:r>
      <w:r>
        <w:tab/>
      </w:r>
      <w:r w:rsidRPr="002F4817">
        <w:t xml:space="preserve">Each month following ERCOT’s publishing of the IDR Requirement Report, the CR has 30 days to verify that each ESI ID meets the requirements of Protocol Section 18.6.1, Interval Data Recorder Meter Mandatory Installation Requirements, and if so, initiate the appropriate request to the TDSP or notify the TDSP of any discrepancies for investigation. </w:t>
      </w:r>
    </w:p>
    <w:p w:rsidR="002F4817" w:rsidRPr="002F4817" w:rsidRDefault="002F4817" w:rsidP="002F4817">
      <w:pPr>
        <w:pStyle w:val="List"/>
        <w:ind w:left="1440"/>
      </w:pPr>
      <w:r w:rsidRPr="002F4817">
        <w:t>(</w:t>
      </w:r>
      <w:r>
        <w:t>a</w:t>
      </w:r>
      <w:r w:rsidRPr="002F4817">
        <w:t>)</w:t>
      </w:r>
      <w:r w:rsidRPr="002F4817">
        <w:tab/>
        <w:t xml:space="preserve">If the IDR Meter installation request meets the Protocol requirements, the CR shall initiate a request to the TDSP for an IDR Meter to be installed using one of the following options: </w:t>
      </w:r>
    </w:p>
    <w:p w:rsidR="002F4817" w:rsidRPr="002F4817" w:rsidRDefault="002F4817" w:rsidP="002F4817">
      <w:pPr>
        <w:pStyle w:val="List2"/>
        <w:ind w:left="2160"/>
      </w:pPr>
      <w:r w:rsidRPr="002F4817">
        <w:t>(</w:t>
      </w:r>
      <w:r>
        <w:t>i</w:t>
      </w:r>
      <w:r w:rsidRPr="002F4817">
        <w:t>)</w:t>
      </w:r>
      <w:r w:rsidRPr="002F4817">
        <w:tab/>
        <w:t xml:space="preserve">Send the appropriate </w:t>
      </w:r>
      <w:r>
        <w:t>650_01,</w:t>
      </w:r>
      <w:r w:rsidRPr="002F4817">
        <w:t xml:space="preserve"> Service Order Request</w:t>
      </w:r>
      <w:r w:rsidR="00D95A5D">
        <w:t>,</w:t>
      </w:r>
      <w:r w:rsidRPr="002F4817">
        <w:t xml:space="preserve"> requesting an exchange of the current meter to an IDR Meter installation, also included in the TX SET transaction the CR will provide in the comments/text field the reason for the exchange request (example, ESI ID met mandatory install requirements) along with all CR and Customer contact information in order that the TDSP can appropriately coordinate and schedule the request with the CR and/or Customer.</w:t>
      </w:r>
    </w:p>
    <w:p w:rsidR="002F4817" w:rsidRPr="002F4817" w:rsidRDefault="002F4817" w:rsidP="002F4817">
      <w:pPr>
        <w:pStyle w:val="List2"/>
        <w:ind w:left="2160"/>
      </w:pPr>
      <w:r w:rsidRPr="002F4817">
        <w:t>(</w:t>
      </w:r>
      <w:r>
        <w:t>ii</w:t>
      </w:r>
      <w:r w:rsidRPr="002F4817">
        <w:t>)</w:t>
      </w:r>
      <w:r w:rsidRPr="002F4817">
        <w:tab/>
        <w:t xml:space="preserve">Complete Section 9, Appendices, Appendix H2, Interval Data Recorder (IDR) Meter Installation Request Form, and submit it by e-mail to the appropriate TDSP for processing at the TDSP’s e-mail address listed in Table 29, TDSP E-mail Addresses for the IDR Installation Request Form, below. </w:t>
      </w:r>
    </w:p>
    <w:p w:rsidR="002F4817" w:rsidRPr="002F4817" w:rsidRDefault="002F4817" w:rsidP="0087469B">
      <w:pPr>
        <w:spacing w:after="100" w:afterAutospacing="1"/>
        <w:rPr>
          <w:b/>
          <w:iCs/>
          <w:sz w:val="20"/>
          <w:szCs w:val="20"/>
        </w:rPr>
      </w:pPr>
      <w:proofErr w:type="gramStart"/>
      <w:r w:rsidRPr="002F4817">
        <w:rPr>
          <w:b/>
          <w:bCs/>
          <w:iCs/>
        </w:rPr>
        <w:t>Table 29.</w:t>
      </w:r>
      <w:proofErr w:type="gramEnd"/>
      <w:r w:rsidRPr="002F4817">
        <w:rPr>
          <w:b/>
          <w:bCs/>
          <w:iCs/>
        </w:rPr>
        <w:t xml:space="preserve">  TDSP E-mail Addresses for the IDR Installation Request Form</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390"/>
      </w:tblGrid>
      <w:tr w:rsidR="002F4817" w:rsidRPr="002F4817" w:rsidTr="009E0969">
        <w:trPr>
          <w:trHeight w:val="432"/>
          <w:tblHeader/>
        </w:trPr>
        <w:tc>
          <w:tcPr>
            <w:tcW w:w="2700" w:type="dxa"/>
            <w:vAlign w:val="center"/>
          </w:tcPr>
          <w:p w:rsidR="002F4817" w:rsidRPr="002F4817" w:rsidRDefault="002F4817" w:rsidP="002F4817">
            <w:pPr>
              <w:jc w:val="center"/>
              <w:rPr>
                <w:szCs w:val="20"/>
              </w:rPr>
            </w:pPr>
            <w:r w:rsidRPr="002F4817">
              <w:rPr>
                <w:b/>
                <w:szCs w:val="20"/>
              </w:rPr>
              <w:t>TDSP</w:t>
            </w:r>
          </w:p>
        </w:tc>
        <w:tc>
          <w:tcPr>
            <w:tcW w:w="6390" w:type="dxa"/>
            <w:vAlign w:val="center"/>
          </w:tcPr>
          <w:p w:rsidR="002F4817" w:rsidRPr="002F4817" w:rsidRDefault="002F4817" w:rsidP="002F4817">
            <w:pPr>
              <w:jc w:val="center"/>
              <w:rPr>
                <w:b/>
                <w:szCs w:val="20"/>
              </w:rPr>
            </w:pPr>
            <w:r w:rsidRPr="002F4817">
              <w:rPr>
                <w:b/>
                <w:szCs w:val="20"/>
              </w:rPr>
              <w:t xml:space="preserve">Contact Information for Emergency Reconnect </w:t>
            </w:r>
          </w:p>
        </w:tc>
      </w:tr>
      <w:tr w:rsidR="002F4817" w:rsidRPr="002F4817" w:rsidTr="009E0969">
        <w:trPr>
          <w:trHeight w:val="602"/>
        </w:trPr>
        <w:tc>
          <w:tcPr>
            <w:tcW w:w="2700" w:type="dxa"/>
            <w:vAlign w:val="center"/>
          </w:tcPr>
          <w:p w:rsidR="002F4817" w:rsidRPr="002F4817" w:rsidRDefault="002F4817" w:rsidP="002F4817">
            <w:pPr>
              <w:rPr>
                <w:szCs w:val="20"/>
              </w:rPr>
            </w:pPr>
            <w:r w:rsidRPr="002F4817">
              <w:rPr>
                <w:b/>
                <w:szCs w:val="20"/>
              </w:rPr>
              <w:t>AEP</w:t>
            </w:r>
          </w:p>
        </w:tc>
        <w:tc>
          <w:tcPr>
            <w:tcW w:w="6390" w:type="dxa"/>
            <w:vAlign w:val="center"/>
          </w:tcPr>
          <w:p w:rsidR="002F4817" w:rsidRPr="002F4817" w:rsidRDefault="00353540" w:rsidP="002F4817">
            <w:pPr>
              <w:rPr>
                <w:szCs w:val="20"/>
              </w:rPr>
            </w:pPr>
            <w:hyperlink r:id="rId40" w:history="1">
              <w:r w:rsidR="002F4817" w:rsidRPr="002F4817">
                <w:rPr>
                  <w:szCs w:val="20"/>
                </w:rPr>
                <w:t>crrtx@aep.com</w:t>
              </w:r>
            </w:hyperlink>
          </w:p>
        </w:tc>
      </w:tr>
      <w:tr w:rsidR="002F4817" w:rsidRPr="002F4817" w:rsidTr="009E0969">
        <w:trPr>
          <w:trHeight w:val="620"/>
        </w:trPr>
        <w:tc>
          <w:tcPr>
            <w:tcW w:w="2700" w:type="dxa"/>
            <w:vAlign w:val="center"/>
          </w:tcPr>
          <w:p w:rsidR="002F4817" w:rsidRPr="002F4817" w:rsidRDefault="002F4817" w:rsidP="002F4817">
            <w:pPr>
              <w:rPr>
                <w:szCs w:val="20"/>
              </w:rPr>
            </w:pPr>
            <w:r w:rsidRPr="002F4817">
              <w:rPr>
                <w:b/>
                <w:szCs w:val="20"/>
              </w:rPr>
              <w:t>CNP</w:t>
            </w:r>
          </w:p>
        </w:tc>
        <w:tc>
          <w:tcPr>
            <w:tcW w:w="6390" w:type="dxa"/>
            <w:vAlign w:val="center"/>
          </w:tcPr>
          <w:p w:rsidR="002F4817" w:rsidRPr="002F4817" w:rsidRDefault="00353540" w:rsidP="002F4817">
            <w:pPr>
              <w:rPr>
                <w:szCs w:val="20"/>
              </w:rPr>
            </w:pPr>
            <w:hyperlink r:id="rId41" w:history="1">
              <w:r w:rsidR="002F4817" w:rsidRPr="002F4817">
                <w:rPr>
                  <w:szCs w:val="20"/>
                </w:rPr>
                <w:t>CR.Support@CenterPointEnergy.com</w:t>
              </w:r>
            </w:hyperlink>
          </w:p>
        </w:tc>
      </w:tr>
      <w:tr w:rsidR="002F4817" w:rsidRPr="002F4817" w:rsidTr="009E0969">
        <w:trPr>
          <w:trHeight w:val="620"/>
        </w:trPr>
        <w:tc>
          <w:tcPr>
            <w:tcW w:w="2700" w:type="dxa"/>
            <w:vAlign w:val="center"/>
          </w:tcPr>
          <w:p w:rsidR="002F4817" w:rsidRPr="002F4817" w:rsidRDefault="002F4817" w:rsidP="002F4817">
            <w:pPr>
              <w:rPr>
                <w:b/>
                <w:szCs w:val="20"/>
              </w:rPr>
            </w:pPr>
            <w:r w:rsidRPr="002F4817">
              <w:rPr>
                <w:b/>
                <w:szCs w:val="20"/>
              </w:rPr>
              <w:t>NEC</w:t>
            </w:r>
          </w:p>
        </w:tc>
        <w:tc>
          <w:tcPr>
            <w:tcW w:w="6390" w:type="dxa"/>
            <w:vAlign w:val="center"/>
          </w:tcPr>
          <w:p w:rsidR="002F4817" w:rsidRPr="002F4817" w:rsidRDefault="002F4817" w:rsidP="001E23B0">
            <w:pPr>
              <w:rPr>
                <w:szCs w:val="20"/>
              </w:rPr>
            </w:pPr>
            <w:r w:rsidRPr="002F4817">
              <w:rPr>
                <w:szCs w:val="20"/>
              </w:rPr>
              <w:t xml:space="preserve">eflores@nueceselectric.org or </w:t>
            </w:r>
            <w:r w:rsidR="001E23B0">
              <w:rPr>
                <w:szCs w:val="20"/>
              </w:rPr>
              <w:t>cduncan</w:t>
            </w:r>
            <w:r w:rsidRPr="002F4817">
              <w:rPr>
                <w:szCs w:val="20"/>
              </w:rPr>
              <w:t xml:space="preserve">@nueceselectric.org </w:t>
            </w:r>
          </w:p>
        </w:tc>
      </w:tr>
      <w:tr w:rsidR="002F4817" w:rsidRPr="002F4817" w:rsidTr="009E0969">
        <w:trPr>
          <w:trHeight w:val="620"/>
        </w:trPr>
        <w:tc>
          <w:tcPr>
            <w:tcW w:w="2700" w:type="dxa"/>
            <w:vAlign w:val="center"/>
          </w:tcPr>
          <w:p w:rsidR="002F4817" w:rsidRPr="002F4817" w:rsidRDefault="002F4817" w:rsidP="002F4817">
            <w:pPr>
              <w:rPr>
                <w:szCs w:val="20"/>
              </w:rPr>
            </w:pPr>
            <w:r w:rsidRPr="002F4817">
              <w:rPr>
                <w:b/>
                <w:szCs w:val="20"/>
              </w:rPr>
              <w:lastRenderedPageBreak/>
              <w:t>Oncor</w:t>
            </w:r>
          </w:p>
        </w:tc>
        <w:tc>
          <w:tcPr>
            <w:tcW w:w="6390" w:type="dxa"/>
            <w:vAlign w:val="center"/>
          </w:tcPr>
          <w:p w:rsidR="002F4817" w:rsidRPr="002F4817" w:rsidRDefault="00353540" w:rsidP="002F4817">
            <w:pPr>
              <w:rPr>
                <w:szCs w:val="20"/>
              </w:rPr>
            </w:pPr>
            <w:hyperlink r:id="rId42" w:history="1">
              <w:r w:rsidR="002F4817" w:rsidRPr="002F4817">
                <w:rPr>
                  <w:szCs w:val="20"/>
                </w:rPr>
                <w:t>meteringservices@Oncor.com</w:t>
              </w:r>
            </w:hyperlink>
          </w:p>
        </w:tc>
      </w:tr>
      <w:tr w:rsidR="002F4817" w:rsidRPr="002F4817" w:rsidTr="009E0969">
        <w:trPr>
          <w:trHeight w:val="620"/>
        </w:trPr>
        <w:tc>
          <w:tcPr>
            <w:tcW w:w="2700" w:type="dxa"/>
            <w:vAlign w:val="center"/>
          </w:tcPr>
          <w:p w:rsidR="002F4817" w:rsidRPr="002F4817" w:rsidRDefault="002F4817" w:rsidP="00C4054B">
            <w:pPr>
              <w:rPr>
                <w:szCs w:val="20"/>
              </w:rPr>
            </w:pPr>
            <w:r w:rsidRPr="002F4817">
              <w:rPr>
                <w:b/>
                <w:szCs w:val="20"/>
              </w:rPr>
              <w:t>SU</w:t>
            </w:r>
          </w:p>
        </w:tc>
        <w:tc>
          <w:tcPr>
            <w:tcW w:w="6390" w:type="dxa"/>
            <w:vAlign w:val="center"/>
          </w:tcPr>
          <w:p w:rsidR="002F4817" w:rsidRPr="002F4817" w:rsidRDefault="00C4054B" w:rsidP="001D47A6">
            <w:pPr>
              <w:rPr>
                <w:szCs w:val="20"/>
              </w:rPr>
            </w:pPr>
            <w:r>
              <w:rPr>
                <w:szCs w:val="20"/>
              </w:rPr>
              <w:t>customerservice</w:t>
            </w:r>
            <w:r w:rsidR="002F4817" w:rsidRPr="002F4817">
              <w:rPr>
                <w:szCs w:val="20"/>
              </w:rPr>
              <w:t>@sharyland.com</w:t>
            </w:r>
          </w:p>
        </w:tc>
      </w:tr>
      <w:tr w:rsidR="002F4817" w:rsidRPr="002F4817" w:rsidTr="009E0969">
        <w:trPr>
          <w:trHeight w:val="620"/>
        </w:trPr>
        <w:tc>
          <w:tcPr>
            <w:tcW w:w="2700" w:type="dxa"/>
            <w:vAlign w:val="center"/>
          </w:tcPr>
          <w:p w:rsidR="002F4817" w:rsidRPr="002F4817" w:rsidRDefault="002F4817" w:rsidP="002F4817">
            <w:pPr>
              <w:rPr>
                <w:szCs w:val="20"/>
              </w:rPr>
            </w:pPr>
            <w:r w:rsidRPr="002F4817">
              <w:rPr>
                <w:b/>
                <w:szCs w:val="20"/>
              </w:rPr>
              <w:t>TNMP</w:t>
            </w:r>
          </w:p>
        </w:tc>
        <w:tc>
          <w:tcPr>
            <w:tcW w:w="6390" w:type="dxa"/>
            <w:vAlign w:val="center"/>
          </w:tcPr>
          <w:p w:rsidR="002F4817" w:rsidRPr="002F4817" w:rsidRDefault="00353540" w:rsidP="002F4817">
            <w:hyperlink r:id="rId43" w:history="1">
              <w:r w:rsidR="002F4817" w:rsidRPr="002F4817">
                <w:t>MV90operator@tnmp.com</w:t>
              </w:r>
            </w:hyperlink>
            <w:r w:rsidR="002F4817" w:rsidRPr="002F4817">
              <w:t xml:space="preserve"> </w:t>
            </w:r>
          </w:p>
        </w:tc>
      </w:tr>
    </w:tbl>
    <w:p w:rsidR="002F4817" w:rsidRPr="002F4817" w:rsidRDefault="002F4817" w:rsidP="00DD2CF8">
      <w:pPr>
        <w:pStyle w:val="List2"/>
        <w:spacing w:before="240"/>
        <w:ind w:left="2160"/>
      </w:pPr>
      <w:r w:rsidRPr="002F4817">
        <w:t>(</w:t>
      </w:r>
      <w:r>
        <w:t>iii</w:t>
      </w:r>
      <w:r w:rsidRPr="002F4817">
        <w:t>)</w:t>
      </w:r>
      <w:r w:rsidRPr="002F4817">
        <w:tab/>
        <w:t>Submit the request via TDSP’s website where available.  Currently, Oncor is the only TDSP with this option.</w:t>
      </w:r>
    </w:p>
    <w:p w:rsidR="002F4817" w:rsidRPr="002F4817" w:rsidRDefault="002F4817" w:rsidP="00064E8E">
      <w:pPr>
        <w:pStyle w:val="List"/>
        <w:ind w:left="1440"/>
      </w:pPr>
      <w:r w:rsidRPr="002F4817">
        <w:t>(</w:t>
      </w:r>
      <w:r w:rsidR="00064E8E">
        <w:t>b</w:t>
      </w:r>
      <w:r w:rsidRPr="002F4817">
        <w:t>)</w:t>
      </w:r>
      <w:r w:rsidRPr="002F4817">
        <w:tab/>
        <w:t xml:space="preserve">If an ESI ID appears on the report, but the CR determines that a Customer does not want to have an IDR Meter installed and meets the criteria specified in Protocol Section 18.6.6, Interval Data Recorder Meter Optional Removal, which would allow an IDR Meter to be removed, the CR shall contact the appropriate ERCOT Retail Account Manager and explain the reason why the CR will not be requesting an IDR </w:t>
      </w:r>
      <w:r>
        <w:t xml:space="preserve">Meter </w:t>
      </w:r>
      <w:r w:rsidRPr="002F4817">
        <w:t>installation for th</w:t>
      </w:r>
      <w:r>
        <w:t>e</w:t>
      </w:r>
      <w:r w:rsidRPr="002F4817">
        <w:t xml:space="preserve"> ESI ID.  The CR shall also notify the TDSP of reason(s) that an IDR Meter installation will not be requested.  Upon receipt of such notification the TDSP shall determine whether the reason(s) meet the requirements of Protocol Section 18.6.6.  If the reason(s) do not meet the Protocol requirements, the TDSP shall notify the CR of its findings along with all supporting evidence.  If the reason(s) do </w:t>
      </w:r>
      <w:r>
        <w:t>meet</w:t>
      </w:r>
      <w:r w:rsidRPr="002F4817">
        <w:t xml:space="preserve"> the Protocol requirements, the TDSP shall not install the IDR Meter. </w:t>
      </w:r>
    </w:p>
    <w:p w:rsidR="002F4817" w:rsidRPr="002F4817" w:rsidRDefault="002F4817" w:rsidP="00064E8E">
      <w:pPr>
        <w:pStyle w:val="List"/>
        <w:ind w:left="1440"/>
      </w:pPr>
      <w:r w:rsidRPr="002F4817">
        <w:t>(</w:t>
      </w:r>
      <w:r w:rsidR="00064E8E">
        <w:t>c</w:t>
      </w:r>
      <w:r w:rsidRPr="002F4817">
        <w:t>)</w:t>
      </w:r>
      <w:r w:rsidRPr="002F4817">
        <w:tab/>
        <w:t>If after 120 days of the ESI ID appearing on the report the TDSP has not received Notification from the CR of either a dispute of an IDR Meter requirement or an ESI ID qualifying for optional removal as identified in the preceding paragraph, the TDSP shall proceed with the IDR Meter installation and shall provide Notification to the CR of the TDSP’s intent to perform the installation.  Upon completing the installation, the TDSP shall provide market notification of the installation through normal market transactions.</w:t>
      </w:r>
    </w:p>
    <w:p w:rsidR="002F4817" w:rsidRPr="002F4817" w:rsidRDefault="002F4817" w:rsidP="00064E8E">
      <w:pPr>
        <w:pStyle w:val="List"/>
        <w:ind w:left="1440"/>
      </w:pPr>
      <w:r w:rsidRPr="002F4817">
        <w:t>(</w:t>
      </w:r>
      <w:r w:rsidR="00064E8E">
        <w:t>d</w:t>
      </w:r>
      <w:r w:rsidRPr="002F4817">
        <w:t>)</w:t>
      </w:r>
      <w:r w:rsidRPr="002F4817">
        <w:tab/>
        <w:t>In agreement with the CR, and in collaboration with the Customer, the TDSP may install an IDR Meter for an ESI ID prior to expiration of the 120 days.</w:t>
      </w:r>
    </w:p>
    <w:p w:rsidR="002F4817" w:rsidRPr="002F4817" w:rsidRDefault="002F4817" w:rsidP="00064E8E">
      <w:pPr>
        <w:pStyle w:val="List"/>
        <w:ind w:left="1440"/>
      </w:pPr>
      <w:r w:rsidRPr="002F4817">
        <w:t>(</w:t>
      </w:r>
      <w:r w:rsidR="00064E8E">
        <w:t>e</w:t>
      </w:r>
      <w:r w:rsidRPr="002F4817">
        <w:t>)</w:t>
      </w:r>
      <w:r w:rsidRPr="002F4817">
        <w:tab/>
        <w:t xml:space="preserve">Costs associated with mandatory installation of IDR Meters by TDSPs shall be the responsibility of the TDSP.  </w:t>
      </w:r>
    </w:p>
    <w:p w:rsidR="002F4817" w:rsidRPr="002F4817" w:rsidRDefault="00064E8E" w:rsidP="00064E8E">
      <w:pPr>
        <w:pStyle w:val="BodyTextNumbered"/>
      </w:pPr>
      <w:r>
        <w:t>(2)</w:t>
      </w:r>
      <w:r>
        <w:tab/>
      </w:r>
      <w:r w:rsidR="002F4817" w:rsidRPr="002F4817">
        <w:t xml:space="preserve">If a CR determines that an ESI ID appears on the IDR Meter Requirement Report in error, the CR shall notify the TDSP for that ESI ID.  If the TDSP agrees with the CR’s determination, the TDSP shall submit the appropriate TX SET transaction(s) to correct the error(s) as specified in Section 7.13.2.1, Interval Data Recorder Meter Requirement Report.  If the CR and TDSP cannot come to an agreement concerning the IDR Meter requirement for an ESI ID, either party may use the MarkeTrak process, if appropriate, to resolve any disputes.  If a MarkeTrak resolution is not possible for a dispute, either party </w:t>
      </w:r>
      <w:r w:rsidR="002F4817" w:rsidRPr="002F4817">
        <w:lastRenderedPageBreak/>
        <w:t xml:space="preserve">may request an ADR in accordance with Protocol Section 20, Alternative Dispute Resolution Procedure. </w:t>
      </w:r>
    </w:p>
    <w:p w:rsidR="002F4817" w:rsidRPr="00064E8E" w:rsidRDefault="00064E8E" w:rsidP="00064E8E">
      <w:pPr>
        <w:pStyle w:val="BodyTextNumbered"/>
      </w:pPr>
      <w:r>
        <w:t>(3)</w:t>
      </w:r>
      <w:r>
        <w:tab/>
      </w:r>
      <w:r w:rsidR="002F4817" w:rsidRPr="00064E8E">
        <w:t xml:space="preserve">TDSP processing of </w:t>
      </w:r>
      <w:r>
        <w:t>m</w:t>
      </w:r>
      <w:r w:rsidRPr="00064E8E">
        <w:t xml:space="preserve">andatory </w:t>
      </w:r>
      <w:r w:rsidR="002F4817" w:rsidRPr="00064E8E">
        <w:t xml:space="preserve">IDR Meter installations </w:t>
      </w:r>
      <w:r>
        <w:t>is</w:t>
      </w:r>
      <w:r w:rsidRPr="00064E8E">
        <w:t xml:space="preserve"> </w:t>
      </w:r>
      <w:r w:rsidR="002F4817" w:rsidRPr="00064E8E">
        <w:t>as follows:</w:t>
      </w:r>
    </w:p>
    <w:p w:rsidR="002F4817" w:rsidRPr="00064E8E" w:rsidRDefault="002F4817" w:rsidP="00064E8E">
      <w:pPr>
        <w:pStyle w:val="List"/>
        <w:ind w:left="1440"/>
      </w:pPr>
      <w:r w:rsidRPr="00064E8E">
        <w:t>(</w:t>
      </w:r>
      <w:r w:rsidR="00064E8E">
        <w:t>a</w:t>
      </w:r>
      <w:r w:rsidRPr="00064E8E">
        <w:t>)</w:t>
      </w:r>
      <w:r w:rsidRPr="00064E8E">
        <w:tab/>
        <w:t>Within ten Retail Business Days of receipt of the Section 9, Appendices, Appendix H2, the TDSP shall:</w:t>
      </w:r>
    </w:p>
    <w:p w:rsidR="002F4817" w:rsidRPr="00064E8E" w:rsidRDefault="002F4817" w:rsidP="00064E8E">
      <w:pPr>
        <w:pStyle w:val="List2"/>
        <w:ind w:left="2160"/>
      </w:pPr>
      <w:r w:rsidRPr="00064E8E">
        <w:t>(</w:t>
      </w:r>
      <w:r w:rsidR="00064E8E">
        <w:t>i</w:t>
      </w:r>
      <w:r w:rsidRPr="00064E8E">
        <w:t>)</w:t>
      </w:r>
      <w:r w:rsidRPr="00064E8E">
        <w:tab/>
        <w:t xml:space="preserve">Complete the appropriate sections of the request form indicating TDSP Contact Name and </w:t>
      </w:r>
      <w:r w:rsidR="006F72F8">
        <w:t>P</w:t>
      </w:r>
      <w:r w:rsidR="006F72F8" w:rsidRPr="00064E8E">
        <w:t xml:space="preserve">hone </w:t>
      </w:r>
      <w:r w:rsidRPr="00064E8E">
        <w:t>Number, Contact E-mail Address, along with estimated date of IDR Meter installation; and</w:t>
      </w:r>
    </w:p>
    <w:p w:rsidR="002F4817" w:rsidRPr="00064E8E" w:rsidRDefault="002F4817" w:rsidP="00064E8E">
      <w:pPr>
        <w:pStyle w:val="List2"/>
        <w:ind w:left="2160"/>
      </w:pPr>
      <w:r w:rsidRPr="00064E8E">
        <w:t>(</w:t>
      </w:r>
      <w:r w:rsidR="00064E8E">
        <w:t>ii</w:t>
      </w:r>
      <w:r w:rsidRPr="00064E8E">
        <w:t>)</w:t>
      </w:r>
      <w:r w:rsidRPr="00064E8E">
        <w:tab/>
        <w:t>Return the completed request form by e-mail to the originating CR.</w:t>
      </w:r>
    </w:p>
    <w:p w:rsidR="002F4817" w:rsidRPr="002F4817" w:rsidRDefault="002F4817" w:rsidP="00064E8E">
      <w:pPr>
        <w:pStyle w:val="List3"/>
        <w:ind w:left="2880"/>
      </w:pPr>
      <w:r w:rsidRPr="002F4817">
        <w:t>(</w:t>
      </w:r>
      <w:r w:rsidR="00064E8E">
        <w:t>A</w:t>
      </w:r>
      <w:r w:rsidRPr="002F4817">
        <w:t>)</w:t>
      </w:r>
      <w:r w:rsidRPr="002F4817">
        <w:tab/>
        <w:t xml:space="preserve">The IDR Meter installation must be completed no later than the Customer's second billing cycle after the date the completed installation request was received by the TDSP. </w:t>
      </w:r>
    </w:p>
    <w:p w:rsidR="007B11EF" w:rsidRDefault="002F4817" w:rsidP="002F4817">
      <w:pPr>
        <w:pStyle w:val="List3"/>
        <w:ind w:left="2880"/>
      </w:pPr>
      <w:r w:rsidRPr="002F4817">
        <w:t>(</w:t>
      </w:r>
      <w:r w:rsidR="00064E8E">
        <w:t>B</w:t>
      </w:r>
      <w:r w:rsidRPr="002F4817">
        <w:t>)</w:t>
      </w:r>
      <w:r w:rsidRPr="002F4817">
        <w:tab/>
        <w:t>The TDSP shall send the appropriate TX SET transaction to change the Load Profile Type code and the Meter Data Type code of the Load Profile Type as directed by the Load Profiling Guide along with all applicable meter data</w:t>
      </w:r>
      <w:r w:rsidR="00704BB6" w:rsidRPr="00B87DFA">
        <w:t>.</w:t>
      </w:r>
    </w:p>
    <w:p w:rsidR="00704BB6" w:rsidRPr="00B87DFA" w:rsidRDefault="00704BB6" w:rsidP="00B87DFA">
      <w:pPr>
        <w:pStyle w:val="H4"/>
        <w:rPr>
          <w:bCs w:val="0"/>
        </w:rPr>
      </w:pPr>
      <w:bookmarkStart w:id="1228" w:name="_Toc279430406"/>
      <w:bookmarkStart w:id="1229" w:name="_Toc389042716"/>
      <w:r w:rsidRPr="00B87DFA">
        <w:rPr>
          <w:bCs w:val="0"/>
        </w:rPr>
        <w:t>7.13.2.3</w:t>
      </w:r>
      <w:r w:rsidRPr="00B87DFA">
        <w:rPr>
          <w:bCs w:val="0"/>
        </w:rPr>
        <w:tab/>
        <w:t xml:space="preserve">Optional </w:t>
      </w:r>
      <w:r w:rsidRPr="00D761FA">
        <w:rPr>
          <w:bCs w:val="0"/>
        </w:rPr>
        <w:t>Interval Data Recorder</w:t>
      </w:r>
      <w:r w:rsidRPr="00B87DFA">
        <w:rPr>
          <w:bCs w:val="0"/>
        </w:rPr>
        <w:t xml:space="preserve"> Installation Request Process</w:t>
      </w:r>
      <w:bookmarkEnd w:id="1228"/>
      <w:bookmarkEnd w:id="1229"/>
      <w:r w:rsidRPr="00B87DFA">
        <w:rPr>
          <w:bCs w:val="0"/>
        </w:rPr>
        <w:t xml:space="preserve"> </w:t>
      </w:r>
    </w:p>
    <w:p w:rsidR="00026537" w:rsidRPr="00026537" w:rsidRDefault="00026537" w:rsidP="00026537">
      <w:pPr>
        <w:pStyle w:val="BodyTextNumbered"/>
      </w:pPr>
      <w:r>
        <w:t>(1)</w:t>
      </w:r>
      <w:r>
        <w:tab/>
      </w:r>
      <w:r w:rsidRPr="00026537">
        <w:t xml:space="preserve">Upon a retail Customer’s request to a CR for installation of an IDR Meter at a Premise, the CR shall verify that the IDR Meter installation would be consistent with Protocol Section 18.6.1, Interval Data Recorder Meter Mandatory Installation Requirements.  If so, the CR shall then request the TDSP to initiate the installation, per paragraph (a) of Section 7.13.2.2, Mandatory Interval Data Recorder Installation Process.  </w:t>
      </w:r>
    </w:p>
    <w:p w:rsidR="00026537" w:rsidRPr="00026537" w:rsidRDefault="00026537" w:rsidP="00026537">
      <w:pPr>
        <w:pStyle w:val="BodyTextNumbered"/>
      </w:pPr>
      <w:r>
        <w:t>(2)</w:t>
      </w:r>
      <w:r>
        <w:tab/>
      </w:r>
      <w:r w:rsidRPr="00026537">
        <w:t xml:space="preserve">Once the TDSP receives the optional IDR Meter installation request from the CR, the TDSP shall verify that the request satisfies the requirements of Protocol Section 18.6.1.  If the request does not </w:t>
      </w:r>
      <w:r>
        <w:t>meet</w:t>
      </w:r>
      <w:r w:rsidRPr="00026537">
        <w:t xml:space="preserve"> the Protocol requirements, the TDSP shall notify the CR of its findings along with all supporting evidence.  If the request </w:t>
      </w:r>
      <w:r>
        <w:t>meets</w:t>
      </w:r>
      <w:r w:rsidRPr="00026537">
        <w:t xml:space="preserve"> the Protocol requirements, the TDSP shall install the IDR Meter no later than the Customer's second billing cycle following receipt of a valid request. </w:t>
      </w:r>
    </w:p>
    <w:p w:rsidR="00026537" w:rsidRPr="00026537" w:rsidRDefault="00026537" w:rsidP="00026537">
      <w:pPr>
        <w:pStyle w:val="BodyTextNumbered"/>
      </w:pPr>
      <w:r>
        <w:t>(3)</w:t>
      </w:r>
      <w:r>
        <w:tab/>
      </w:r>
      <w:r w:rsidRPr="00026537">
        <w:t xml:space="preserve">The TDSP shall then submit the appropriate TX SET transaction to change the Load Profile Type </w:t>
      </w:r>
      <w:r>
        <w:t>c</w:t>
      </w:r>
      <w:r w:rsidRPr="00026537">
        <w:t xml:space="preserve">ode and the Meter Data Type </w:t>
      </w:r>
      <w:r>
        <w:t>c</w:t>
      </w:r>
      <w:r w:rsidRPr="00026537">
        <w:t>ode of the Load Profile Type as directed by the Load Profiling Guide, along with all applicable meter data.</w:t>
      </w:r>
    </w:p>
    <w:p w:rsidR="00026537" w:rsidRPr="00026537" w:rsidRDefault="00026537" w:rsidP="00026537">
      <w:pPr>
        <w:pStyle w:val="List"/>
        <w:ind w:left="1440"/>
      </w:pPr>
      <w:r w:rsidRPr="00026537">
        <w:t>(</w:t>
      </w:r>
      <w:r>
        <w:t>a</w:t>
      </w:r>
      <w:r w:rsidRPr="00026537">
        <w:t>)</w:t>
      </w:r>
      <w:r w:rsidRPr="00026537">
        <w:tab/>
        <w:t>If a Customer contacts the TDSP directly to make an optional request for the installation of an IDR Meter, the TDSP shall refer the Customer to its CR to initiate the request, regardless of the option a CR has chosen for service order request.</w:t>
      </w:r>
    </w:p>
    <w:p w:rsidR="00026537" w:rsidRPr="00026537" w:rsidRDefault="00026537" w:rsidP="00026537">
      <w:pPr>
        <w:pStyle w:val="List"/>
        <w:ind w:left="1440"/>
      </w:pPr>
      <w:r w:rsidRPr="00026537">
        <w:lastRenderedPageBreak/>
        <w:t>(</w:t>
      </w:r>
      <w:r>
        <w:t>b</w:t>
      </w:r>
      <w:r w:rsidRPr="00026537">
        <w:t>)</w:t>
      </w:r>
      <w:r w:rsidRPr="00026537">
        <w:tab/>
        <w:t>IDR Meter optional installations are subject to applicable TDSP tariff charges.  Consult each TDSP’s tariff for complete details.</w:t>
      </w:r>
    </w:p>
    <w:p w:rsidR="00704BB6" w:rsidRPr="00B87DFA" w:rsidRDefault="00704BB6" w:rsidP="00B87DFA">
      <w:pPr>
        <w:pStyle w:val="H4"/>
        <w:rPr>
          <w:bCs w:val="0"/>
        </w:rPr>
      </w:pPr>
      <w:bookmarkStart w:id="1230" w:name="_Toc279430407"/>
      <w:bookmarkStart w:id="1231" w:name="_Toc389042717"/>
      <w:r w:rsidRPr="00B87DFA">
        <w:rPr>
          <w:bCs w:val="0"/>
        </w:rPr>
        <w:t>7.13.2.4</w:t>
      </w:r>
      <w:r w:rsidRPr="00B87DFA">
        <w:rPr>
          <w:bCs w:val="0"/>
        </w:rPr>
        <w:tab/>
      </w:r>
      <w:r w:rsidRPr="00B87DFA">
        <w:t>Interval Data Recorder</w:t>
      </w:r>
      <w:r w:rsidRPr="00B87DFA">
        <w:rPr>
          <w:bCs w:val="0"/>
        </w:rPr>
        <w:t xml:space="preserve"> Installation Request Form</w:t>
      </w:r>
      <w:bookmarkEnd w:id="1230"/>
      <w:bookmarkEnd w:id="1231"/>
      <w:r w:rsidRPr="00B87DFA">
        <w:rPr>
          <w:bCs w:val="0"/>
        </w:rPr>
        <w:t xml:space="preserve"> </w:t>
      </w:r>
    </w:p>
    <w:p w:rsidR="00462897" w:rsidRPr="00462897" w:rsidRDefault="00462897" w:rsidP="00462897">
      <w:pPr>
        <w:pStyle w:val="BodyTextNumbered"/>
      </w:pPr>
      <w:r>
        <w:t>(1)</w:t>
      </w:r>
      <w:r>
        <w:tab/>
      </w:r>
      <w:r w:rsidRPr="00462897">
        <w:t xml:space="preserve">If a CR chooses to make its request to the TDSP by sending Section 9, Appendices, Appendix H2, Interval Data Recorder (IDR) Meter Installation Request Form, the CR must complete all relevant sections of the request form including: </w:t>
      </w:r>
    </w:p>
    <w:p w:rsidR="00462897" w:rsidRPr="00462897" w:rsidRDefault="00462897" w:rsidP="00462897">
      <w:pPr>
        <w:pStyle w:val="List"/>
        <w:ind w:left="1440"/>
      </w:pPr>
      <w:r w:rsidRPr="00462897">
        <w:t>(</w:t>
      </w:r>
      <w:r>
        <w:t>a</w:t>
      </w:r>
      <w:r w:rsidRPr="00462897">
        <w:t>)</w:t>
      </w:r>
      <w:r w:rsidRPr="00462897">
        <w:tab/>
        <w:t>CR Name and CR DUNS, CR Contact Name</w:t>
      </w:r>
      <w:r w:rsidR="00D95A5D">
        <w:t xml:space="preserve"> &amp;</w:t>
      </w:r>
      <w:r w:rsidRPr="00462897">
        <w:t xml:space="preserve"> Telephone Number, CR Contact E-mail Address, Date Request </w:t>
      </w:r>
      <w:r w:rsidR="00D95A5D">
        <w:t>s</w:t>
      </w:r>
      <w:r w:rsidRPr="00462897">
        <w:t xml:space="preserve">ent </w:t>
      </w:r>
      <w:r>
        <w:t xml:space="preserve">from CR </w:t>
      </w:r>
      <w:r w:rsidRPr="00462897">
        <w:t xml:space="preserve">to TDSP, and TDSP Name.  </w:t>
      </w:r>
    </w:p>
    <w:p w:rsidR="00462897" w:rsidRPr="00462897" w:rsidRDefault="00462897" w:rsidP="00462897">
      <w:pPr>
        <w:pStyle w:val="List"/>
        <w:ind w:left="1440"/>
      </w:pPr>
      <w:r w:rsidRPr="00462897">
        <w:t>(</w:t>
      </w:r>
      <w:r>
        <w:t>b</w:t>
      </w:r>
      <w:r w:rsidRPr="00462897">
        <w:t>)</w:t>
      </w:r>
      <w:r w:rsidRPr="00462897">
        <w:tab/>
        <w:t xml:space="preserve">In addition, for each applicable ESI ID, the form must include: </w:t>
      </w:r>
    </w:p>
    <w:p w:rsidR="00462897" w:rsidRPr="00462897" w:rsidRDefault="00462897" w:rsidP="00462897">
      <w:pPr>
        <w:pStyle w:val="List2"/>
        <w:ind w:left="2160"/>
      </w:pPr>
      <w:r w:rsidRPr="00462897">
        <w:t>(</w:t>
      </w:r>
      <w:r>
        <w:t>i</w:t>
      </w:r>
      <w:r w:rsidRPr="00462897">
        <w:t>)</w:t>
      </w:r>
      <w:r w:rsidRPr="00462897">
        <w:tab/>
        <w:t xml:space="preserve">Customer </w:t>
      </w:r>
      <w:r>
        <w:t>Name</w:t>
      </w:r>
      <w:r w:rsidRPr="00462897">
        <w:t xml:space="preserve">, </w:t>
      </w:r>
      <w:r>
        <w:t>Customer P</w:t>
      </w:r>
      <w:r w:rsidRPr="00462897">
        <w:t xml:space="preserve">rimary </w:t>
      </w:r>
      <w:r>
        <w:t>and Alternate Area Code and Tele</w:t>
      </w:r>
      <w:r w:rsidRPr="00462897">
        <w:t>phone number</w:t>
      </w:r>
      <w:r>
        <w:t>(s)</w:t>
      </w:r>
      <w:r w:rsidRPr="00462897">
        <w:t xml:space="preserve">, </w:t>
      </w:r>
      <w:r>
        <w:t>S</w:t>
      </w:r>
      <w:r w:rsidRPr="00462897">
        <w:t xml:space="preserve">pecial </w:t>
      </w:r>
      <w:r>
        <w:t>Instructions or Arrangements Required by Customer</w:t>
      </w:r>
      <w:r w:rsidR="004F7093">
        <w:t xml:space="preserve"> </w:t>
      </w:r>
      <w:r w:rsidRPr="00462897">
        <w:t xml:space="preserve">to assist TDSP with coordinating and scheduling installation;  </w:t>
      </w:r>
    </w:p>
    <w:p w:rsidR="00462897" w:rsidRPr="00462897" w:rsidRDefault="00462897" w:rsidP="00462897">
      <w:pPr>
        <w:pStyle w:val="List2"/>
        <w:ind w:left="2160"/>
      </w:pPr>
      <w:r w:rsidRPr="00462897">
        <w:t>(</w:t>
      </w:r>
      <w:r>
        <w:t>ii</w:t>
      </w:r>
      <w:r w:rsidRPr="00462897">
        <w:t>)</w:t>
      </w:r>
      <w:r w:rsidRPr="00462897">
        <w:tab/>
        <w:t>The associated Service Address; and</w:t>
      </w:r>
    </w:p>
    <w:p w:rsidR="00462897" w:rsidRPr="00462897" w:rsidRDefault="00462897" w:rsidP="00462897">
      <w:pPr>
        <w:pStyle w:val="List2"/>
        <w:ind w:left="2160"/>
      </w:pPr>
      <w:r w:rsidRPr="00462897">
        <w:t>(</w:t>
      </w:r>
      <w:r>
        <w:t>iii</w:t>
      </w:r>
      <w:r w:rsidRPr="00462897">
        <w:t>)</w:t>
      </w:r>
      <w:r w:rsidRPr="00462897">
        <w:tab/>
        <w:t>The actual peak Demand for the most recent 12 months.</w:t>
      </w:r>
    </w:p>
    <w:p w:rsidR="007B11EF" w:rsidRDefault="00462897" w:rsidP="00462897">
      <w:pPr>
        <w:pStyle w:val="BodyTextNumbered"/>
      </w:pPr>
      <w:r>
        <w:t>(2)</w:t>
      </w:r>
      <w:r>
        <w:tab/>
      </w:r>
      <w:r w:rsidRPr="00462897">
        <w:t>An incomplete request form may be rejected by the TDSP, whereupon the CR shall add the missing information and resubmit the request form reflecting the date that the request is being resubmitted to the TDSP.</w:t>
      </w:r>
    </w:p>
    <w:p w:rsidR="007B11EF" w:rsidRDefault="00704BB6" w:rsidP="007B11EF">
      <w:pPr>
        <w:pStyle w:val="H2"/>
      </w:pPr>
      <w:bookmarkStart w:id="1232" w:name="_Toc248306854"/>
      <w:bookmarkStart w:id="1233" w:name="_Toc279430408"/>
      <w:bookmarkStart w:id="1234" w:name="_Toc389042718"/>
      <w:r w:rsidRPr="00B87DFA">
        <w:t>7.14</w:t>
      </w:r>
      <w:r w:rsidRPr="00B87DFA">
        <w:tab/>
      </w:r>
      <w:r w:rsidR="0077640B" w:rsidRPr="0077640B">
        <w:t>Out-flow Energy from Distributed Generation Facilities</w:t>
      </w:r>
      <w:bookmarkEnd w:id="1232"/>
      <w:bookmarkEnd w:id="1233"/>
      <w:bookmarkEnd w:id="1234"/>
    </w:p>
    <w:p w:rsidR="003738EA" w:rsidRDefault="0077640B" w:rsidP="003738EA">
      <w:pPr>
        <w:pStyle w:val="BodyTextIndent"/>
        <w:ind w:left="0"/>
      </w:pPr>
      <w:bookmarkStart w:id="1235" w:name="_Toc248306855"/>
      <w:r w:rsidRPr="0077640B">
        <w:t>Retail Electric Providers (REPs), via their Qualified Scheduling Entities (QSEs), can receive a wholesale Settlement adjustment for out-flow energy, according to the process and requirements outlined below</w:t>
      </w:r>
      <w:r w:rsidR="003738EA" w:rsidRPr="00CB1831">
        <w:t>.</w:t>
      </w:r>
    </w:p>
    <w:p w:rsidR="00112339" w:rsidRPr="00112339" w:rsidRDefault="00112339" w:rsidP="00CA7B12">
      <w:pPr>
        <w:pStyle w:val="H3"/>
        <w:rPr>
          <w:b w:val="0"/>
          <w:bCs w:val="0"/>
          <w:i w:val="0"/>
        </w:rPr>
      </w:pPr>
      <w:bookmarkStart w:id="1236" w:name="_Toc279430409"/>
      <w:bookmarkStart w:id="1237" w:name="_Toc389042719"/>
      <w:bookmarkStart w:id="1238" w:name="_Toc248306856"/>
      <w:bookmarkEnd w:id="1235"/>
      <w:r w:rsidRPr="00CA7B12">
        <w:t>7.14.1</w:t>
      </w:r>
      <w:r w:rsidRPr="00CA7B12">
        <w:tab/>
      </w:r>
      <w:r w:rsidR="0077640B" w:rsidRPr="00CA7B12">
        <w:t>Primary Requirements for Receiving a Settlement Adjustment for Out-flow Energy</w:t>
      </w:r>
      <w:bookmarkEnd w:id="1236"/>
      <w:bookmarkEnd w:id="1237"/>
    </w:p>
    <w:p w:rsidR="0077640B" w:rsidRPr="0077640B" w:rsidRDefault="0077640B" w:rsidP="0077640B">
      <w:pPr>
        <w:pStyle w:val="BodyTextNumbered"/>
      </w:pPr>
      <w:r w:rsidRPr="0077640B">
        <w:t>(1)</w:t>
      </w:r>
      <w:r w:rsidRPr="0077640B">
        <w:tab/>
        <w:t xml:space="preserve">In order for ERCOT to provide the wholesale Settlement adjustment for out-flow </w:t>
      </w:r>
      <w:proofErr w:type="gramStart"/>
      <w:r w:rsidRPr="0077640B">
        <w:t>energy,</w:t>
      </w:r>
      <w:proofErr w:type="gramEnd"/>
      <w:r w:rsidRPr="0077640B">
        <w:t xml:space="preserve"> the following requirements must be met:</w:t>
      </w:r>
    </w:p>
    <w:p w:rsidR="0077640B" w:rsidRPr="0077640B" w:rsidRDefault="0077640B" w:rsidP="0077640B">
      <w:pPr>
        <w:pStyle w:val="List"/>
        <w:ind w:left="1440"/>
      </w:pPr>
      <w:r w:rsidRPr="0077640B">
        <w:t>(</w:t>
      </w:r>
      <w:r>
        <w:t>a</w:t>
      </w:r>
      <w:r w:rsidRPr="0077640B">
        <w:t>)</w:t>
      </w:r>
      <w:r w:rsidRPr="0077640B">
        <w:tab/>
        <w:t xml:space="preserve">A current and valid Interconnection Agreement must be in place with the Transmission and/or Distribution Service Provider (TDSP), as described in P.U.C. </w:t>
      </w:r>
      <w:r w:rsidRPr="008D5555">
        <w:rPr>
          <w:smallCaps/>
        </w:rPr>
        <w:t>Subst. R.</w:t>
      </w:r>
      <w:r w:rsidRPr="0077640B">
        <w:t xml:space="preserve"> 25.211, Interconnection of On-Site Distributed Generation (DG), and P.U.C. </w:t>
      </w:r>
      <w:r w:rsidRPr="008D5555">
        <w:rPr>
          <w:smallCaps/>
        </w:rPr>
        <w:t xml:space="preserve">Subst. </w:t>
      </w:r>
      <w:r w:rsidRPr="0077640B">
        <w:t xml:space="preserve">R. 25.212, Technical Requirements for Interconnection and Parallel Operation </w:t>
      </w:r>
      <w:proofErr w:type="gramStart"/>
      <w:r w:rsidRPr="0077640B">
        <w:t>Of</w:t>
      </w:r>
      <w:proofErr w:type="gramEnd"/>
      <w:r w:rsidRPr="0077640B">
        <w:t xml:space="preserve"> On-Site Distributed Generation.</w:t>
      </w:r>
    </w:p>
    <w:p w:rsidR="0077640B" w:rsidRPr="0077640B" w:rsidRDefault="0077640B" w:rsidP="0077640B">
      <w:pPr>
        <w:pStyle w:val="List"/>
        <w:ind w:left="1440"/>
      </w:pPr>
      <w:r w:rsidRPr="0077640B">
        <w:t>(</w:t>
      </w:r>
      <w:r>
        <w:t>b</w:t>
      </w:r>
      <w:r w:rsidRPr="0077640B">
        <w:t>)</w:t>
      </w:r>
      <w:r w:rsidRPr="0077640B">
        <w:tab/>
        <w:t>Customer requested metering that measures and reports separately, consumption from the distribution network and out-flow energy from the Customer’s side of the meter to the distribution network must be installed.</w:t>
      </w:r>
    </w:p>
    <w:p w:rsidR="0077640B" w:rsidRPr="0077640B" w:rsidRDefault="0077640B" w:rsidP="0077640B">
      <w:pPr>
        <w:pStyle w:val="List"/>
        <w:ind w:left="1440"/>
      </w:pPr>
      <w:r w:rsidRPr="0077640B">
        <w:lastRenderedPageBreak/>
        <w:t>(</w:t>
      </w:r>
      <w:r>
        <w:t>c</w:t>
      </w:r>
      <w:r w:rsidRPr="0077640B">
        <w:t>)</w:t>
      </w:r>
      <w:r w:rsidRPr="0077640B">
        <w:tab/>
        <w:t xml:space="preserve">For non-Interval Data Recorder (IDR) metering, both the Load and out-flow energy measured at the point of common coupling must be settled with non-IDR data and the Electric Service Identifier (ESI ID) must be assigned to a DRG Load Profile (see the Load Profiling Guide for further information on Load Profile requirements). </w:t>
      </w:r>
    </w:p>
    <w:p w:rsidR="0077640B" w:rsidRPr="0077640B" w:rsidRDefault="0077640B" w:rsidP="0077640B">
      <w:pPr>
        <w:pStyle w:val="List"/>
        <w:ind w:left="1440"/>
      </w:pPr>
      <w:r w:rsidRPr="0077640B">
        <w:t>(</w:t>
      </w:r>
      <w:r>
        <w:t>d</w:t>
      </w:r>
      <w:r w:rsidRPr="0077640B">
        <w:t>)</w:t>
      </w:r>
      <w:r w:rsidRPr="0077640B">
        <w:tab/>
        <w:t>For IDR Meters, both the Load and out-flow energy measured at the point of common coupling must be settled with IDR data and the facility must be registered with ERCOT as a Generation Resource and be assigned a Resource ID (RID).  Out-flow energy associated with the RID will be settled to the QSE associated with the RID.</w:t>
      </w:r>
    </w:p>
    <w:p w:rsidR="0077640B" w:rsidRPr="0077640B" w:rsidRDefault="0077640B" w:rsidP="0077640B">
      <w:pPr>
        <w:pStyle w:val="List"/>
        <w:ind w:left="1440"/>
      </w:pPr>
      <w:r w:rsidRPr="0077640B">
        <w:t>(</w:t>
      </w:r>
      <w:r>
        <w:t>e</w:t>
      </w:r>
      <w:r w:rsidRPr="0077640B">
        <w:t>)</w:t>
      </w:r>
      <w:r w:rsidRPr="0077640B">
        <w:tab/>
        <w:t>For Advanced Meters, both the Load and out-flow energy measured at the point of common coupling must be settled with IDR data.</w:t>
      </w:r>
    </w:p>
    <w:p w:rsidR="00112339" w:rsidRPr="00112339" w:rsidRDefault="0077640B" w:rsidP="0077640B">
      <w:pPr>
        <w:pStyle w:val="BodyTextNumbered"/>
      </w:pPr>
      <w:r w:rsidRPr="0077640B">
        <w:t>(2)</w:t>
      </w:r>
      <w:r w:rsidRPr="0077640B">
        <w:tab/>
        <w:t>For more detailed information about the resource registration process, Market Participants should contact their designated ERCOT account representative</w:t>
      </w:r>
      <w:r w:rsidR="00112339" w:rsidRPr="00112339">
        <w:t xml:space="preserve">. </w:t>
      </w:r>
    </w:p>
    <w:p w:rsidR="006E73A9" w:rsidRPr="00CA7B12" w:rsidRDefault="006E73A9" w:rsidP="00CA7B12">
      <w:pPr>
        <w:pStyle w:val="H3"/>
        <w:ind w:left="1080" w:hanging="1080"/>
      </w:pPr>
      <w:bookmarkStart w:id="1239" w:name="_Toc279430410"/>
      <w:bookmarkStart w:id="1240" w:name="_Toc389042720"/>
      <w:bookmarkStart w:id="1241" w:name="_Toc248306857"/>
      <w:bookmarkEnd w:id="1238"/>
      <w:r w:rsidRPr="00CA7B12">
        <w:t>7.14.2</w:t>
      </w:r>
      <w:r w:rsidRPr="00CA7B12">
        <w:tab/>
        <w:t>Transmission and/or Distribution Service Provider Communication to ERCOT and the Retail Electric Provider of Record of Technical Information from Distributed Generation Interconnection Agreements</w:t>
      </w:r>
      <w:bookmarkEnd w:id="1239"/>
      <w:bookmarkEnd w:id="1240"/>
      <w:r w:rsidRPr="00CA7B12">
        <w:t xml:space="preserve">  </w:t>
      </w:r>
    </w:p>
    <w:p w:rsidR="006E73A9" w:rsidRPr="006E73A9" w:rsidRDefault="006E73A9" w:rsidP="006E73A9">
      <w:pPr>
        <w:spacing w:after="240"/>
        <w:rPr>
          <w:szCs w:val="20"/>
        </w:rPr>
      </w:pPr>
      <w:r w:rsidRPr="006E73A9">
        <w:rPr>
          <w:szCs w:val="20"/>
        </w:rPr>
        <w:t>This Section applies to non-IDR metering and Advanced Meters.  In order to assign a DG Load Profile, ERCOT requires that the information below from the Interconnection Agreement between the TDSP and the retail Customer be provided.  Once the TDSP establishes an Interconnection Agreement with a DG owner, the TDSP shall provide information from the Interconnection Agreement, specified in Load Profiling Guide, Appendix D, Profile Decision Tree,  to ERCOT within ten Retail Business Days of the effective date of the Interconnection Agreement.</w:t>
      </w:r>
    </w:p>
    <w:p w:rsidR="00C2425E" w:rsidRPr="00CA7B12" w:rsidRDefault="00C2425E" w:rsidP="00CA7B12">
      <w:pPr>
        <w:pStyle w:val="H3"/>
        <w:ind w:left="1080" w:hanging="1080"/>
      </w:pPr>
      <w:bookmarkStart w:id="1242" w:name="_Toc279430411"/>
      <w:bookmarkStart w:id="1243" w:name="_Toc389042721"/>
      <w:bookmarkStart w:id="1244" w:name="_Toc248306858"/>
      <w:bookmarkEnd w:id="1241"/>
      <w:r w:rsidRPr="00CA7B12">
        <w:t>7.14.3</w:t>
      </w:r>
      <w:r w:rsidRPr="00CA7B12">
        <w:tab/>
        <w:t>Metering Required for Measurement and Settlement of Out-flow Energy</w:t>
      </w:r>
      <w:bookmarkEnd w:id="1242"/>
      <w:bookmarkEnd w:id="1243"/>
    </w:p>
    <w:p w:rsidR="00C2425E" w:rsidRPr="00C2425E" w:rsidRDefault="00C2425E" w:rsidP="00C2425E">
      <w:pPr>
        <w:spacing w:after="240"/>
        <w:rPr>
          <w:iCs/>
          <w:szCs w:val="20"/>
        </w:rPr>
      </w:pPr>
      <w:r w:rsidRPr="00C2425E">
        <w:rPr>
          <w:iCs/>
          <w:szCs w:val="20"/>
        </w:rPr>
        <w:t xml:space="preserve">In order for out-flow energy to be measured, the Premise must have metering that measures in-flow and out-flow energy of electricity separately at the point of common coupling.  Customers choosing to have their out-flow energy measured, shall contact their TDSP to request the necessary metering if they have not already done so in conjunction with their interconnection activities.  TDSP charges may apply for the cost of the metering.  See P.U.C. </w:t>
      </w:r>
      <w:r w:rsidRPr="00C2425E">
        <w:rPr>
          <w:iCs/>
          <w:smallCaps/>
          <w:szCs w:val="20"/>
        </w:rPr>
        <w:t>Subst.</w:t>
      </w:r>
      <w:r w:rsidRPr="00C2425E">
        <w:rPr>
          <w:iCs/>
          <w:szCs w:val="20"/>
        </w:rPr>
        <w:t xml:space="preserve"> R. 25.213, Metering for Distributed Renewable Generation</w:t>
      </w:r>
      <w:r w:rsidR="00F2402A">
        <w:rPr>
          <w:iCs/>
          <w:szCs w:val="20"/>
        </w:rPr>
        <w:t xml:space="preserve"> and Certain Qualifying Facilities</w:t>
      </w:r>
      <w:r w:rsidRPr="00C2425E">
        <w:rPr>
          <w:iCs/>
          <w:szCs w:val="20"/>
        </w:rPr>
        <w:t>, for further details.</w:t>
      </w:r>
    </w:p>
    <w:p w:rsidR="00E66662" w:rsidRPr="00CA7B12" w:rsidRDefault="00E66662" w:rsidP="00CA7B12">
      <w:pPr>
        <w:pStyle w:val="H3"/>
        <w:ind w:left="1080" w:hanging="1080"/>
      </w:pPr>
      <w:bookmarkStart w:id="1245" w:name="_Toc279430412"/>
      <w:bookmarkStart w:id="1246" w:name="_Toc389042722"/>
      <w:bookmarkStart w:id="1247" w:name="_Toc248306859"/>
      <w:bookmarkEnd w:id="1244"/>
      <w:r w:rsidRPr="00CA7B12">
        <w:t>7.14.4</w:t>
      </w:r>
      <w:r w:rsidRPr="00CA7B12">
        <w:tab/>
        <w:t>Transmittal of Out-flow Power Energy Data</w:t>
      </w:r>
      <w:bookmarkEnd w:id="1245"/>
      <w:bookmarkEnd w:id="1246"/>
      <w:r w:rsidRPr="00CA7B12">
        <w:t xml:space="preserve"> </w:t>
      </w:r>
    </w:p>
    <w:p w:rsidR="00E66662" w:rsidRPr="00E66662" w:rsidRDefault="00E66662" w:rsidP="00E66662">
      <w:pPr>
        <w:pStyle w:val="BodyTextNumbered"/>
      </w:pPr>
      <w:r w:rsidRPr="00E66662">
        <w:t>(1)</w:t>
      </w:r>
      <w:r w:rsidRPr="00E66662">
        <w:tab/>
      </w:r>
      <w:r w:rsidR="005846FB" w:rsidRPr="00E66662">
        <w:t xml:space="preserve">For non-IDR metering and Advanced Meters, the out-flow energy value (kWh) will be transmitted on the 867_03, Monthly </w:t>
      </w:r>
      <w:r w:rsidR="005846FB">
        <w:t xml:space="preserve">or Final </w:t>
      </w:r>
      <w:r w:rsidR="005846FB" w:rsidRPr="00E66662">
        <w:t xml:space="preserve">Usage, and the 867_02, Historical Usage, transactions in the REF~JH~I segment (REF = Meter Role, PTD = Non-Interval Detail).  </w:t>
      </w:r>
      <w:r w:rsidR="005846FB">
        <w:t>T</w:t>
      </w:r>
      <w:r w:rsidR="005846FB" w:rsidRPr="00E66662">
        <w:t xml:space="preserve">he REF~JH~I (REF = Meter Role, PTD = Non-Interval Detail) segment is dedicated for out-flow energy values only.  For instances where there has been no out-flow energy, the segment should either be omitted or included and populated with zero.  In the absence of </w:t>
      </w:r>
      <w:r w:rsidR="005846FB" w:rsidRPr="00E66662">
        <w:lastRenderedPageBreak/>
        <w:t>a meter that measures out-flow energy, the REF~JH~I shall not be included on the 867_02 or 867_03 transactions.</w:t>
      </w:r>
      <w:r w:rsidRPr="00E66662">
        <w:t xml:space="preserve">  </w:t>
      </w:r>
    </w:p>
    <w:p w:rsidR="00E66662" w:rsidRPr="00E66662" w:rsidRDefault="00E66662" w:rsidP="00C10447">
      <w:pPr>
        <w:pStyle w:val="BodyTextNumbered"/>
      </w:pPr>
      <w:r w:rsidRPr="00E66662">
        <w:t>(2)</w:t>
      </w:r>
      <w:r w:rsidRPr="00E66662">
        <w:tab/>
        <w:t xml:space="preserve">For IDR Meters, interval out-flow energy values will be transmitted on the 867_03 transaction using the RID to identify the point of generation, as described in the Texas </w:t>
      </w:r>
      <w:r w:rsidRPr="00B87DFA">
        <w:t>Standard Electronic Transaction</w:t>
      </w:r>
      <w:r w:rsidRPr="00E66662">
        <w:t xml:space="preserve"> Implementation Guide</w:t>
      </w:r>
      <w:r>
        <w:t>s</w:t>
      </w:r>
      <w:r w:rsidRPr="00E66662">
        <w:t xml:space="preserve">.   </w:t>
      </w:r>
    </w:p>
    <w:p w:rsidR="00E66662" w:rsidRPr="00E66662" w:rsidRDefault="00E66662" w:rsidP="00E66662">
      <w:pPr>
        <w:pStyle w:val="BodyTextNumbered"/>
      </w:pPr>
      <w:r w:rsidRPr="00E66662">
        <w:t>(3)</w:t>
      </w:r>
      <w:r w:rsidRPr="00E66662">
        <w:tab/>
        <w:t>For Advanced Meters, interval out-flow energy values will also be provided in the ERCOT specified file format.</w:t>
      </w:r>
    </w:p>
    <w:p w:rsidR="0056336C" w:rsidRPr="00CA7B12" w:rsidRDefault="0056336C" w:rsidP="00CA7B12">
      <w:pPr>
        <w:pStyle w:val="H3"/>
        <w:ind w:left="1080" w:hanging="1080"/>
      </w:pPr>
      <w:bookmarkStart w:id="1248" w:name="_Toc279430413"/>
      <w:bookmarkStart w:id="1249" w:name="_Toc389042723"/>
      <w:r w:rsidRPr="00CA7B12">
        <w:t>7.14.5</w:t>
      </w:r>
      <w:r w:rsidRPr="00CA7B12">
        <w:tab/>
        <w:t>ERCOT Processing of Meter Data for Out-flow Energy</w:t>
      </w:r>
      <w:bookmarkEnd w:id="1248"/>
      <w:bookmarkEnd w:id="1249"/>
    </w:p>
    <w:p w:rsidR="0056336C" w:rsidRPr="0056336C" w:rsidRDefault="0056336C" w:rsidP="0056336C">
      <w:pPr>
        <w:pStyle w:val="BodyTextNumbered"/>
      </w:pPr>
      <w:r w:rsidRPr="0056336C">
        <w:t>(1)</w:t>
      </w:r>
      <w:r w:rsidRPr="0056336C">
        <w:tab/>
      </w:r>
      <w:r w:rsidR="005846FB" w:rsidRPr="0056336C">
        <w:t xml:space="preserve">For non-IDR metering, ERCOT will process out-flow energy values for Settlement received for any ESI ID, provided that the ESI ID is also assigned to a DG Load Profile.  Any 867_03, Monthly </w:t>
      </w:r>
      <w:r w:rsidR="005846FB">
        <w:t xml:space="preserve">or Final </w:t>
      </w:r>
      <w:r w:rsidR="005846FB" w:rsidRPr="0056336C">
        <w:t>Usage, received by ERCOT that contains a value for out-flow energy in the REF~JH~I segment for an ESI ID that is not assigned to a DG Load Profile will be processed but the out-flow energy value will be rejected by ERCOT.</w:t>
      </w:r>
    </w:p>
    <w:p w:rsidR="0056336C" w:rsidRPr="0056336C" w:rsidRDefault="0056336C" w:rsidP="00C10447">
      <w:pPr>
        <w:pStyle w:val="BodyTextNumbered"/>
      </w:pPr>
      <w:r w:rsidRPr="0056336C">
        <w:t>(2)</w:t>
      </w:r>
      <w:r w:rsidRPr="0056336C">
        <w:tab/>
        <w:t xml:space="preserve">For a detailed description of the wholesale Settlement impact of out-flow energy values, see Protocol Sections 11.4.4.2, Load Reduction for Excess </w:t>
      </w:r>
      <w:proofErr w:type="spellStart"/>
      <w:r w:rsidRPr="0056336C">
        <w:t>PhotoVoltaic</w:t>
      </w:r>
      <w:proofErr w:type="spellEnd"/>
      <w:r w:rsidRPr="0056336C">
        <w:t xml:space="preserve"> Distributed Renewable Generation, and 11.4.4.3, Load Reduction for Excess Non-</w:t>
      </w:r>
      <w:proofErr w:type="spellStart"/>
      <w:r w:rsidRPr="0056336C">
        <w:t>PhotoVoltaic</w:t>
      </w:r>
      <w:proofErr w:type="spellEnd"/>
      <w:r w:rsidRPr="0056336C">
        <w:t xml:space="preserve"> Distributed Generation.</w:t>
      </w:r>
    </w:p>
    <w:p w:rsidR="0056336C" w:rsidRPr="0056336C" w:rsidRDefault="0056336C" w:rsidP="0056336C">
      <w:pPr>
        <w:pStyle w:val="BodyTextNumbered"/>
      </w:pPr>
      <w:r w:rsidRPr="0056336C">
        <w:t>(3)</w:t>
      </w:r>
      <w:r w:rsidRPr="0056336C">
        <w:tab/>
        <w:t xml:space="preserve">For IDR Meters, ERCOT will process out-flow energy values for Settlement received for any RID, provided that the registration process for the Resource has been completed.  The RID meter data will be processed as part of the generation aggregation and Settlement process.  </w:t>
      </w:r>
    </w:p>
    <w:p w:rsidR="0056336C" w:rsidRPr="0056336C" w:rsidRDefault="0056336C" w:rsidP="0056336C">
      <w:pPr>
        <w:pStyle w:val="BodyTextNumbered"/>
      </w:pPr>
      <w:r w:rsidRPr="0056336C">
        <w:t>(4)</w:t>
      </w:r>
      <w:r w:rsidRPr="0056336C">
        <w:tab/>
        <w:t>For Advanced Meters, ERCOT will process out-flow energy values for Settlement received for any ESI ID, provided that the ESI ID is also assigned a DG Load Profile.  Any out-flow energy received by ERCOT via the ERCOT specified file format for any ESI ID that is not assigned a DG Load Profile will be rejected by ERCOT.</w:t>
      </w:r>
    </w:p>
    <w:p w:rsidR="00704BB6" w:rsidRPr="00B87DFA" w:rsidRDefault="00704BB6" w:rsidP="00B87DFA">
      <w:pPr>
        <w:pStyle w:val="H2"/>
      </w:pPr>
      <w:bookmarkStart w:id="1250" w:name="_Toc245283714"/>
      <w:bookmarkStart w:id="1251" w:name="_Toc248306860"/>
      <w:bookmarkStart w:id="1252" w:name="_Toc279430414"/>
      <w:bookmarkStart w:id="1253" w:name="_Toc389042724"/>
      <w:bookmarkEnd w:id="1247"/>
      <w:r w:rsidRPr="00B87DFA">
        <w:t>7.15</w:t>
      </w:r>
      <w:r w:rsidRPr="00B87DFA">
        <w:tab/>
        <w:t>Advanced Meter Interval Data File Format and Submission</w:t>
      </w:r>
      <w:bookmarkEnd w:id="1250"/>
      <w:bookmarkEnd w:id="1251"/>
      <w:bookmarkEnd w:id="1252"/>
      <w:bookmarkEnd w:id="1253"/>
      <w:r w:rsidRPr="00B87DFA">
        <w:t xml:space="preserve"> </w:t>
      </w:r>
    </w:p>
    <w:p w:rsidR="00704BB6" w:rsidRPr="00B87DFA" w:rsidRDefault="00704BB6" w:rsidP="00B87DFA">
      <w:pPr>
        <w:pStyle w:val="H3"/>
      </w:pPr>
      <w:bookmarkStart w:id="1254" w:name="_Toc245283715"/>
      <w:bookmarkStart w:id="1255" w:name="_Toc248306861"/>
      <w:bookmarkStart w:id="1256" w:name="_Toc279430415"/>
      <w:bookmarkStart w:id="1257" w:name="_Toc389042725"/>
      <w:r w:rsidRPr="00B87DFA">
        <w:t>7.15.1</w:t>
      </w:r>
      <w:r w:rsidRPr="00B87DFA">
        <w:tab/>
        <w:t>Ad Hoc Connectivity Test of Advanced Metering System Interval Data</w:t>
      </w:r>
      <w:bookmarkEnd w:id="1254"/>
      <w:bookmarkEnd w:id="1255"/>
      <w:bookmarkEnd w:id="1256"/>
      <w:bookmarkEnd w:id="1257"/>
      <w:r w:rsidRPr="00B87DFA">
        <w:t xml:space="preserve"> </w:t>
      </w:r>
    </w:p>
    <w:p w:rsidR="00704BB6" w:rsidRPr="00B87DFA" w:rsidRDefault="00704BB6" w:rsidP="00B87DFA">
      <w:pPr>
        <w:pStyle w:val="BodyText"/>
      </w:pPr>
      <w:r w:rsidRPr="00B87DFA">
        <w:t xml:space="preserve">Transmission and/or Distribution Service Providers (TDSPs) will contact the ERCOT Flight Test Administrator to perform an ad hoc connectivity test with ERCOT to ensure that they can successfully send and ERCOT receive the ERCOT Specified File Format in Section </w:t>
      </w:r>
      <w:r w:rsidR="00F92BA1">
        <w:t>9</w:t>
      </w:r>
      <w:r w:rsidRPr="00B87DFA">
        <w:t xml:space="preserve">, Appendices, Appendix </w:t>
      </w:r>
      <w:r w:rsidR="00DE1BD0">
        <w:t>G</w:t>
      </w:r>
      <w:r w:rsidRPr="00B87DFA">
        <w:t xml:space="preserve">, </w:t>
      </w:r>
      <w:proofErr w:type="gramStart"/>
      <w:r w:rsidRPr="00B87DFA">
        <w:t>ERCOT</w:t>
      </w:r>
      <w:proofErr w:type="gramEnd"/>
      <w:r w:rsidRPr="00B87DFA">
        <w:t xml:space="preserve"> Specified File Format for Submission of Interval Data for Advanced Metering Systems.  ERCOT will send a response to the submitting TDSP via North American Energy Standards Board (NAESB).</w:t>
      </w:r>
    </w:p>
    <w:p w:rsidR="00704BB6" w:rsidRPr="00B87DFA" w:rsidRDefault="009552B1" w:rsidP="00B87DFA">
      <w:pPr>
        <w:pStyle w:val="H3"/>
        <w:ind w:left="1008" w:hanging="1008"/>
      </w:pPr>
      <w:bookmarkStart w:id="1258" w:name="_Toc245283716"/>
      <w:bookmarkStart w:id="1259" w:name="_Toc248306862"/>
      <w:bookmarkStart w:id="1260" w:name="_Toc279430416"/>
      <w:bookmarkStart w:id="1261" w:name="_Toc389042726"/>
      <w:r w:rsidRPr="00ED0B8A">
        <w:lastRenderedPageBreak/>
        <w:t>7.15.2</w:t>
      </w:r>
      <w:r w:rsidRPr="00ED0B8A">
        <w:tab/>
        <w:t>Submission of Interval Data on Electric Service Identifier(s) with Advanced Metering Systems</w:t>
      </w:r>
      <w:bookmarkEnd w:id="1258"/>
      <w:bookmarkEnd w:id="1259"/>
      <w:bookmarkEnd w:id="1260"/>
      <w:bookmarkEnd w:id="1261"/>
    </w:p>
    <w:p w:rsidR="007B11EF" w:rsidRDefault="00704BB6" w:rsidP="007B11EF">
      <w:pPr>
        <w:pStyle w:val="BodyTextNumbered"/>
      </w:pPr>
      <w:r w:rsidRPr="00B87DFA">
        <w:t>(1)</w:t>
      </w:r>
      <w:r w:rsidRPr="00B87DFA">
        <w:tab/>
        <w:t xml:space="preserve">All TDSPs shall submit 15 minute Settlement Quality Meter Data to ERCOT daily for provisioned Advanced Metering System (AMS) meters.  Each file shall contain up to, but not to exceed, 50,000 data records.  For optimum processing at ERCOT, it is suggested that the file contain a minimum of 10,000 data records.  Files shall be zipped prior to Pretty Good Privacy (PGP) encryption and compression.  See Section </w:t>
      </w:r>
      <w:r w:rsidRPr="00F92BA1">
        <w:t>9</w:t>
      </w:r>
      <w:r w:rsidRPr="00B87DFA">
        <w:t xml:space="preserve">, Appendices, Appendix </w:t>
      </w:r>
      <w:r w:rsidR="00DE1BD0">
        <w:t>G</w:t>
      </w:r>
      <w:r w:rsidRPr="00B87DFA">
        <w:t xml:space="preserve">, ERCOT Specified File Format for Submission of Interval Data for Advanced Metering Systems. </w:t>
      </w:r>
    </w:p>
    <w:p w:rsidR="007B11EF" w:rsidRDefault="00704BB6" w:rsidP="007B11EF">
      <w:pPr>
        <w:pStyle w:val="BodyTextNumbered"/>
      </w:pPr>
      <w:r w:rsidRPr="00B87DFA">
        <w:t>(2)</w:t>
      </w:r>
      <w:r w:rsidRPr="00B87DFA">
        <w:tab/>
        <w:t>The recommended file naming convention is &lt;DUNS&gt;&lt;</w:t>
      </w:r>
      <w:proofErr w:type="spellStart"/>
      <w:r w:rsidRPr="00B87DFA">
        <w:t>ReportName</w:t>
      </w:r>
      <w:proofErr w:type="spellEnd"/>
      <w:r w:rsidRPr="00B87DFA">
        <w:t>&gt;&lt;</w:t>
      </w:r>
      <w:proofErr w:type="spellStart"/>
      <w:r w:rsidRPr="00B87DFA">
        <w:t>DateTime</w:t>
      </w:r>
      <w:proofErr w:type="spellEnd"/>
      <w:r w:rsidRPr="00B87DFA">
        <w:t>&gt;&lt;Counter&gt;.</w:t>
      </w:r>
      <w:proofErr w:type="spellStart"/>
      <w:r w:rsidRPr="00B87DFA">
        <w:t>lse</w:t>
      </w:r>
      <w:proofErr w:type="spellEnd"/>
      <w:r w:rsidRPr="00B87DFA">
        <w:t>&lt;.optional data&gt; in addition to any application file naming conventions used in transmitting the file.  For example, “999999999IntervalData20081227113001123.lse&lt;.optional data&gt;” where:</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20"/>
        <w:gridCol w:w="2947"/>
        <w:gridCol w:w="3870"/>
      </w:tblGrid>
      <w:tr w:rsidR="00704BB6" w:rsidRPr="00B87DFA" w:rsidTr="008E25A3">
        <w:trPr>
          <w:cantSplit/>
          <w:trHeight w:val="495"/>
          <w:tblHeader/>
        </w:trPr>
        <w:tc>
          <w:tcPr>
            <w:tcW w:w="1620" w:type="dxa"/>
            <w:tcBorders>
              <w:bottom w:val="single" w:sz="4" w:space="0" w:color="auto"/>
            </w:tcBorders>
            <w:shd w:val="clear" w:color="auto" w:fill="auto"/>
            <w:vAlign w:val="center"/>
          </w:tcPr>
          <w:p w:rsidR="007B11EF" w:rsidRPr="007B11EF" w:rsidRDefault="007B11EF" w:rsidP="007B11EF">
            <w:pPr>
              <w:pStyle w:val="NormalWeb"/>
              <w:spacing w:after="120"/>
              <w:rPr>
                <w:rFonts w:ascii="Times New Roman" w:hAnsi="Times New Roman"/>
                <w:b/>
                <w:color w:val="auto"/>
              </w:rPr>
            </w:pPr>
            <w:r w:rsidRPr="007B11EF">
              <w:rPr>
                <w:rFonts w:ascii="Times New Roman" w:hAnsi="Times New Roman"/>
                <w:b/>
                <w:color w:val="auto"/>
              </w:rPr>
              <w:t>Element</w:t>
            </w:r>
          </w:p>
        </w:tc>
        <w:tc>
          <w:tcPr>
            <w:tcW w:w="2947" w:type="dxa"/>
            <w:tcBorders>
              <w:bottom w:val="single" w:sz="4" w:space="0" w:color="auto"/>
            </w:tcBorders>
            <w:shd w:val="clear" w:color="auto" w:fill="auto"/>
            <w:tcMar>
              <w:top w:w="12" w:type="dxa"/>
              <w:left w:w="12" w:type="dxa"/>
              <w:bottom w:w="0" w:type="dxa"/>
              <w:right w:w="12" w:type="dxa"/>
            </w:tcMar>
            <w:vAlign w:val="center"/>
          </w:tcPr>
          <w:p w:rsidR="007B11EF" w:rsidRPr="007B11EF" w:rsidRDefault="007B11EF" w:rsidP="007B11EF">
            <w:pPr>
              <w:pStyle w:val="NormalWeb"/>
              <w:spacing w:after="120"/>
              <w:rPr>
                <w:rFonts w:ascii="Times New Roman" w:hAnsi="Times New Roman"/>
                <w:b/>
                <w:color w:val="auto"/>
              </w:rPr>
            </w:pPr>
            <w:r w:rsidRPr="007B11EF">
              <w:rPr>
                <w:rFonts w:ascii="Times New Roman" w:hAnsi="Times New Roman"/>
                <w:b/>
                <w:color w:val="auto"/>
              </w:rPr>
              <w:t>Explanation</w:t>
            </w:r>
          </w:p>
        </w:tc>
        <w:tc>
          <w:tcPr>
            <w:tcW w:w="3870" w:type="dxa"/>
            <w:tcBorders>
              <w:bottom w:val="single" w:sz="4" w:space="0" w:color="auto"/>
            </w:tcBorders>
            <w:shd w:val="clear" w:color="auto" w:fill="auto"/>
            <w:tcMar>
              <w:top w:w="12" w:type="dxa"/>
              <w:left w:w="12" w:type="dxa"/>
              <w:bottom w:w="0" w:type="dxa"/>
              <w:right w:w="12" w:type="dxa"/>
            </w:tcMar>
            <w:vAlign w:val="center"/>
          </w:tcPr>
          <w:p w:rsidR="007B11EF" w:rsidRPr="007B11EF" w:rsidRDefault="007B11EF" w:rsidP="007B11EF">
            <w:pPr>
              <w:pStyle w:val="NormalWeb"/>
              <w:spacing w:after="120"/>
              <w:rPr>
                <w:rFonts w:ascii="Times New Roman" w:hAnsi="Times New Roman"/>
                <w:b/>
                <w:color w:val="auto"/>
              </w:rPr>
            </w:pPr>
            <w:r w:rsidRPr="007B11EF">
              <w:rPr>
                <w:rFonts w:ascii="Times New Roman" w:hAnsi="Times New Roman"/>
                <w:b/>
                <w:color w:val="auto"/>
              </w:rPr>
              <w:t>Format</w:t>
            </w:r>
          </w:p>
        </w:tc>
      </w:tr>
      <w:tr w:rsidR="00704BB6" w:rsidRPr="00B87DFA" w:rsidTr="008E25A3">
        <w:trPr>
          <w:cantSplit/>
          <w:trHeight w:val="518"/>
        </w:trPr>
        <w:tc>
          <w:tcPr>
            <w:tcW w:w="1620" w:type="dxa"/>
            <w:vAlign w:val="center"/>
          </w:tcPr>
          <w:p w:rsidR="007B11EF" w:rsidRDefault="00704BB6" w:rsidP="007B11EF">
            <w:pPr>
              <w:pStyle w:val="NormalWeb"/>
              <w:spacing w:after="120"/>
              <w:rPr>
                <w:rFonts w:ascii="Times New Roman" w:hAnsi="Times New Roman"/>
              </w:rPr>
            </w:pPr>
            <w:r w:rsidRPr="00B87DFA">
              <w:rPr>
                <w:rFonts w:ascii="Times New Roman" w:hAnsi="Times New Roman"/>
              </w:rPr>
              <w:t>DUNS</w:t>
            </w:r>
          </w:p>
        </w:tc>
        <w:tc>
          <w:tcPr>
            <w:tcW w:w="2947" w:type="dxa"/>
            <w:tcMar>
              <w:top w:w="12" w:type="dxa"/>
              <w:left w:w="12" w:type="dxa"/>
              <w:bottom w:w="0" w:type="dxa"/>
              <w:right w:w="12" w:type="dxa"/>
            </w:tcMar>
            <w:vAlign w:val="center"/>
          </w:tcPr>
          <w:p w:rsidR="007B11EF" w:rsidRDefault="00704BB6" w:rsidP="007B11EF">
            <w:pPr>
              <w:pStyle w:val="NormalWeb"/>
              <w:spacing w:after="120"/>
              <w:rPr>
                <w:rFonts w:ascii="Times New Roman" w:hAnsi="Times New Roman"/>
              </w:rPr>
            </w:pPr>
            <w:r w:rsidRPr="00B87DFA">
              <w:rPr>
                <w:rFonts w:ascii="Times New Roman" w:hAnsi="Times New Roman"/>
              </w:rPr>
              <w:t>TDSP DUNS Number</w:t>
            </w:r>
          </w:p>
        </w:tc>
        <w:tc>
          <w:tcPr>
            <w:tcW w:w="3870" w:type="dxa"/>
            <w:tcMar>
              <w:top w:w="12" w:type="dxa"/>
              <w:left w:w="12" w:type="dxa"/>
              <w:bottom w:w="0" w:type="dxa"/>
              <w:right w:w="12" w:type="dxa"/>
            </w:tcMar>
            <w:vAlign w:val="center"/>
          </w:tcPr>
          <w:p w:rsidR="007B11EF" w:rsidRDefault="00704BB6" w:rsidP="007B11EF">
            <w:pPr>
              <w:pStyle w:val="NormalWeb"/>
              <w:spacing w:after="120"/>
              <w:rPr>
                <w:rFonts w:ascii="Times New Roman" w:hAnsi="Times New Roman"/>
              </w:rPr>
            </w:pPr>
            <w:r w:rsidRPr="00B87DFA">
              <w:rPr>
                <w:rFonts w:ascii="Times New Roman" w:hAnsi="Times New Roman"/>
              </w:rPr>
              <w:t>Numeric (9 or 13)</w:t>
            </w:r>
          </w:p>
        </w:tc>
      </w:tr>
      <w:tr w:rsidR="00704BB6" w:rsidRPr="00B87DFA" w:rsidTr="008E25A3">
        <w:trPr>
          <w:cantSplit/>
          <w:trHeight w:val="518"/>
        </w:trPr>
        <w:tc>
          <w:tcPr>
            <w:tcW w:w="1620" w:type="dxa"/>
            <w:vAlign w:val="center"/>
          </w:tcPr>
          <w:p w:rsidR="007B11EF" w:rsidRDefault="00704BB6" w:rsidP="007B11EF">
            <w:pPr>
              <w:pStyle w:val="NormalWeb"/>
              <w:spacing w:after="120"/>
              <w:rPr>
                <w:rFonts w:ascii="Times New Roman" w:hAnsi="Times New Roman"/>
              </w:rPr>
            </w:pPr>
            <w:proofErr w:type="spellStart"/>
            <w:r w:rsidRPr="00B87DFA">
              <w:rPr>
                <w:rFonts w:ascii="Times New Roman" w:hAnsi="Times New Roman"/>
              </w:rPr>
              <w:t>ReportName</w:t>
            </w:r>
            <w:proofErr w:type="spellEnd"/>
          </w:p>
        </w:tc>
        <w:tc>
          <w:tcPr>
            <w:tcW w:w="2947" w:type="dxa"/>
            <w:tcMar>
              <w:top w:w="12" w:type="dxa"/>
              <w:left w:w="12" w:type="dxa"/>
              <w:bottom w:w="0" w:type="dxa"/>
              <w:right w:w="12" w:type="dxa"/>
            </w:tcMar>
            <w:vAlign w:val="center"/>
          </w:tcPr>
          <w:p w:rsidR="007B11EF" w:rsidRDefault="00435765" w:rsidP="00435765">
            <w:pPr>
              <w:pStyle w:val="NormalWeb"/>
              <w:spacing w:after="120"/>
              <w:rPr>
                <w:rFonts w:ascii="Times New Roman" w:hAnsi="Times New Roman"/>
              </w:rPr>
            </w:pPr>
            <w:r>
              <w:rPr>
                <w:rFonts w:ascii="Times New Roman" w:hAnsi="Times New Roman"/>
              </w:rPr>
              <w:t>“</w:t>
            </w:r>
            <w:proofErr w:type="spellStart"/>
            <w:r w:rsidR="00704BB6" w:rsidRPr="00B87DFA">
              <w:rPr>
                <w:rFonts w:ascii="Times New Roman" w:hAnsi="Times New Roman"/>
              </w:rPr>
              <w:t>IntervalData</w:t>
            </w:r>
            <w:proofErr w:type="spellEnd"/>
            <w:r>
              <w:rPr>
                <w:rFonts w:ascii="Times New Roman" w:hAnsi="Times New Roman"/>
              </w:rPr>
              <w:t>”</w:t>
            </w:r>
          </w:p>
        </w:tc>
        <w:tc>
          <w:tcPr>
            <w:tcW w:w="3870" w:type="dxa"/>
            <w:tcMar>
              <w:top w:w="12" w:type="dxa"/>
              <w:left w:w="12" w:type="dxa"/>
              <w:bottom w:w="0" w:type="dxa"/>
              <w:right w:w="12" w:type="dxa"/>
            </w:tcMar>
            <w:vAlign w:val="center"/>
          </w:tcPr>
          <w:p w:rsidR="007B11EF" w:rsidRDefault="00704BB6" w:rsidP="007B11EF">
            <w:pPr>
              <w:pStyle w:val="NormalWeb"/>
              <w:spacing w:after="120"/>
              <w:rPr>
                <w:rFonts w:ascii="Times New Roman" w:hAnsi="Times New Roman"/>
              </w:rPr>
            </w:pPr>
            <w:r w:rsidRPr="00B87DFA">
              <w:rPr>
                <w:rFonts w:ascii="Times New Roman" w:hAnsi="Times New Roman"/>
              </w:rPr>
              <w:t>Alphanumeric (12)</w:t>
            </w:r>
          </w:p>
        </w:tc>
      </w:tr>
      <w:tr w:rsidR="00704BB6" w:rsidRPr="00B87DFA" w:rsidTr="008E25A3">
        <w:trPr>
          <w:cantSplit/>
          <w:trHeight w:val="518"/>
        </w:trPr>
        <w:tc>
          <w:tcPr>
            <w:tcW w:w="1620" w:type="dxa"/>
            <w:tcBorders>
              <w:top w:val="single" w:sz="4" w:space="0" w:color="auto"/>
              <w:left w:val="single" w:sz="4" w:space="0" w:color="auto"/>
              <w:bottom w:val="single" w:sz="4" w:space="0" w:color="auto"/>
              <w:right w:val="single" w:sz="4" w:space="0" w:color="auto"/>
            </w:tcBorders>
            <w:vAlign w:val="center"/>
          </w:tcPr>
          <w:p w:rsidR="007B11EF" w:rsidRDefault="00704BB6" w:rsidP="007B11EF">
            <w:pPr>
              <w:pStyle w:val="NormalWeb"/>
              <w:spacing w:after="120"/>
              <w:rPr>
                <w:rFonts w:ascii="Times New Roman" w:hAnsi="Times New Roman"/>
              </w:rPr>
            </w:pPr>
            <w:proofErr w:type="spellStart"/>
            <w:r w:rsidRPr="00B87DFA">
              <w:rPr>
                <w:rFonts w:ascii="Times New Roman" w:hAnsi="Times New Roman"/>
              </w:rPr>
              <w:t>DateTime</w:t>
            </w:r>
            <w:proofErr w:type="spellEnd"/>
          </w:p>
        </w:tc>
        <w:tc>
          <w:tcPr>
            <w:tcW w:w="29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7B11EF" w:rsidRDefault="00704BB6" w:rsidP="007B11EF">
            <w:pPr>
              <w:pStyle w:val="NormalWeb"/>
              <w:spacing w:after="120"/>
              <w:rPr>
                <w:rFonts w:ascii="Times New Roman" w:hAnsi="Times New Roman"/>
              </w:rPr>
            </w:pPr>
            <w:r w:rsidRPr="00B87DFA">
              <w:rPr>
                <w:rFonts w:ascii="Times New Roman" w:hAnsi="Times New Roman"/>
              </w:rPr>
              <w:t>File transmission date/time stamp</w:t>
            </w:r>
          </w:p>
        </w:tc>
        <w:tc>
          <w:tcPr>
            <w:tcW w:w="387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7B11EF" w:rsidRDefault="00704BB6" w:rsidP="007B11EF">
            <w:pPr>
              <w:pStyle w:val="NormalWeb"/>
              <w:spacing w:after="120"/>
              <w:rPr>
                <w:rFonts w:ascii="Times New Roman" w:hAnsi="Times New Roman"/>
              </w:rPr>
            </w:pPr>
            <w:proofErr w:type="spellStart"/>
            <w:r w:rsidRPr="00B87DFA">
              <w:rPr>
                <w:rFonts w:ascii="Times New Roman" w:hAnsi="Times New Roman"/>
              </w:rPr>
              <w:t>Datetime</w:t>
            </w:r>
            <w:proofErr w:type="spellEnd"/>
            <w:r w:rsidRPr="00B87DFA">
              <w:rPr>
                <w:rFonts w:ascii="Times New Roman" w:hAnsi="Times New Roman"/>
              </w:rPr>
              <w:t xml:space="preserve"> format = </w:t>
            </w:r>
            <w:proofErr w:type="spellStart"/>
            <w:r w:rsidRPr="00B87DFA">
              <w:rPr>
                <w:rFonts w:ascii="Times New Roman" w:hAnsi="Times New Roman"/>
              </w:rPr>
              <w:t>ccyymmddhhmmss</w:t>
            </w:r>
            <w:proofErr w:type="spellEnd"/>
          </w:p>
        </w:tc>
      </w:tr>
      <w:tr w:rsidR="00704BB6" w:rsidRPr="00B87DFA" w:rsidTr="008E25A3">
        <w:trPr>
          <w:cantSplit/>
          <w:trHeight w:val="518"/>
        </w:trPr>
        <w:tc>
          <w:tcPr>
            <w:tcW w:w="1620" w:type="dxa"/>
            <w:tcBorders>
              <w:top w:val="single" w:sz="4" w:space="0" w:color="auto"/>
              <w:left w:val="single" w:sz="4" w:space="0" w:color="auto"/>
              <w:bottom w:val="single" w:sz="4" w:space="0" w:color="auto"/>
              <w:right w:val="single" w:sz="4" w:space="0" w:color="auto"/>
            </w:tcBorders>
            <w:vAlign w:val="center"/>
          </w:tcPr>
          <w:p w:rsidR="007B11EF" w:rsidRDefault="00704BB6" w:rsidP="007B11EF">
            <w:pPr>
              <w:pStyle w:val="NormalWeb"/>
              <w:spacing w:after="120"/>
              <w:rPr>
                <w:rFonts w:ascii="Times New Roman" w:hAnsi="Times New Roman"/>
              </w:rPr>
            </w:pPr>
            <w:r w:rsidRPr="00B87DFA">
              <w:rPr>
                <w:rFonts w:ascii="Times New Roman" w:hAnsi="Times New Roman"/>
              </w:rPr>
              <w:t>Counter</w:t>
            </w:r>
          </w:p>
        </w:tc>
        <w:tc>
          <w:tcPr>
            <w:tcW w:w="29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7B11EF" w:rsidRDefault="00704BB6" w:rsidP="007B11EF">
            <w:pPr>
              <w:pStyle w:val="NormalWeb"/>
              <w:spacing w:after="120"/>
              <w:rPr>
                <w:rFonts w:ascii="Times New Roman" w:hAnsi="Times New Roman"/>
              </w:rPr>
            </w:pPr>
            <w:r w:rsidRPr="00B87DFA">
              <w:rPr>
                <w:rFonts w:ascii="Times New Roman" w:hAnsi="Times New Roman"/>
              </w:rPr>
              <w:t>Counter with no specified value</w:t>
            </w:r>
          </w:p>
        </w:tc>
        <w:tc>
          <w:tcPr>
            <w:tcW w:w="387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7B11EF" w:rsidRDefault="00704BB6" w:rsidP="007B11EF">
            <w:pPr>
              <w:pStyle w:val="NormalWeb"/>
              <w:spacing w:after="120"/>
              <w:rPr>
                <w:rFonts w:ascii="Times New Roman" w:hAnsi="Times New Roman"/>
              </w:rPr>
            </w:pPr>
            <w:r w:rsidRPr="00B87DFA">
              <w:rPr>
                <w:rFonts w:ascii="Times New Roman" w:hAnsi="Times New Roman"/>
              </w:rPr>
              <w:t>Numeric (3)</w:t>
            </w:r>
          </w:p>
        </w:tc>
      </w:tr>
      <w:tr w:rsidR="00704BB6" w:rsidRPr="00B87DFA" w:rsidTr="008E25A3">
        <w:trPr>
          <w:cantSplit/>
          <w:trHeight w:val="518"/>
        </w:trPr>
        <w:tc>
          <w:tcPr>
            <w:tcW w:w="1620" w:type="dxa"/>
            <w:tcBorders>
              <w:top w:val="single" w:sz="4" w:space="0" w:color="auto"/>
              <w:left w:val="single" w:sz="4" w:space="0" w:color="auto"/>
              <w:bottom w:val="single" w:sz="4" w:space="0" w:color="auto"/>
              <w:right w:val="single" w:sz="4" w:space="0" w:color="auto"/>
            </w:tcBorders>
            <w:vAlign w:val="center"/>
          </w:tcPr>
          <w:p w:rsidR="007B11EF" w:rsidRDefault="00704BB6" w:rsidP="007B11EF">
            <w:pPr>
              <w:pStyle w:val="NormalWeb"/>
              <w:spacing w:after="120"/>
              <w:rPr>
                <w:rFonts w:ascii="Times New Roman" w:hAnsi="Times New Roman"/>
              </w:rPr>
            </w:pPr>
            <w:r w:rsidRPr="00B87DFA">
              <w:rPr>
                <w:rFonts w:ascii="Times New Roman" w:hAnsi="Times New Roman"/>
              </w:rPr>
              <w:t>.</w:t>
            </w:r>
            <w:proofErr w:type="spellStart"/>
            <w:r w:rsidRPr="00B87DFA">
              <w:rPr>
                <w:rFonts w:ascii="Times New Roman" w:hAnsi="Times New Roman"/>
              </w:rPr>
              <w:t>lse</w:t>
            </w:r>
            <w:proofErr w:type="spellEnd"/>
          </w:p>
        </w:tc>
        <w:tc>
          <w:tcPr>
            <w:tcW w:w="29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7B11EF" w:rsidRDefault="00704BB6" w:rsidP="007B11EF">
            <w:pPr>
              <w:pStyle w:val="NormalWeb"/>
              <w:spacing w:after="120"/>
              <w:rPr>
                <w:rFonts w:ascii="Times New Roman" w:hAnsi="Times New Roman"/>
              </w:rPr>
            </w:pPr>
            <w:r w:rsidRPr="00B87DFA">
              <w:rPr>
                <w:rFonts w:ascii="Times New Roman" w:hAnsi="Times New Roman"/>
              </w:rPr>
              <w:t>Value of .</w:t>
            </w:r>
            <w:proofErr w:type="spellStart"/>
            <w:r w:rsidRPr="00B87DFA">
              <w:rPr>
                <w:rFonts w:ascii="Times New Roman" w:hAnsi="Times New Roman"/>
              </w:rPr>
              <w:t>lse</w:t>
            </w:r>
            <w:proofErr w:type="spellEnd"/>
            <w:r w:rsidRPr="00B87DFA">
              <w:rPr>
                <w:rFonts w:ascii="Times New Roman" w:hAnsi="Times New Roman"/>
              </w:rPr>
              <w:t xml:space="preserve"> in file extension</w:t>
            </w:r>
          </w:p>
        </w:tc>
        <w:tc>
          <w:tcPr>
            <w:tcW w:w="387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7B11EF" w:rsidRDefault="007B11EF" w:rsidP="007B11EF">
            <w:pPr>
              <w:pStyle w:val="NormalWeb"/>
              <w:spacing w:after="120"/>
              <w:rPr>
                <w:rFonts w:ascii="Times New Roman" w:hAnsi="Times New Roman"/>
              </w:rPr>
            </w:pPr>
          </w:p>
        </w:tc>
      </w:tr>
      <w:tr w:rsidR="00704BB6" w:rsidRPr="00B87DFA" w:rsidTr="008E25A3">
        <w:trPr>
          <w:cantSplit/>
          <w:trHeight w:val="518"/>
        </w:trPr>
        <w:tc>
          <w:tcPr>
            <w:tcW w:w="1620" w:type="dxa"/>
            <w:tcBorders>
              <w:top w:val="single" w:sz="4" w:space="0" w:color="auto"/>
              <w:left w:val="single" w:sz="4" w:space="0" w:color="auto"/>
              <w:bottom w:val="single" w:sz="4" w:space="0" w:color="auto"/>
              <w:right w:val="single" w:sz="4" w:space="0" w:color="auto"/>
            </w:tcBorders>
            <w:vAlign w:val="center"/>
          </w:tcPr>
          <w:p w:rsidR="007B11EF" w:rsidRDefault="00704BB6" w:rsidP="007B11EF">
            <w:pPr>
              <w:pStyle w:val="NormalWeb"/>
              <w:spacing w:after="120"/>
              <w:rPr>
                <w:rFonts w:ascii="Times New Roman" w:hAnsi="Times New Roman"/>
              </w:rPr>
            </w:pPr>
            <w:r w:rsidRPr="00B87DFA">
              <w:rPr>
                <w:rFonts w:ascii="Times New Roman" w:hAnsi="Times New Roman"/>
              </w:rPr>
              <w:t>&lt;.optional data&gt;</w:t>
            </w:r>
          </w:p>
        </w:tc>
        <w:tc>
          <w:tcPr>
            <w:tcW w:w="29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7B11EF" w:rsidRDefault="00704BB6" w:rsidP="007B11EF">
            <w:pPr>
              <w:pStyle w:val="NormalWeb"/>
              <w:spacing w:after="120"/>
              <w:rPr>
                <w:rFonts w:ascii="Times New Roman" w:hAnsi="Times New Roman"/>
              </w:rPr>
            </w:pPr>
            <w:r w:rsidRPr="00B87DFA">
              <w:rPr>
                <w:rFonts w:ascii="Times New Roman" w:hAnsi="Times New Roman"/>
              </w:rPr>
              <w:t>Any optional data, if necessary</w:t>
            </w:r>
          </w:p>
        </w:tc>
        <w:tc>
          <w:tcPr>
            <w:tcW w:w="387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7B11EF" w:rsidRDefault="00704BB6" w:rsidP="007B11EF">
            <w:pPr>
              <w:pStyle w:val="NormalWeb"/>
              <w:spacing w:after="120"/>
              <w:rPr>
                <w:rFonts w:ascii="Times New Roman" w:hAnsi="Times New Roman"/>
              </w:rPr>
            </w:pPr>
            <w:r w:rsidRPr="00B87DFA">
              <w:rPr>
                <w:rFonts w:ascii="Times New Roman" w:hAnsi="Times New Roman"/>
              </w:rPr>
              <w:t xml:space="preserve">Cannot contain </w:t>
            </w:r>
            <w:proofErr w:type="spellStart"/>
            <w:r w:rsidRPr="00B87DFA">
              <w:rPr>
                <w:rFonts w:ascii="Times New Roman" w:hAnsi="Times New Roman"/>
              </w:rPr>
              <w:t>csv</w:t>
            </w:r>
            <w:proofErr w:type="spellEnd"/>
          </w:p>
        </w:tc>
      </w:tr>
    </w:tbl>
    <w:p w:rsidR="007B11EF" w:rsidRDefault="00704BB6" w:rsidP="007B11EF">
      <w:pPr>
        <w:pStyle w:val="BodyTextNumbered"/>
        <w:spacing w:before="240"/>
      </w:pPr>
      <w:r w:rsidRPr="00B87DFA">
        <w:t>(3)</w:t>
      </w:r>
      <w:r w:rsidRPr="00B87DFA">
        <w:tab/>
        <w:t>At a minimum the filename must contain .</w:t>
      </w:r>
      <w:proofErr w:type="spellStart"/>
      <w:r w:rsidRPr="00B87DFA">
        <w:t>lse</w:t>
      </w:r>
      <w:proofErr w:type="spellEnd"/>
      <w:r w:rsidRPr="00B87DFA">
        <w:t xml:space="preserve"> after decryption otherwise the file will be rejected by ERCOT.  The filename cannot contain .</w:t>
      </w:r>
      <w:proofErr w:type="spellStart"/>
      <w:r w:rsidRPr="00B87DFA">
        <w:t>csv</w:t>
      </w:r>
      <w:proofErr w:type="spellEnd"/>
      <w:r w:rsidRPr="00B87DFA">
        <w:t xml:space="preserve"> after decryption.  Files will be sent with a NAESB input-format of “FF.”  ERCOT will send a response to the submitting TDSP via NAESB indicating receipt of the file.</w:t>
      </w:r>
    </w:p>
    <w:p w:rsidR="007B11EF" w:rsidRDefault="00704BB6" w:rsidP="007B11EF">
      <w:pPr>
        <w:pStyle w:val="BodyTextNumbered"/>
      </w:pPr>
      <w:r w:rsidRPr="00B87DFA">
        <w:t>(4)</w:t>
      </w:r>
      <w:r w:rsidRPr="00B87DFA">
        <w:tab/>
        <w:t xml:space="preserve">After receipt, ERCOT will validate that all mandatory data elements are present and meet formatting requirements.  ERCOT will inform the submitting TDSP of the success or failure of its file via the Interval Data LSE Activity Report.  The layout of this report can be found on the ERCOT website.  </w:t>
      </w:r>
    </w:p>
    <w:p w:rsidR="00704BB6" w:rsidRPr="00B87DFA" w:rsidRDefault="009552B1" w:rsidP="00B87DFA">
      <w:pPr>
        <w:pStyle w:val="H4"/>
        <w:rPr>
          <w:bCs w:val="0"/>
        </w:rPr>
      </w:pPr>
      <w:bookmarkStart w:id="1262" w:name="_Toc279430417"/>
      <w:bookmarkStart w:id="1263" w:name="_Toc389042727"/>
      <w:r w:rsidRPr="00ED0B8A">
        <w:rPr>
          <w:bCs w:val="0"/>
        </w:rPr>
        <w:lastRenderedPageBreak/>
        <w:t>7.15.2.1</w:t>
      </w:r>
      <w:r w:rsidRPr="00ED0B8A">
        <w:rPr>
          <w:bCs w:val="0"/>
        </w:rPr>
        <w:tab/>
        <w:t>Missing Data or Gaps in Data</w:t>
      </w:r>
      <w:bookmarkEnd w:id="1262"/>
      <w:bookmarkEnd w:id="1263"/>
    </w:p>
    <w:p w:rsidR="00704BB6" w:rsidRPr="00B87DFA" w:rsidRDefault="00704BB6" w:rsidP="00B87DFA">
      <w:pPr>
        <w:pStyle w:val="BodyText"/>
      </w:pPr>
      <w:r w:rsidRPr="00B87DFA">
        <w:t>TDSPs will provide estimated data for any missing data or gaps in the interval data on a provisioned AMS meter prior to posting the file to the TDSP’s File Transfer Protocol (FTP) site or sending the file to ERCOT.</w:t>
      </w:r>
    </w:p>
    <w:p w:rsidR="00704BB6" w:rsidRPr="00B87DFA" w:rsidRDefault="00704BB6" w:rsidP="0068054B">
      <w:pPr>
        <w:pStyle w:val="H3"/>
        <w:ind w:left="1080" w:hanging="1080"/>
      </w:pPr>
      <w:bookmarkStart w:id="1264" w:name="_Toc245283717"/>
      <w:bookmarkStart w:id="1265" w:name="_Toc248306863"/>
      <w:bookmarkStart w:id="1266" w:name="_Toc279430418"/>
      <w:bookmarkStart w:id="1267" w:name="_Toc389042728"/>
      <w:r w:rsidRPr="00B87DFA">
        <w:t>7.15.3</w:t>
      </w:r>
      <w:r w:rsidRPr="00B87DFA">
        <w:tab/>
        <w:t>Posting Data to Transmission and/or Distribution Service Provider File Transfer Protocol Site</w:t>
      </w:r>
      <w:bookmarkEnd w:id="1264"/>
      <w:bookmarkEnd w:id="1265"/>
      <w:bookmarkEnd w:id="1266"/>
      <w:bookmarkEnd w:id="1267"/>
      <w:r w:rsidRPr="00B87DFA">
        <w:t xml:space="preserve"> </w:t>
      </w:r>
    </w:p>
    <w:p w:rsidR="007B11EF" w:rsidRDefault="00704BB6" w:rsidP="007B11EF">
      <w:pPr>
        <w:pStyle w:val="BodyTextNumbered"/>
      </w:pPr>
      <w:r w:rsidRPr="00B87DFA">
        <w:t>(1)</w:t>
      </w:r>
      <w:r w:rsidRPr="00B87DFA">
        <w:tab/>
        <w:t xml:space="preserve">TDSPs will provide on their FTP site, 15 minute Settlement Quality Meter Data no later than 2300 of the next day using the ERCOT specified file format in Section 9, Appendices, Appendix </w:t>
      </w:r>
      <w:r w:rsidR="007449F6">
        <w:t>G</w:t>
      </w:r>
      <w:r w:rsidRPr="00B87DFA">
        <w:t xml:space="preserve">, ERCOT Specified File Format for Submission of Interval Data for Advanced Metering Systems, for each Electric Service Identifier (ESI ID) with a provisioned AMS meter.  The TDSPs will attempt to provide the data earlier than 2300 and, in all cases, will provide the data as soon as it is available.  Competitive Retailers (CRs) will access the TDSP’s FTP site to retrieve the daily 15 minute interval data associated with a provisioned AMS meter for the CRs’ ESI IDs.  </w:t>
      </w:r>
    </w:p>
    <w:p w:rsidR="007B11EF" w:rsidRDefault="00704BB6" w:rsidP="007B11EF">
      <w:pPr>
        <w:pStyle w:val="BodyTextNumbered"/>
      </w:pPr>
      <w:r w:rsidRPr="00B87DFA">
        <w:t>(2)</w:t>
      </w:r>
      <w:r w:rsidRPr="00B87DFA">
        <w:tab/>
        <w:t>TDSPs will discontinue posting interval data to their FTP sites after this functionality is available on the common web portal for CRs to retrieve.</w:t>
      </w:r>
    </w:p>
    <w:p w:rsidR="00704BB6" w:rsidRPr="00B87DFA" w:rsidRDefault="00704BB6" w:rsidP="00B87DFA">
      <w:pPr>
        <w:pStyle w:val="H3"/>
      </w:pPr>
      <w:bookmarkStart w:id="1268" w:name="_Toc279430419"/>
      <w:bookmarkStart w:id="1269" w:name="_Toc389042729"/>
      <w:bookmarkStart w:id="1270" w:name="_Toc245283718"/>
      <w:bookmarkStart w:id="1271" w:name="_Toc248306864"/>
      <w:r w:rsidRPr="00B87DFA">
        <w:t>7.15.4</w:t>
      </w:r>
      <w:r w:rsidRPr="00B87DFA">
        <w:tab/>
        <w:t>Availability of Interval Data for Provisioned Advanced Metering Systems</w:t>
      </w:r>
      <w:bookmarkEnd w:id="1268"/>
      <w:bookmarkEnd w:id="1269"/>
      <w:r w:rsidRPr="00B87DFA">
        <w:t xml:space="preserve">  </w:t>
      </w:r>
      <w:bookmarkEnd w:id="1270"/>
      <w:bookmarkEnd w:id="1271"/>
    </w:p>
    <w:p w:rsidR="007B11EF" w:rsidRDefault="00704BB6" w:rsidP="007B11EF">
      <w:pPr>
        <w:pStyle w:val="BodyTextNumbered"/>
      </w:pPr>
      <w:r w:rsidRPr="00B87DFA">
        <w:t>(1)</w:t>
      </w:r>
      <w:r w:rsidRPr="00B87DFA">
        <w:tab/>
        <w:t xml:space="preserve">CRs will access ERCOT’s Market Information System (MIS) for interval data for their ESI IDs to allow them to shadow settle.  CR disputes or disagreements of interval data obtained from the AMS provisioned meter should be based on the data used by ERCOT in Settlement and not the data provided to CRs on the TDSP’s FTP Site.  </w:t>
      </w:r>
    </w:p>
    <w:p w:rsidR="002A36F6" w:rsidRPr="00B87DFA" w:rsidRDefault="00704BB6" w:rsidP="00B87DFA">
      <w:pPr>
        <w:pStyle w:val="BodyTextNumbered"/>
      </w:pPr>
      <w:r w:rsidRPr="00B87DFA">
        <w:t>(2)</w:t>
      </w:r>
      <w:r w:rsidRPr="00B87DFA">
        <w:tab/>
        <w:t xml:space="preserve">TDSPs will retain the daily interval data on their FTP site for ESI ID(s) with a provisioned AMS meter for ten days from the date that the file was initially posted to the FTP site.  </w:t>
      </w:r>
    </w:p>
    <w:p w:rsidR="00BB0F1D" w:rsidRPr="00B87DFA" w:rsidRDefault="00BB0F1D" w:rsidP="00CA7B12">
      <w:pPr>
        <w:pStyle w:val="H2"/>
        <w:rPr>
          <w:b w:val="0"/>
        </w:rPr>
      </w:pPr>
      <w:bookmarkStart w:id="1272" w:name="_Toc264927060"/>
      <w:bookmarkStart w:id="1273" w:name="_Toc279430420"/>
      <w:bookmarkStart w:id="1274" w:name="_Toc389042730"/>
      <w:r w:rsidRPr="00CA7B12">
        <w:t>7.16</w:t>
      </w:r>
      <w:r w:rsidRPr="00CA7B12">
        <w:tab/>
        <w:t>Business Processes and Communications Related to Meter Tampering</w:t>
      </w:r>
      <w:bookmarkEnd w:id="1272"/>
      <w:bookmarkEnd w:id="1273"/>
      <w:bookmarkEnd w:id="1274"/>
      <w:r w:rsidRPr="00B87DFA">
        <w:rPr>
          <w:b w:val="0"/>
        </w:rPr>
        <w:t xml:space="preserve">  </w:t>
      </w:r>
    </w:p>
    <w:p w:rsidR="00BB0F1D" w:rsidRPr="00B87DFA" w:rsidRDefault="00BB0F1D" w:rsidP="00B87DFA">
      <w:pPr>
        <w:spacing w:after="240"/>
        <w:rPr>
          <w:szCs w:val="20"/>
        </w:rPr>
      </w:pPr>
      <w:r w:rsidRPr="00B87DFA">
        <w:rPr>
          <w:szCs w:val="20"/>
        </w:rPr>
        <w:t xml:space="preserve">This Section provides Market Participants with market approved guidelines to support the business processes as allowed or prescribed in P.U.C. </w:t>
      </w:r>
      <w:r w:rsidRPr="00B87DFA">
        <w:rPr>
          <w:smallCaps/>
          <w:szCs w:val="20"/>
        </w:rPr>
        <w:t>Subst</w:t>
      </w:r>
      <w:r w:rsidRPr="00B87DFA">
        <w:rPr>
          <w:szCs w:val="20"/>
        </w:rPr>
        <w:t xml:space="preserve">. R. 25.126, Adjustments Due to Non-Compliant Meters and Meter Tampering in Areas Where Customer Choice Has Been Introduced. </w:t>
      </w:r>
    </w:p>
    <w:p w:rsidR="00BB0F1D" w:rsidRPr="00CA7B12" w:rsidRDefault="00BB0F1D" w:rsidP="00CA7B12">
      <w:pPr>
        <w:pStyle w:val="H3"/>
        <w:ind w:left="1080" w:hanging="1080"/>
      </w:pPr>
      <w:bookmarkStart w:id="1275" w:name="_Toc264927061"/>
      <w:bookmarkStart w:id="1276" w:name="_Toc279430421"/>
      <w:bookmarkStart w:id="1277" w:name="_Toc389042731"/>
      <w:r w:rsidRPr="00CA7B12">
        <w:t>7.16.1</w:t>
      </w:r>
      <w:r w:rsidRPr="00CA7B12">
        <w:tab/>
      </w:r>
      <w:r w:rsidR="009552B1" w:rsidRPr="00ED0B8A">
        <w:t>Transmission and/or Distribution Service Provider Discovery of Meter Tampering During Field Service Activities</w:t>
      </w:r>
      <w:bookmarkEnd w:id="1275"/>
      <w:bookmarkEnd w:id="1276"/>
      <w:bookmarkEnd w:id="1277"/>
    </w:p>
    <w:p w:rsidR="005846FB" w:rsidRPr="008A7D6E" w:rsidRDefault="005846FB" w:rsidP="005846FB">
      <w:pPr>
        <w:pStyle w:val="BodyTextNumbered"/>
        <w:spacing w:before="240"/>
      </w:pPr>
      <w:r w:rsidRPr="008A7D6E">
        <w:t>(1)</w:t>
      </w:r>
      <w:r w:rsidRPr="008A7D6E">
        <w:tab/>
        <w:t xml:space="preserve">A Field Service Representative (FSR) may discover tampering at the meter while performing field service activities.  </w:t>
      </w:r>
    </w:p>
    <w:p w:rsidR="005846FB" w:rsidRPr="008A7D6E" w:rsidRDefault="005846FB" w:rsidP="005846FB">
      <w:pPr>
        <w:spacing w:after="240"/>
        <w:ind w:left="1440" w:hanging="720"/>
        <w:rPr>
          <w:szCs w:val="20"/>
        </w:rPr>
      </w:pPr>
      <w:r w:rsidRPr="008A7D6E">
        <w:rPr>
          <w:szCs w:val="20"/>
        </w:rPr>
        <w:t>(a)</w:t>
      </w:r>
      <w:r w:rsidRPr="008A7D6E">
        <w:rPr>
          <w:szCs w:val="20"/>
        </w:rPr>
        <w:tab/>
        <w:t>A move</w:t>
      </w:r>
      <w:r>
        <w:rPr>
          <w:szCs w:val="20"/>
        </w:rPr>
        <w:t xml:space="preserve"> </w:t>
      </w:r>
      <w:r w:rsidRPr="008A7D6E">
        <w:rPr>
          <w:szCs w:val="20"/>
        </w:rPr>
        <w:t xml:space="preserve">in order may be completed </w:t>
      </w:r>
      <w:proofErr w:type="spellStart"/>
      <w:r w:rsidRPr="008A7D6E">
        <w:rPr>
          <w:szCs w:val="20"/>
        </w:rPr>
        <w:t>unexecutable</w:t>
      </w:r>
      <w:proofErr w:type="spellEnd"/>
      <w:r w:rsidRPr="008A7D6E">
        <w:rPr>
          <w:szCs w:val="20"/>
        </w:rPr>
        <w:t xml:space="preserve"> utilizing reason code “T019” in the 814_28, Complete </w:t>
      </w:r>
      <w:proofErr w:type="spellStart"/>
      <w:r w:rsidRPr="008A7D6E">
        <w:rPr>
          <w:szCs w:val="20"/>
        </w:rPr>
        <w:t>Unexecutable</w:t>
      </w:r>
      <w:proofErr w:type="spellEnd"/>
      <w:r w:rsidRPr="008A7D6E">
        <w:rPr>
          <w:szCs w:val="20"/>
        </w:rPr>
        <w:t xml:space="preserve"> or Permit </w:t>
      </w:r>
      <w:proofErr w:type="gramStart"/>
      <w:r w:rsidRPr="008A7D6E">
        <w:rPr>
          <w:szCs w:val="20"/>
        </w:rPr>
        <w:t>Required</w:t>
      </w:r>
      <w:proofErr w:type="gramEnd"/>
      <w:r w:rsidRPr="008A7D6E">
        <w:rPr>
          <w:szCs w:val="20"/>
        </w:rPr>
        <w:t>, if tampering is discovered by an FSR while attempting to complete a move</w:t>
      </w:r>
      <w:r>
        <w:rPr>
          <w:szCs w:val="20"/>
        </w:rPr>
        <w:t xml:space="preserve"> </w:t>
      </w:r>
      <w:r w:rsidRPr="008A7D6E">
        <w:rPr>
          <w:szCs w:val="20"/>
        </w:rPr>
        <w:t xml:space="preserve">in.  </w:t>
      </w:r>
    </w:p>
    <w:p w:rsidR="005846FB" w:rsidRPr="008A7D6E" w:rsidRDefault="005846FB" w:rsidP="005846FB">
      <w:pPr>
        <w:spacing w:after="240"/>
        <w:ind w:left="1440" w:hanging="720"/>
        <w:rPr>
          <w:szCs w:val="20"/>
        </w:rPr>
      </w:pPr>
      <w:r w:rsidRPr="008A7D6E">
        <w:rPr>
          <w:szCs w:val="20"/>
        </w:rPr>
        <w:lastRenderedPageBreak/>
        <w:t>(b)</w:t>
      </w:r>
      <w:r w:rsidRPr="008A7D6E">
        <w:rPr>
          <w:szCs w:val="20"/>
        </w:rPr>
        <w:tab/>
        <w:t>A move</w:t>
      </w:r>
      <w:r>
        <w:rPr>
          <w:szCs w:val="20"/>
        </w:rPr>
        <w:t xml:space="preserve"> </w:t>
      </w:r>
      <w:r w:rsidRPr="008A7D6E">
        <w:rPr>
          <w:szCs w:val="20"/>
        </w:rPr>
        <w:t xml:space="preserve">out order without a reason code of “2MR” shall be completed </w:t>
      </w:r>
      <w:proofErr w:type="spellStart"/>
      <w:r w:rsidRPr="008A7D6E">
        <w:rPr>
          <w:szCs w:val="20"/>
        </w:rPr>
        <w:t>unexecutable</w:t>
      </w:r>
      <w:proofErr w:type="spellEnd"/>
      <w:r w:rsidRPr="008A7D6E">
        <w:rPr>
          <w:szCs w:val="20"/>
        </w:rPr>
        <w:t xml:space="preserve"> utilizing reason code “T019” in the 814_28 transaction if tampering is discovered by an FSR while attempting to complete a move</w:t>
      </w:r>
      <w:r>
        <w:rPr>
          <w:szCs w:val="20"/>
        </w:rPr>
        <w:t xml:space="preserve"> </w:t>
      </w:r>
      <w:r w:rsidRPr="008A7D6E">
        <w:rPr>
          <w:szCs w:val="20"/>
        </w:rPr>
        <w:t xml:space="preserve">out.  </w:t>
      </w:r>
    </w:p>
    <w:p w:rsidR="005846FB" w:rsidRPr="008A7D6E" w:rsidRDefault="005846FB" w:rsidP="005846FB">
      <w:pPr>
        <w:spacing w:after="240"/>
        <w:ind w:left="1440" w:hanging="720"/>
        <w:rPr>
          <w:szCs w:val="20"/>
        </w:rPr>
      </w:pPr>
      <w:r w:rsidRPr="008A7D6E">
        <w:rPr>
          <w:szCs w:val="20"/>
        </w:rPr>
        <w:tab/>
        <w:t>An 814_24, Move-Out Request, with a reason code of “2MR” shall have the move</w:t>
      </w:r>
      <w:r>
        <w:rPr>
          <w:szCs w:val="20"/>
        </w:rPr>
        <w:t xml:space="preserve"> </w:t>
      </w:r>
      <w:r w:rsidRPr="008A7D6E">
        <w:rPr>
          <w:szCs w:val="20"/>
        </w:rPr>
        <w:t>out completed as requested.</w:t>
      </w:r>
    </w:p>
    <w:p w:rsidR="00BB0F1D" w:rsidRPr="009F5472" w:rsidRDefault="005846FB" w:rsidP="009F5472">
      <w:pPr>
        <w:spacing w:after="240"/>
        <w:ind w:left="1440" w:hanging="720"/>
        <w:rPr>
          <w:szCs w:val="20"/>
        </w:rPr>
      </w:pPr>
      <w:r w:rsidRPr="008A7D6E">
        <w:rPr>
          <w:szCs w:val="20"/>
        </w:rPr>
        <w:t>(c)</w:t>
      </w:r>
      <w:r w:rsidRPr="008A7D6E">
        <w:rPr>
          <w:szCs w:val="20"/>
        </w:rPr>
        <w:tab/>
        <w:t xml:space="preserve">If the meter tampering has created a hazardous condition, the Transmission and/or Distribution Service Provider (TDSP) may disconnect service and will notify the Retail Electric Provider (REP) of record by sending the 650_04, </w:t>
      </w:r>
      <w:r>
        <w:rPr>
          <w:szCs w:val="20"/>
        </w:rPr>
        <w:t>Planned or Unplanned Outage Notification</w:t>
      </w:r>
      <w:r w:rsidRPr="008A7D6E">
        <w:rPr>
          <w:szCs w:val="20"/>
        </w:rPr>
        <w:t>, to the REP of record utilizing the “TM001” reason code.</w:t>
      </w:r>
    </w:p>
    <w:p w:rsidR="00BB0F1D" w:rsidRPr="00C10447" w:rsidRDefault="00BB0F1D" w:rsidP="00C10447">
      <w:pPr>
        <w:spacing w:after="240"/>
        <w:ind w:left="720" w:hanging="720"/>
        <w:rPr>
          <w:iCs/>
          <w:szCs w:val="20"/>
        </w:rPr>
      </w:pPr>
      <w:r w:rsidRPr="00C10447">
        <w:rPr>
          <w:iCs/>
          <w:szCs w:val="20"/>
        </w:rPr>
        <w:t>(2)</w:t>
      </w:r>
      <w:r w:rsidRPr="00C10447">
        <w:rPr>
          <w:iCs/>
          <w:szCs w:val="20"/>
        </w:rPr>
        <w:tab/>
        <w:t xml:space="preserve">Once tampering has been determined to have occurred, a switch hold will be placed on the Electric Service Identifier (ESI ID) in accordance with P.U.C. </w:t>
      </w:r>
      <w:r w:rsidRPr="007169E7">
        <w:rPr>
          <w:iCs/>
          <w:smallCaps/>
          <w:szCs w:val="20"/>
        </w:rPr>
        <w:t>Subst.</w:t>
      </w:r>
      <w:r w:rsidRPr="00C10447">
        <w:rPr>
          <w:iCs/>
          <w:szCs w:val="20"/>
        </w:rPr>
        <w:t xml:space="preserve"> R. 25.126, Adjustments Due to Non-Compliant Meters and Meter Tampering in Areas Where Customer Choice Has Been Introduced.  If </w:t>
      </w:r>
      <w:r w:rsidR="009F5472" w:rsidRPr="00C10447">
        <w:rPr>
          <w:iCs/>
          <w:szCs w:val="20"/>
        </w:rPr>
        <w:t xml:space="preserve">a </w:t>
      </w:r>
      <w:r w:rsidRPr="00C10447">
        <w:rPr>
          <w:iCs/>
          <w:szCs w:val="20"/>
        </w:rPr>
        <w:t>move</w:t>
      </w:r>
      <w:r w:rsidR="00FA01F3" w:rsidRPr="00C10447">
        <w:rPr>
          <w:iCs/>
          <w:szCs w:val="20"/>
        </w:rPr>
        <w:t xml:space="preserve"> </w:t>
      </w:r>
      <w:r w:rsidRPr="00C10447">
        <w:rPr>
          <w:iCs/>
          <w:szCs w:val="20"/>
        </w:rPr>
        <w:t xml:space="preserve">in </w:t>
      </w:r>
      <w:r w:rsidR="009F5472" w:rsidRPr="00C10447">
        <w:rPr>
          <w:iCs/>
          <w:szCs w:val="20"/>
        </w:rPr>
        <w:t>or move</w:t>
      </w:r>
      <w:r w:rsidR="00FA01F3" w:rsidRPr="00C10447">
        <w:rPr>
          <w:iCs/>
          <w:szCs w:val="20"/>
        </w:rPr>
        <w:t xml:space="preserve"> </w:t>
      </w:r>
      <w:r w:rsidR="009F5472" w:rsidRPr="00C10447">
        <w:rPr>
          <w:iCs/>
          <w:szCs w:val="20"/>
        </w:rPr>
        <w:t xml:space="preserve">out </w:t>
      </w:r>
      <w:r w:rsidRPr="00C10447">
        <w:rPr>
          <w:iCs/>
          <w:szCs w:val="20"/>
        </w:rPr>
        <w:t>is already scheduled in the TDSP’s system prior to a switch hold being placed on the ESI ID, the move</w:t>
      </w:r>
      <w:r w:rsidR="00FA01F3" w:rsidRPr="00C10447">
        <w:rPr>
          <w:iCs/>
          <w:szCs w:val="20"/>
        </w:rPr>
        <w:t xml:space="preserve"> </w:t>
      </w:r>
      <w:r w:rsidRPr="00C10447">
        <w:rPr>
          <w:iCs/>
          <w:szCs w:val="20"/>
        </w:rPr>
        <w:t xml:space="preserve">in </w:t>
      </w:r>
      <w:r w:rsidR="009F5472" w:rsidRPr="00C10447">
        <w:rPr>
          <w:iCs/>
          <w:szCs w:val="20"/>
        </w:rPr>
        <w:t>or move</w:t>
      </w:r>
      <w:r w:rsidR="00FA01F3" w:rsidRPr="00C10447">
        <w:rPr>
          <w:iCs/>
          <w:szCs w:val="20"/>
        </w:rPr>
        <w:t xml:space="preserve"> </w:t>
      </w:r>
      <w:r w:rsidR="009F5472" w:rsidRPr="00C10447">
        <w:rPr>
          <w:iCs/>
          <w:szCs w:val="20"/>
        </w:rPr>
        <w:t xml:space="preserve">out </w:t>
      </w:r>
      <w:r w:rsidRPr="00C10447">
        <w:rPr>
          <w:iCs/>
          <w:szCs w:val="20"/>
        </w:rPr>
        <w:t xml:space="preserve">may be </w:t>
      </w:r>
      <w:r w:rsidR="009F5472" w:rsidRPr="00C10447">
        <w:rPr>
          <w:iCs/>
          <w:szCs w:val="20"/>
        </w:rPr>
        <w:t xml:space="preserve">completed </w:t>
      </w:r>
      <w:proofErr w:type="spellStart"/>
      <w:r w:rsidR="009F5472" w:rsidRPr="00C10447">
        <w:rPr>
          <w:iCs/>
          <w:szCs w:val="20"/>
        </w:rPr>
        <w:t>unexecutable</w:t>
      </w:r>
      <w:proofErr w:type="spellEnd"/>
      <w:r w:rsidR="009F5472" w:rsidRPr="00C10447">
        <w:rPr>
          <w:iCs/>
          <w:szCs w:val="20"/>
        </w:rPr>
        <w:t xml:space="preserve"> </w:t>
      </w:r>
      <w:r w:rsidRPr="00C10447">
        <w:rPr>
          <w:iCs/>
          <w:szCs w:val="20"/>
        </w:rPr>
        <w:t>due to tampering utilizing reason code “T019” in the 814_28 transaction provided by the TDSP.</w:t>
      </w:r>
    </w:p>
    <w:p w:rsidR="00BB0F1D" w:rsidRPr="00C10447" w:rsidRDefault="00BB0F1D" w:rsidP="00C10447">
      <w:pPr>
        <w:spacing w:after="240"/>
        <w:ind w:left="720" w:hanging="720"/>
        <w:rPr>
          <w:iCs/>
          <w:szCs w:val="20"/>
        </w:rPr>
      </w:pPr>
      <w:r w:rsidRPr="00C10447">
        <w:rPr>
          <w:iCs/>
          <w:szCs w:val="20"/>
        </w:rPr>
        <w:t>(3)</w:t>
      </w:r>
      <w:r w:rsidRPr="00C10447">
        <w:rPr>
          <w:iCs/>
          <w:szCs w:val="20"/>
        </w:rPr>
        <w:tab/>
        <w:t xml:space="preserve">Charges may be assessed by the TDSP and billed to the REP of </w:t>
      </w:r>
      <w:r w:rsidR="005E2A5E" w:rsidRPr="00C10447">
        <w:rPr>
          <w:iCs/>
          <w:szCs w:val="20"/>
        </w:rPr>
        <w:t>r</w:t>
      </w:r>
      <w:r w:rsidRPr="00C10447">
        <w:rPr>
          <w:iCs/>
          <w:szCs w:val="20"/>
        </w:rPr>
        <w:t xml:space="preserve">ecord as appropriate under P.U.C. </w:t>
      </w:r>
      <w:r w:rsidRPr="007169E7">
        <w:rPr>
          <w:iCs/>
          <w:smallCaps/>
          <w:szCs w:val="20"/>
        </w:rPr>
        <w:t>Subst.</w:t>
      </w:r>
      <w:r w:rsidRPr="00C10447">
        <w:rPr>
          <w:iCs/>
          <w:szCs w:val="20"/>
        </w:rPr>
        <w:t xml:space="preserve"> R. 25.126.  Refer to the TDSP tariffs for specific charges. </w:t>
      </w:r>
    </w:p>
    <w:p w:rsidR="00BB0F1D" w:rsidRPr="00B87DFA" w:rsidRDefault="00BB0F1D" w:rsidP="00CA7B12">
      <w:pPr>
        <w:pStyle w:val="H4"/>
        <w:rPr>
          <w:b w:val="0"/>
        </w:rPr>
      </w:pPr>
      <w:bookmarkStart w:id="1278" w:name="_Toc279430422"/>
      <w:bookmarkStart w:id="1279" w:name="_Toc389042732"/>
      <w:r w:rsidRPr="00CA7B12">
        <w:rPr>
          <w:bCs w:val="0"/>
        </w:rPr>
        <w:t>7.16.1.1</w:t>
      </w:r>
      <w:r w:rsidRPr="00CA7B12">
        <w:rPr>
          <w:bCs w:val="0"/>
        </w:rPr>
        <w:tab/>
      </w:r>
      <w:r w:rsidR="009552B1" w:rsidRPr="00ED0B8A">
        <w:rPr>
          <w:bCs w:val="0"/>
        </w:rPr>
        <w:t>Disconnection and Reconnection for Non-Payment Field Service Activities</w:t>
      </w:r>
      <w:bookmarkEnd w:id="1278"/>
      <w:bookmarkEnd w:id="1279"/>
    </w:p>
    <w:p w:rsidR="00BB0F1D" w:rsidRPr="00B87DFA" w:rsidRDefault="00BB0F1D" w:rsidP="00B87DFA">
      <w:pPr>
        <w:spacing w:after="240"/>
        <w:ind w:left="720" w:hanging="720"/>
        <w:rPr>
          <w:iCs/>
          <w:szCs w:val="20"/>
        </w:rPr>
      </w:pPr>
      <w:r w:rsidRPr="00B87DFA">
        <w:rPr>
          <w:iCs/>
          <w:szCs w:val="20"/>
        </w:rPr>
        <w:t>(1)</w:t>
      </w:r>
      <w:r w:rsidRPr="00B87DFA">
        <w:rPr>
          <w:iCs/>
          <w:szCs w:val="20"/>
        </w:rPr>
        <w:tab/>
        <w:t>An FSR may discover tampering at the meter while performing Disconnect for Non-Pay (DNP) and Reconnect for Non-Pay (RNP) field service activities.</w:t>
      </w:r>
    </w:p>
    <w:p w:rsidR="00BB0F1D" w:rsidRPr="00B87DFA" w:rsidRDefault="00BB0F1D" w:rsidP="00B87DFA">
      <w:pPr>
        <w:spacing w:after="240"/>
        <w:ind w:left="1440" w:hanging="720"/>
        <w:rPr>
          <w:szCs w:val="20"/>
        </w:rPr>
      </w:pPr>
      <w:r w:rsidRPr="00B87DFA">
        <w:rPr>
          <w:szCs w:val="20"/>
        </w:rPr>
        <w:t>(a)</w:t>
      </w:r>
      <w:r w:rsidRPr="00B87DFA">
        <w:rPr>
          <w:szCs w:val="20"/>
        </w:rPr>
        <w:tab/>
        <w:t xml:space="preserve">If the FSR discovers meter tampering while performing a DNP request and the FSR determines that the degree of tampering does not present a hazardous condition, the DNP request will be completed.  </w:t>
      </w:r>
    </w:p>
    <w:p w:rsidR="00BB0F1D" w:rsidRPr="00B87DFA" w:rsidRDefault="00BB0F1D" w:rsidP="00B87DFA">
      <w:pPr>
        <w:spacing w:after="240"/>
        <w:ind w:left="2160" w:hanging="720"/>
        <w:rPr>
          <w:szCs w:val="20"/>
        </w:rPr>
      </w:pPr>
      <w:r w:rsidRPr="00B87DFA">
        <w:rPr>
          <w:szCs w:val="20"/>
        </w:rPr>
        <w:t>(i)</w:t>
      </w:r>
      <w:r w:rsidRPr="00B87DFA">
        <w:rPr>
          <w:szCs w:val="20"/>
        </w:rPr>
        <w:tab/>
        <w:t xml:space="preserve">If the meter tampering has created an unsafe condition, the DNP request may be referred to specialized field personnel to attempt to complete the DNP request at an alternate location as outlined in Section 7.6.3.5, Disconnection at Premium Disconnect Location.  </w:t>
      </w:r>
    </w:p>
    <w:p w:rsidR="005846FB" w:rsidRPr="00B87DFA" w:rsidRDefault="005846FB" w:rsidP="005846FB">
      <w:pPr>
        <w:spacing w:before="240" w:after="240"/>
        <w:ind w:left="2160" w:hanging="720"/>
        <w:rPr>
          <w:szCs w:val="20"/>
        </w:rPr>
      </w:pPr>
      <w:r w:rsidRPr="00B87DFA">
        <w:rPr>
          <w:szCs w:val="20"/>
        </w:rPr>
        <w:t>(ii)</w:t>
      </w:r>
      <w:r w:rsidRPr="00B87DFA">
        <w:rPr>
          <w:szCs w:val="20"/>
        </w:rPr>
        <w:tab/>
        <w:t xml:space="preserve">If the DNP request cannot be completed as a result of the tampering incident, the DNP request will be Completed </w:t>
      </w:r>
      <w:proofErr w:type="spellStart"/>
      <w:r w:rsidRPr="00B87DFA">
        <w:rPr>
          <w:szCs w:val="20"/>
        </w:rPr>
        <w:t>Unexecutable</w:t>
      </w:r>
      <w:proofErr w:type="spellEnd"/>
      <w:r w:rsidRPr="00B87DFA">
        <w:rPr>
          <w:szCs w:val="20"/>
        </w:rPr>
        <w:t xml:space="preserve"> by the TDSP utilizing “T019” reason code in the 650_02, Service Order Response, response transaction.  </w:t>
      </w:r>
    </w:p>
    <w:p w:rsidR="00BB0F1D" w:rsidRPr="00B87DFA" w:rsidRDefault="005846FB" w:rsidP="00B87DFA">
      <w:pPr>
        <w:spacing w:after="240"/>
        <w:ind w:left="2160" w:hanging="720"/>
        <w:rPr>
          <w:szCs w:val="20"/>
        </w:rPr>
      </w:pPr>
      <w:r w:rsidRPr="00B87DFA">
        <w:rPr>
          <w:szCs w:val="20"/>
        </w:rPr>
        <w:t>(iii)</w:t>
      </w:r>
      <w:r w:rsidRPr="00B87DFA">
        <w:rPr>
          <w:szCs w:val="20"/>
        </w:rPr>
        <w:tab/>
        <w:t xml:space="preserve">The TDSP may notify the Competitive Retailer (CR) of the hazardous conditions and, if applicable, suspension of service and meter removal by sending the 650_04, </w:t>
      </w:r>
      <w:r>
        <w:rPr>
          <w:szCs w:val="20"/>
        </w:rPr>
        <w:t>Planned or Unplanned Outage Notification</w:t>
      </w:r>
      <w:r w:rsidRPr="00B87DFA">
        <w:rPr>
          <w:szCs w:val="20"/>
        </w:rPr>
        <w:t>, utilizing the “TM001” reason code.</w:t>
      </w:r>
    </w:p>
    <w:p w:rsidR="00BB0F1D" w:rsidRPr="00B87DFA" w:rsidRDefault="00BB0F1D" w:rsidP="00E70532">
      <w:pPr>
        <w:spacing w:after="240"/>
        <w:ind w:left="1440" w:hanging="720"/>
        <w:rPr>
          <w:szCs w:val="20"/>
        </w:rPr>
      </w:pPr>
      <w:r w:rsidRPr="00B87DFA">
        <w:rPr>
          <w:szCs w:val="20"/>
        </w:rPr>
        <w:lastRenderedPageBreak/>
        <w:t>(b)</w:t>
      </w:r>
      <w:r w:rsidRPr="00B87DFA">
        <w:rPr>
          <w:szCs w:val="20"/>
        </w:rPr>
        <w:tab/>
        <w:t xml:space="preserve">If the FSR discovers meter tampering while performing an RNP request and can safely restore normal meter registration, the RNP will be completed.  </w:t>
      </w:r>
    </w:p>
    <w:p w:rsidR="00BB0F1D" w:rsidRPr="00B87DFA" w:rsidRDefault="00BB0F1D" w:rsidP="00B87DFA">
      <w:pPr>
        <w:spacing w:after="240"/>
        <w:ind w:left="2160" w:hanging="720"/>
        <w:rPr>
          <w:szCs w:val="20"/>
        </w:rPr>
      </w:pPr>
      <w:r w:rsidRPr="00B87DFA">
        <w:rPr>
          <w:szCs w:val="20"/>
        </w:rPr>
        <w:t>(i)</w:t>
      </w:r>
      <w:r w:rsidRPr="00B87DFA">
        <w:rPr>
          <w:szCs w:val="20"/>
        </w:rPr>
        <w:tab/>
        <w:t xml:space="preserve">If the meter tampering has created an unsafe condition, the 650_01, Service Order Request, will be Completed </w:t>
      </w:r>
      <w:proofErr w:type="spellStart"/>
      <w:r w:rsidRPr="00B87DFA">
        <w:rPr>
          <w:szCs w:val="20"/>
        </w:rPr>
        <w:t>Unexecutable</w:t>
      </w:r>
      <w:proofErr w:type="spellEnd"/>
      <w:r w:rsidRPr="00B87DFA">
        <w:rPr>
          <w:szCs w:val="20"/>
        </w:rPr>
        <w:t xml:space="preserve"> by the TDSP utilizing the “T019” reason code in the 650_02 response transaction.  </w:t>
      </w:r>
    </w:p>
    <w:p w:rsidR="00BB0F1D" w:rsidRPr="00B87DFA" w:rsidRDefault="00BB0F1D" w:rsidP="00B87DFA">
      <w:pPr>
        <w:spacing w:after="240"/>
        <w:ind w:left="2160" w:hanging="720"/>
        <w:rPr>
          <w:szCs w:val="20"/>
        </w:rPr>
      </w:pPr>
      <w:r w:rsidRPr="00B87DFA">
        <w:rPr>
          <w:szCs w:val="20"/>
        </w:rPr>
        <w:t>(ii)</w:t>
      </w:r>
      <w:r w:rsidRPr="00B87DFA">
        <w:rPr>
          <w:szCs w:val="20"/>
        </w:rPr>
        <w:tab/>
        <w:t>The TDSP may notify the CR of the hazardous conditions and, if applicable, suspension of service and meter removal by sending the 650_04 transaction utilizing the “TM001” reason code.</w:t>
      </w:r>
    </w:p>
    <w:p w:rsidR="00BB0F1D" w:rsidRPr="00B87DFA" w:rsidRDefault="00BB0F1D" w:rsidP="00B87DFA">
      <w:pPr>
        <w:spacing w:after="240"/>
        <w:ind w:left="720" w:hanging="720"/>
        <w:rPr>
          <w:iCs/>
          <w:szCs w:val="20"/>
        </w:rPr>
      </w:pPr>
      <w:r w:rsidRPr="00B87DFA">
        <w:rPr>
          <w:iCs/>
          <w:szCs w:val="20"/>
        </w:rPr>
        <w:t>(2)</w:t>
      </w:r>
      <w:r w:rsidRPr="00B87DFA">
        <w:rPr>
          <w:iCs/>
          <w:szCs w:val="20"/>
        </w:rPr>
        <w:tab/>
        <w:t xml:space="preserve">Once tampering has been determined to have occurred, a switch hold will be placed on the ESI ID in accordance with </w:t>
      </w:r>
      <w:r w:rsidRPr="00B87DFA">
        <w:rPr>
          <w:szCs w:val="20"/>
        </w:rPr>
        <w:t xml:space="preserve">P.U.C. </w:t>
      </w:r>
      <w:r w:rsidRPr="00B87DFA">
        <w:rPr>
          <w:smallCaps/>
          <w:szCs w:val="20"/>
        </w:rPr>
        <w:t>Subst</w:t>
      </w:r>
      <w:r w:rsidRPr="00B87DFA">
        <w:rPr>
          <w:szCs w:val="20"/>
        </w:rPr>
        <w:t xml:space="preserve">. R. 25.126, </w:t>
      </w:r>
      <w:r w:rsidRPr="00B87DFA">
        <w:rPr>
          <w:iCs/>
          <w:szCs w:val="20"/>
        </w:rPr>
        <w:t>Adjustments Due to Non-Compliant Meters and Meter Tampering in Areas Where Customer Choice Has Been Introduced.</w:t>
      </w:r>
    </w:p>
    <w:p w:rsidR="00BB0F1D" w:rsidRPr="00B87DFA" w:rsidRDefault="00BB0F1D" w:rsidP="00B87DFA">
      <w:pPr>
        <w:spacing w:after="240"/>
        <w:ind w:left="720" w:hanging="720"/>
        <w:rPr>
          <w:iCs/>
          <w:szCs w:val="20"/>
        </w:rPr>
      </w:pPr>
      <w:r w:rsidRPr="00B87DFA">
        <w:rPr>
          <w:iCs/>
          <w:szCs w:val="20"/>
        </w:rPr>
        <w:t>(3)</w:t>
      </w:r>
      <w:r w:rsidRPr="00B87DFA">
        <w:rPr>
          <w:iCs/>
          <w:szCs w:val="20"/>
        </w:rPr>
        <w:tab/>
        <w:t>All existing DNP and RNP rules and processes remain in effect.  Receipt of a DNP or RNP request by the TDSP for an ESI ID in which a switch hold has been placed will not remove the switch hold.</w:t>
      </w:r>
    </w:p>
    <w:p w:rsidR="00BB0F1D" w:rsidRPr="00CA7B12" w:rsidRDefault="00BB0F1D" w:rsidP="00CA7B12">
      <w:pPr>
        <w:pStyle w:val="H3"/>
        <w:ind w:left="1080" w:hanging="1080"/>
      </w:pPr>
      <w:bookmarkStart w:id="1280" w:name="_Toc264927062"/>
      <w:bookmarkStart w:id="1281" w:name="_Toc279430423"/>
      <w:bookmarkStart w:id="1282" w:name="_Toc389042733"/>
      <w:r w:rsidRPr="00CA7B12">
        <w:t>7.16.2</w:t>
      </w:r>
      <w:r w:rsidRPr="00CA7B12">
        <w:tab/>
        <w:t>Notification to Transmission and/or Distribution Service Provider of Potential Meter Tampering</w:t>
      </w:r>
      <w:bookmarkEnd w:id="1280"/>
      <w:bookmarkEnd w:id="1281"/>
      <w:bookmarkEnd w:id="1282"/>
    </w:p>
    <w:p w:rsidR="00BB0F1D" w:rsidRPr="00B87DFA" w:rsidRDefault="00BB0F1D" w:rsidP="00B87DFA">
      <w:pPr>
        <w:spacing w:after="240"/>
        <w:ind w:left="720" w:hanging="720"/>
        <w:rPr>
          <w:iCs/>
          <w:szCs w:val="20"/>
        </w:rPr>
      </w:pPr>
      <w:r w:rsidRPr="00B87DFA">
        <w:rPr>
          <w:iCs/>
          <w:szCs w:val="20"/>
        </w:rPr>
        <w:t>(1)</w:t>
      </w:r>
      <w:r w:rsidRPr="00B87DFA">
        <w:rPr>
          <w:iCs/>
          <w:szCs w:val="20"/>
        </w:rPr>
        <w:tab/>
        <w:t xml:space="preserve">The CR may notify the TDSP of potential meter tampering at a Premise by sending the 650_01, Service Order Request, with the “MM006” reason code for tampering if the CR is currently the REP of </w:t>
      </w:r>
      <w:r w:rsidR="005E2A5E" w:rsidRPr="00B87DFA">
        <w:rPr>
          <w:iCs/>
          <w:szCs w:val="20"/>
        </w:rPr>
        <w:t>r</w:t>
      </w:r>
      <w:r w:rsidRPr="00B87DFA">
        <w:rPr>
          <w:iCs/>
          <w:szCs w:val="20"/>
        </w:rPr>
        <w:t>ecord and is an Option 1 REP.  Any CR may report suspected tampering at any time by contacting the TDSP at its designated tampering telephone number, website or e-mail address.</w:t>
      </w:r>
    </w:p>
    <w:p w:rsidR="00BB0F1D" w:rsidRPr="00B87DFA" w:rsidRDefault="00BB0F1D" w:rsidP="00755750">
      <w:pPr>
        <w:spacing w:after="100" w:afterAutospacing="1"/>
        <w:ind w:left="720" w:hanging="720"/>
        <w:rPr>
          <w:iCs/>
          <w:szCs w:val="20"/>
        </w:rPr>
      </w:pPr>
      <w:r w:rsidRPr="00B87DFA">
        <w:rPr>
          <w:iCs/>
          <w:szCs w:val="20"/>
        </w:rPr>
        <w:t>(2)</w:t>
      </w:r>
      <w:r w:rsidRPr="00B87DFA">
        <w:rPr>
          <w:iCs/>
          <w:szCs w:val="20"/>
        </w:rPr>
        <w:tab/>
        <w:t>Suspected tampering activity reports should be communicated as follows:</w:t>
      </w:r>
    </w:p>
    <w:tbl>
      <w:tblPr>
        <w:tblW w:w="9023"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6423"/>
        <w:gridCol w:w="1677"/>
      </w:tblGrid>
      <w:tr w:rsidR="00BB0F1D" w:rsidRPr="00B87DFA" w:rsidTr="00755750">
        <w:trPr>
          <w:cantSplit/>
          <w:trHeight w:val="440"/>
          <w:tblHeader/>
        </w:trPr>
        <w:tc>
          <w:tcPr>
            <w:tcW w:w="923" w:type="dxa"/>
            <w:vAlign w:val="center"/>
          </w:tcPr>
          <w:p w:rsidR="00BB0F1D" w:rsidRPr="00B87DFA" w:rsidRDefault="00BB0F1D" w:rsidP="00B87DFA">
            <w:pPr>
              <w:jc w:val="center"/>
              <w:rPr>
                <w:szCs w:val="20"/>
              </w:rPr>
            </w:pPr>
          </w:p>
        </w:tc>
        <w:tc>
          <w:tcPr>
            <w:tcW w:w="6423" w:type="dxa"/>
            <w:vAlign w:val="center"/>
          </w:tcPr>
          <w:p w:rsidR="00BB0F1D" w:rsidRPr="00B87DFA" w:rsidRDefault="00BB0F1D" w:rsidP="00B87DFA">
            <w:pPr>
              <w:jc w:val="center"/>
              <w:rPr>
                <w:szCs w:val="20"/>
              </w:rPr>
            </w:pPr>
            <w:r w:rsidRPr="00B87DFA">
              <w:rPr>
                <w:b/>
                <w:szCs w:val="20"/>
              </w:rPr>
              <w:t>Website or E-mail</w:t>
            </w:r>
          </w:p>
        </w:tc>
        <w:tc>
          <w:tcPr>
            <w:tcW w:w="1677" w:type="dxa"/>
            <w:vAlign w:val="center"/>
          </w:tcPr>
          <w:p w:rsidR="00BB0F1D" w:rsidRPr="00B87DFA" w:rsidRDefault="00BB0F1D" w:rsidP="00B87DFA">
            <w:pPr>
              <w:jc w:val="center"/>
              <w:rPr>
                <w:szCs w:val="20"/>
              </w:rPr>
            </w:pPr>
            <w:r w:rsidRPr="00B87DFA">
              <w:rPr>
                <w:b/>
                <w:szCs w:val="20"/>
              </w:rPr>
              <w:t>Telephone</w:t>
            </w:r>
          </w:p>
        </w:tc>
      </w:tr>
      <w:tr w:rsidR="00BB0F1D" w:rsidRPr="00B87DFA" w:rsidTr="00755750">
        <w:trPr>
          <w:cantSplit/>
          <w:trHeight w:val="440"/>
          <w:tblHeader/>
        </w:trPr>
        <w:tc>
          <w:tcPr>
            <w:tcW w:w="923" w:type="dxa"/>
            <w:vAlign w:val="center"/>
          </w:tcPr>
          <w:p w:rsidR="00BB0F1D" w:rsidRPr="00B87DFA" w:rsidRDefault="00BB0F1D" w:rsidP="00B87DFA">
            <w:pPr>
              <w:rPr>
                <w:b/>
                <w:szCs w:val="20"/>
              </w:rPr>
            </w:pPr>
            <w:r w:rsidRPr="00B87DFA">
              <w:rPr>
                <w:b/>
                <w:bCs/>
                <w:szCs w:val="20"/>
              </w:rPr>
              <w:t>AEP</w:t>
            </w:r>
          </w:p>
        </w:tc>
        <w:tc>
          <w:tcPr>
            <w:tcW w:w="6423" w:type="dxa"/>
            <w:vAlign w:val="center"/>
          </w:tcPr>
          <w:p w:rsidR="00BB0F1D" w:rsidRPr="00B87DFA" w:rsidRDefault="00BB0F1D" w:rsidP="00B87DFA">
            <w:pPr>
              <w:jc w:val="center"/>
              <w:rPr>
                <w:szCs w:val="20"/>
              </w:rPr>
            </w:pPr>
            <w:r w:rsidRPr="00B87DFA">
              <w:rPr>
                <w:szCs w:val="20"/>
              </w:rPr>
              <w:t xml:space="preserve">www.ReportPowerTheft.com </w:t>
            </w:r>
          </w:p>
        </w:tc>
        <w:tc>
          <w:tcPr>
            <w:tcW w:w="1677" w:type="dxa"/>
            <w:vAlign w:val="center"/>
          </w:tcPr>
          <w:p w:rsidR="00BB0F1D" w:rsidRPr="00B87DFA" w:rsidRDefault="00BB0F1D" w:rsidP="00B87DFA">
            <w:pPr>
              <w:jc w:val="center"/>
              <w:rPr>
                <w:szCs w:val="20"/>
              </w:rPr>
            </w:pPr>
            <w:r w:rsidRPr="00B87DFA">
              <w:rPr>
                <w:szCs w:val="20"/>
              </w:rPr>
              <w:t>1-877-373-4858</w:t>
            </w:r>
          </w:p>
        </w:tc>
      </w:tr>
      <w:tr w:rsidR="00BB0F1D" w:rsidRPr="00B87DFA" w:rsidTr="00755750">
        <w:trPr>
          <w:cantSplit/>
          <w:trHeight w:val="440"/>
          <w:tblHeader/>
        </w:trPr>
        <w:tc>
          <w:tcPr>
            <w:tcW w:w="923" w:type="dxa"/>
            <w:vAlign w:val="center"/>
          </w:tcPr>
          <w:p w:rsidR="00BB0F1D" w:rsidRPr="00B87DFA" w:rsidRDefault="00BB0F1D" w:rsidP="00B87DFA">
            <w:pPr>
              <w:rPr>
                <w:b/>
                <w:bCs/>
                <w:szCs w:val="20"/>
              </w:rPr>
            </w:pPr>
            <w:r w:rsidRPr="00B87DFA">
              <w:rPr>
                <w:b/>
                <w:bCs/>
                <w:szCs w:val="20"/>
              </w:rPr>
              <w:t>CNP</w:t>
            </w:r>
          </w:p>
        </w:tc>
        <w:tc>
          <w:tcPr>
            <w:tcW w:w="6423" w:type="dxa"/>
            <w:vAlign w:val="center"/>
          </w:tcPr>
          <w:p w:rsidR="00BB0F1D" w:rsidRPr="00B87DFA" w:rsidRDefault="00BB0F1D" w:rsidP="00B87DFA">
            <w:pPr>
              <w:jc w:val="center"/>
              <w:rPr>
                <w:color w:val="000000"/>
                <w:sz w:val="22"/>
                <w:szCs w:val="22"/>
              </w:rPr>
            </w:pPr>
          </w:p>
          <w:p w:rsidR="00BB0F1D" w:rsidRPr="00B87DFA" w:rsidRDefault="00BB0F1D" w:rsidP="00B87DFA">
            <w:pPr>
              <w:jc w:val="center"/>
              <w:rPr>
                <w:rFonts w:ascii="Calibri" w:eastAsia="Calibri" w:hAnsi="Calibri"/>
                <w:color w:val="000000"/>
                <w:sz w:val="22"/>
                <w:szCs w:val="22"/>
              </w:rPr>
            </w:pPr>
            <w:r w:rsidRPr="00B87DFA">
              <w:rPr>
                <w:sz w:val="22"/>
                <w:szCs w:val="22"/>
              </w:rPr>
              <w:t xml:space="preserve">www.centerpointenergy.com/services/electricity/residential/metertheft </w:t>
            </w:r>
          </w:p>
          <w:p w:rsidR="00BB0F1D" w:rsidRPr="00B87DFA" w:rsidRDefault="00BB0F1D" w:rsidP="00B87DFA">
            <w:pPr>
              <w:jc w:val="center"/>
              <w:rPr>
                <w:sz w:val="22"/>
                <w:szCs w:val="22"/>
              </w:rPr>
            </w:pPr>
          </w:p>
        </w:tc>
        <w:tc>
          <w:tcPr>
            <w:tcW w:w="1677" w:type="dxa"/>
            <w:vAlign w:val="center"/>
          </w:tcPr>
          <w:p w:rsidR="00BB0F1D" w:rsidRPr="00B87DFA" w:rsidRDefault="00BB0F1D" w:rsidP="00B87DFA">
            <w:pPr>
              <w:jc w:val="center"/>
              <w:rPr>
                <w:color w:val="000000"/>
                <w:szCs w:val="20"/>
              </w:rPr>
            </w:pPr>
            <w:r w:rsidRPr="00B87DFA">
              <w:rPr>
                <w:color w:val="000000"/>
                <w:szCs w:val="20"/>
              </w:rPr>
              <w:t xml:space="preserve">713-207-7225 </w:t>
            </w:r>
          </w:p>
          <w:p w:rsidR="00BB0F1D" w:rsidRPr="00B87DFA" w:rsidRDefault="00BB0F1D" w:rsidP="00B87DFA">
            <w:pPr>
              <w:jc w:val="center"/>
              <w:rPr>
                <w:color w:val="000000"/>
                <w:szCs w:val="20"/>
              </w:rPr>
            </w:pPr>
            <w:r w:rsidRPr="00B87DFA">
              <w:rPr>
                <w:color w:val="000000"/>
                <w:szCs w:val="20"/>
              </w:rPr>
              <w:t xml:space="preserve">or toll free </w:t>
            </w:r>
          </w:p>
          <w:p w:rsidR="00BB0F1D" w:rsidRPr="00B87DFA" w:rsidRDefault="00BB0F1D" w:rsidP="00B87DFA">
            <w:pPr>
              <w:jc w:val="center"/>
              <w:rPr>
                <w:szCs w:val="20"/>
              </w:rPr>
            </w:pPr>
            <w:r w:rsidRPr="00B87DFA">
              <w:rPr>
                <w:color w:val="000000"/>
                <w:szCs w:val="20"/>
              </w:rPr>
              <w:t>877-570-5770</w:t>
            </w:r>
          </w:p>
        </w:tc>
      </w:tr>
      <w:tr w:rsidR="00BB0F1D" w:rsidRPr="00B87DFA" w:rsidTr="00755750">
        <w:trPr>
          <w:cantSplit/>
          <w:trHeight w:val="440"/>
          <w:tblHeader/>
        </w:trPr>
        <w:tc>
          <w:tcPr>
            <w:tcW w:w="923" w:type="dxa"/>
            <w:vAlign w:val="center"/>
          </w:tcPr>
          <w:p w:rsidR="00BB0F1D" w:rsidRPr="00B87DFA" w:rsidRDefault="00BB0F1D" w:rsidP="00B87DFA">
            <w:pPr>
              <w:rPr>
                <w:b/>
                <w:bCs/>
                <w:szCs w:val="20"/>
              </w:rPr>
            </w:pPr>
            <w:r w:rsidRPr="00B87DFA">
              <w:rPr>
                <w:b/>
                <w:bCs/>
                <w:szCs w:val="20"/>
              </w:rPr>
              <w:t>Oncor</w:t>
            </w:r>
          </w:p>
        </w:tc>
        <w:tc>
          <w:tcPr>
            <w:tcW w:w="6423" w:type="dxa"/>
            <w:vAlign w:val="center"/>
          </w:tcPr>
          <w:p w:rsidR="00BB0F1D" w:rsidRPr="00B87DFA" w:rsidRDefault="00BB0F1D" w:rsidP="00B87DFA">
            <w:pPr>
              <w:jc w:val="center"/>
              <w:rPr>
                <w:szCs w:val="20"/>
              </w:rPr>
            </w:pPr>
            <w:r w:rsidRPr="00B87DFA">
              <w:rPr>
                <w:szCs w:val="20"/>
              </w:rPr>
              <w:t>www.oncor.com</w:t>
            </w:r>
          </w:p>
        </w:tc>
        <w:tc>
          <w:tcPr>
            <w:tcW w:w="1677" w:type="dxa"/>
            <w:vAlign w:val="center"/>
          </w:tcPr>
          <w:p w:rsidR="00BB0F1D" w:rsidRPr="00B87DFA" w:rsidRDefault="00BB0F1D" w:rsidP="00B87DFA">
            <w:pPr>
              <w:jc w:val="center"/>
              <w:rPr>
                <w:szCs w:val="20"/>
              </w:rPr>
            </w:pPr>
            <w:r w:rsidRPr="00B87DFA">
              <w:rPr>
                <w:szCs w:val="20"/>
              </w:rPr>
              <w:t>888-313-6862</w:t>
            </w:r>
          </w:p>
        </w:tc>
      </w:tr>
      <w:tr w:rsidR="00BB0F1D" w:rsidRPr="00B87DFA" w:rsidTr="00755750">
        <w:trPr>
          <w:cantSplit/>
          <w:trHeight w:val="440"/>
          <w:tblHeader/>
        </w:trPr>
        <w:tc>
          <w:tcPr>
            <w:tcW w:w="923" w:type="dxa"/>
            <w:vAlign w:val="center"/>
          </w:tcPr>
          <w:p w:rsidR="00BB0F1D" w:rsidRPr="00B87DFA" w:rsidRDefault="00BB0F1D" w:rsidP="00F7689E">
            <w:pPr>
              <w:rPr>
                <w:b/>
                <w:bCs/>
                <w:szCs w:val="20"/>
              </w:rPr>
            </w:pPr>
            <w:r w:rsidRPr="00B87DFA">
              <w:rPr>
                <w:b/>
                <w:bCs/>
                <w:szCs w:val="20"/>
              </w:rPr>
              <w:t>SU</w:t>
            </w:r>
          </w:p>
        </w:tc>
        <w:tc>
          <w:tcPr>
            <w:tcW w:w="6423" w:type="dxa"/>
            <w:vAlign w:val="center"/>
          </w:tcPr>
          <w:p w:rsidR="00BB0F1D" w:rsidRPr="00B87DFA" w:rsidRDefault="001D47A6" w:rsidP="00B87DFA">
            <w:pPr>
              <w:jc w:val="center"/>
              <w:rPr>
                <w:szCs w:val="20"/>
              </w:rPr>
            </w:pPr>
            <w:r>
              <w:rPr>
                <w:szCs w:val="20"/>
              </w:rPr>
              <w:t>www.sharyland.com</w:t>
            </w:r>
          </w:p>
        </w:tc>
        <w:tc>
          <w:tcPr>
            <w:tcW w:w="1677" w:type="dxa"/>
            <w:vAlign w:val="center"/>
          </w:tcPr>
          <w:p w:rsidR="00BB0F1D" w:rsidRPr="00B87DFA" w:rsidRDefault="0069699A" w:rsidP="00B87DFA">
            <w:pPr>
              <w:jc w:val="center"/>
              <w:rPr>
                <w:szCs w:val="20"/>
              </w:rPr>
            </w:pPr>
            <w:r w:rsidRPr="00DC7903">
              <w:rPr>
                <w:szCs w:val="20"/>
              </w:rPr>
              <w:t>800-442-8688</w:t>
            </w:r>
          </w:p>
        </w:tc>
      </w:tr>
      <w:tr w:rsidR="00BB0F1D" w:rsidRPr="00B87DFA" w:rsidTr="00755750">
        <w:trPr>
          <w:cantSplit/>
          <w:trHeight w:val="440"/>
          <w:tblHeader/>
        </w:trPr>
        <w:tc>
          <w:tcPr>
            <w:tcW w:w="923" w:type="dxa"/>
            <w:vAlign w:val="center"/>
          </w:tcPr>
          <w:p w:rsidR="00BB0F1D" w:rsidRPr="00B87DFA" w:rsidRDefault="00BB0F1D" w:rsidP="00B87DFA">
            <w:pPr>
              <w:rPr>
                <w:b/>
                <w:szCs w:val="20"/>
              </w:rPr>
            </w:pPr>
            <w:r w:rsidRPr="00B87DFA">
              <w:rPr>
                <w:b/>
                <w:szCs w:val="20"/>
              </w:rPr>
              <w:t>TNMP</w:t>
            </w:r>
          </w:p>
        </w:tc>
        <w:tc>
          <w:tcPr>
            <w:tcW w:w="6423" w:type="dxa"/>
            <w:vAlign w:val="center"/>
          </w:tcPr>
          <w:p w:rsidR="00BB0F1D" w:rsidRPr="00B87DFA" w:rsidRDefault="00353540" w:rsidP="00B87DFA">
            <w:pPr>
              <w:jc w:val="center"/>
              <w:rPr>
                <w:szCs w:val="20"/>
              </w:rPr>
            </w:pPr>
            <w:hyperlink r:id="rId44" w:history="1">
              <w:r w:rsidR="00BB0F1D" w:rsidRPr="00B87DFA">
                <w:rPr>
                  <w:szCs w:val="20"/>
                </w:rPr>
                <w:t>MPRelations@tnmp.com</w:t>
              </w:r>
            </w:hyperlink>
            <w:r w:rsidR="00BB0F1D" w:rsidRPr="00B87DFA">
              <w:rPr>
                <w:szCs w:val="20"/>
              </w:rPr>
              <w:t xml:space="preserve"> </w:t>
            </w:r>
          </w:p>
        </w:tc>
        <w:tc>
          <w:tcPr>
            <w:tcW w:w="1677" w:type="dxa"/>
            <w:vAlign w:val="center"/>
          </w:tcPr>
          <w:p w:rsidR="00BB0F1D" w:rsidRPr="00B87DFA" w:rsidRDefault="00BB0F1D" w:rsidP="00B87DFA">
            <w:pPr>
              <w:jc w:val="center"/>
              <w:rPr>
                <w:szCs w:val="20"/>
              </w:rPr>
            </w:pPr>
            <w:r w:rsidRPr="00B87DFA">
              <w:rPr>
                <w:szCs w:val="20"/>
              </w:rPr>
              <w:t xml:space="preserve">800-738-5579 </w:t>
            </w:r>
          </w:p>
        </w:tc>
      </w:tr>
    </w:tbl>
    <w:p w:rsidR="00BB0F1D" w:rsidRPr="00CA7B12" w:rsidRDefault="00BB0F1D" w:rsidP="00E70532">
      <w:pPr>
        <w:pStyle w:val="H3"/>
        <w:spacing w:before="480"/>
        <w:ind w:left="1080" w:hanging="1080"/>
      </w:pPr>
      <w:bookmarkStart w:id="1283" w:name="_Toc264927063"/>
      <w:bookmarkStart w:id="1284" w:name="_Toc279430424"/>
      <w:bookmarkStart w:id="1285" w:name="_Toc389042734"/>
      <w:r w:rsidRPr="00CA7B12">
        <w:lastRenderedPageBreak/>
        <w:t>7.16.3</w:t>
      </w:r>
      <w:r w:rsidRPr="00CA7B12">
        <w:tab/>
        <w:t>Transmission and/or Distribution Service Provider Switch Hold Notification</w:t>
      </w:r>
      <w:bookmarkEnd w:id="1283"/>
      <w:bookmarkEnd w:id="1284"/>
      <w:r w:rsidR="009F5472">
        <w:t xml:space="preserve"> for Meter Tampering</w:t>
      </w:r>
      <w:bookmarkEnd w:id="1285"/>
    </w:p>
    <w:p w:rsidR="00BB0F1D" w:rsidRPr="00B87DFA" w:rsidRDefault="00BB0F1D" w:rsidP="00B87DFA">
      <w:pPr>
        <w:spacing w:after="240"/>
        <w:ind w:left="720" w:hanging="720"/>
        <w:rPr>
          <w:iCs/>
          <w:szCs w:val="20"/>
        </w:rPr>
      </w:pPr>
      <w:r w:rsidRPr="00B87DFA">
        <w:rPr>
          <w:iCs/>
          <w:szCs w:val="20"/>
        </w:rPr>
        <w:t>(1)</w:t>
      </w:r>
      <w:r w:rsidRPr="00B87DFA">
        <w:rPr>
          <w:iCs/>
          <w:szCs w:val="20"/>
        </w:rPr>
        <w:tab/>
        <w:t>The TDSP shall create and maintain a secure list of all ESI IDs with switch holds that REPs may access on the TDSP’s File Transfer Protocol (FTP) site or a secure web portal.</w:t>
      </w:r>
    </w:p>
    <w:p w:rsidR="009F5472" w:rsidRDefault="00BB0F1D" w:rsidP="00B87DFA">
      <w:pPr>
        <w:spacing w:after="240"/>
        <w:ind w:left="1440" w:hanging="720"/>
        <w:rPr>
          <w:szCs w:val="20"/>
        </w:rPr>
      </w:pPr>
      <w:r w:rsidRPr="00B87DFA">
        <w:rPr>
          <w:szCs w:val="20"/>
        </w:rPr>
        <w:t>(a)</w:t>
      </w:r>
      <w:r w:rsidRPr="00B87DFA">
        <w:rPr>
          <w:szCs w:val="20"/>
        </w:rPr>
        <w:tab/>
        <w:t xml:space="preserve">The lists shall follow the naming convention listed in Section 9, Appendices, Appendix J1, Transmission and/or Distribution Service Provider Daily Switch Hold List.  </w:t>
      </w:r>
    </w:p>
    <w:p w:rsidR="00BB0F1D" w:rsidRPr="00B87DFA" w:rsidRDefault="00BB0F1D" w:rsidP="00B87DFA">
      <w:pPr>
        <w:spacing w:after="240"/>
        <w:ind w:left="1440" w:hanging="720"/>
        <w:rPr>
          <w:szCs w:val="20"/>
        </w:rPr>
      </w:pPr>
      <w:r w:rsidRPr="00B87DFA">
        <w:rPr>
          <w:szCs w:val="20"/>
        </w:rPr>
        <w:t>(b)</w:t>
      </w:r>
      <w:r w:rsidRPr="00B87DFA">
        <w:rPr>
          <w:szCs w:val="20"/>
        </w:rPr>
        <w:tab/>
        <w:t xml:space="preserve">The list shall be updated and posted each </w:t>
      </w:r>
      <w:r w:rsidR="009F5472">
        <w:rPr>
          <w:szCs w:val="20"/>
        </w:rPr>
        <w:t xml:space="preserve">Retail </w:t>
      </w:r>
      <w:r w:rsidRPr="00B87DFA">
        <w:rPr>
          <w:szCs w:val="20"/>
        </w:rPr>
        <w:t>Business Day no later than 0900.</w:t>
      </w:r>
    </w:p>
    <w:p w:rsidR="00BB0F1D" w:rsidRPr="00B87DFA" w:rsidRDefault="00BB0F1D" w:rsidP="00B87DFA">
      <w:pPr>
        <w:spacing w:after="240"/>
        <w:ind w:left="720" w:hanging="720"/>
        <w:rPr>
          <w:iCs/>
          <w:szCs w:val="20"/>
        </w:rPr>
      </w:pPr>
      <w:r w:rsidRPr="00B87DFA">
        <w:rPr>
          <w:iCs/>
          <w:szCs w:val="20"/>
        </w:rPr>
        <w:t>(2)</w:t>
      </w:r>
      <w:r w:rsidRPr="00B87DFA">
        <w:rPr>
          <w:iCs/>
          <w:szCs w:val="20"/>
        </w:rPr>
        <w:tab/>
        <w:t>The TDSP shall create and maintain a secure list, by REP DUNS Number</w:t>
      </w:r>
      <w:r w:rsidR="00054BF4">
        <w:rPr>
          <w:iCs/>
          <w:szCs w:val="20"/>
        </w:rPr>
        <w:t xml:space="preserve"> (DUNS #)</w:t>
      </w:r>
      <w:r w:rsidRPr="00B87DFA">
        <w:rPr>
          <w:iCs/>
          <w:szCs w:val="20"/>
        </w:rPr>
        <w:t>, of all ESI IDs with switch holds.  REPs may access their lists via the TDSP’s FTP site or a secure web portal.</w:t>
      </w:r>
    </w:p>
    <w:p w:rsidR="009F5472" w:rsidRDefault="00BB0F1D" w:rsidP="00B87DFA">
      <w:pPr>
        <w:spacing w:after="240"/>
        <w:ind w:left="1440" w:hanging="720"/>
        <w:rPr>
          <w:szCs w:val="20"/>
        </w:rPr>
      </w:pPr>
      <w:r w:rsidRPr="00B87DFA">
        <w:rPr>
          <w:szCs w:val="20"/>
        </w:rPr>
        <w:t>(a)</w:t>
      </w:r>
      <w:r w:rsidRPr="00B87DFA">
        <w:rPr>
          <w:szCs w:val="20"/>
        </w:rPr>
        <w:tab/>
        <w:t xml:space="preserve">The lists shall follow the naming convention listed in Section 9, Appendix J1.  </w:t>
      </w:r>
    </w:p>
    <w:p w:rsidR="00BB0F1D" w:rsidRDefault="00BB0F1D" w:rsidP="00B87DFA">
      <w:pPr>
        <w:spacing w:after="240"/>
        <w:ind w:left="1440" w:hanging="720"/>
        <w:rPr>
          <w:szCs w:val="20"/>
        </w:rPr>
      </w:pPr>
      <w:r w:rsidRPr="00B87DFA">
        <w:rPr>
          <w:szCs w:val="20"/>
        </w:rPr>
        <w:t>(b)</w:t>
      </w:r>
      <w:r w:rsidRPr="00B87DFA">
        <w:rPr>
          <w:szCs w:val="20"/>
        </w:rPr>
        <w:tab/>
        <w:t xml:space="preserve">The list shall be updated and posted each </w:t>
      </w:r>
      <w:r w:rsidR="009F5472">
        <w:rPr>
          <w:szCs w:val="20"/>
        </w:rPr>
        <w:t xml:space="preserve">Retail </w:t>
      </w:r>
      <w:r w:rsidRPr="00B87DFA">
        <w:rPr>
          <w:szCs w:val="20"/>
        </w:rPr>
        <w:t>Business Day no later than 0900.</w:t>
      </w:r>
    </w:p>
    <w:p w:rsidR="002632F5" w:rsidRPr="005E4C9B" w:rsidRDefault="002632F5" w:rsidP="00C10447">
      <w:pPr>
        <w:spacing w:after="240"/>
        <w:ind w:left="720" w:hanging="720"/>
        <w:rPr>
          <w:iCs/>
          <w:szCs w:val="20"/>
        </w:rPr>
      </w:pPr>
      <w:r>
        <w:rPr>
          <w:iCs/>
          <w:szCs w:val="20"/>
        </w:rPr>
        <w:t>(</w:t>
      </w:r>
      <w:r w:rsidRPr="005E4C9B">
        <w:rPr>
          <w:iCs/>
          <w:szCs w:val="20"/>
        </w:rPr>
        <w:t>3)</w:t>
      </w:r>
      <w:r w:rsidRPr="005E4C9B">
        <w:rPr>
          <w:iCs/>
          <w:szCs w:val="20"/>
        </w:rPr>
        <w:tab/>
        <w:t xml:space="preserve">The TDSP shall send an 814_20, ESI ID Maintenance Request, to ERCOT indicating the addition of a switch hold.  The switch hold status will be posted by ERCOT to the Find ESI ID function on the Market Information System (MIS) Secure Area. </w:t>
      </w:r>
    </w:p>
    <w:p w:rsidR="002632F5" w:rsidRPr="00C10447" w:rsidRDefault="002632F5" w:rsidP="00C10447">
      <w:pPr>
        <w:spacing w:after="240"/>
        <w:ind w:left="720" w:hanging="720"/>
        <w:rPr>
          <w:iCs/>
          <w:szCs w:val="20"/>
        </w:rPr>
      </w:pPr>
      <w:r w:rsidRPr="005E4C9B">
        <w:rPr>
          <w:iCs/>
          <w:szCs w:val="20"/>
        </w:rPr>
        <w:t>(4)</w:t>
      </w:r>
      <w:r w:rsidRPr="005E4C9B">
        <w:rPr>
          <w:iCs/>
          <w:szCs w:val="20"/>
        </w:rPr>
        <w:tab/>
        <w:t xml:space="preserve">The CR can request to remove the switch hold indicator for payment plan or tampering by submitting the 650_01, Service Order Request, with the specific removal code to the TDSP.  If applicable, the TDSP shall send an 814_20 transaction to ERCOT indicating the removal of </w:t>
      </w:r>
      <w:r>
        <w:rPr>
          <w:iCs/>
          <w:szCs w:val="20"/>
        </w:rPr>
        <w:t xml:space="preserve">the </w:t>
      </w:r>
      <w:r w:rsidRPr="005E4C9B">
        <w:rPr>
          <w:iCs/>
          <w:szCs w:val="20"/>
        </w:rPr>
        <w:t>a</w:t>
      </w:r>
      <w:r>
        <w:rPr>
          <w:iCs/>
          <w:szCs w:val="20"/>
        </w:rPr>
        <w:t>ppropriate</w:t>
      </w:r>
      <w:r w:rsidRPr="005E4C9B">
        <w:rPr>
          <w:iCs/>
          <w:szCs w:val="20"/>
        </w:rPr>
        <w:t xml:space="preserve"> switch hold</w:t>
      </w:r>
      <w:r>
        <w:rPr>
          <w:iCs/>
          <w:szCs w:val="20"/>
        </w:rPr>
        <w:t xml:space="preserve"> </w:t>
      </w:r>
      <w:r w:rsidRPr="0075057A">
        <w:rPr>
          <w:iCs/>
          <w:szCs w:val="20"/>
        </w:rPr>
        <w:t xml:space="preserve">as requested by the REP of </w:t>
      </w:r>
      <w:r>
        <w:rPr>
          <w:iCs/>
          <w:szCs w:val="20"/>
        </w:rPr>
        <w:t>r</w:t>
      </w:r>
      <w:r w:rsidRPr="0075057A">
        <w:rPr>
          <w:iCs/>
          <w:szCs w:val="20"/>
        </w:rPr>
        <w:t>ecord in the 650_01 transaction</w:t>
      </w:r>
      <w:r w:rsidRPr="005E4C9B">
        <w:rPr>
          <w:iCs/>
          <w:szCs w:val="20"/>
        </w:rPr>
        <w:t xml:space="preserve">. </w:t>
      </w:r>
    </w:p>
    <w:p w:rsidR="00BB0F1D" w:rsidRPr="00CA7B12" w:rsidRDefault="00BB0F1D" w:rsidP="00CA7B12">
      <w:pPr>
        <w:pStyle w:val="H3"/>
        <w:ind w:left="1080" w:hanging="1080"/>
      </w:pPr>
      <w:bookmarkStart w:id="1286" w:name="_Toc264927064"/>
      <w:bookmarkStart w:id="1287" w:name="_Toc279430425"/>
      <w:bookmarkStart w:id="1288" w:name="_Toc389042735"/>
      <w:r w:rsidRPr="00CA7B12">
        <w:t>7.16.4</w:t>
      </w:r>
      <w:r w:rsidRPr="00CA7B12">
        <w:tab/>
        <w:t>Switch Hold Process</w:t>
      </w:r>
      <w:bookmarkEnd w:id="1286"/>
      <w:bookmarkEnd w:id="1287"/>
      <w:r w:rsidR="00BE7AF7">
        <w:t xml:space="preserve"> for Meter Tampering</w:t>
      </w:r>
      <w:bookmarkEnd w:id="1288"/>
    </w:p>
    <w:p w:rsidR="00BB0F1D" w:rsidRPr="00B87DFA" w:rsidRDefault="00BB0F1D" w:rsidP="00B87DFA">
      <w:pPr>
        <w:spacing w:after="240"/>
        <w:rPr>
          <w:iCs/>
          <w:szCs w:val="20"/>
        </w:rPr>
      </w:pPr>
      <w:r w:rsidRPr="00B87DFA">
        <w:rPr>
          <w:szCs w:val="20"/>
        </w:rPr>
        <w:t>Market Participants shall use good-faith and commercially reasonable efforts to informally resolve all disputes arising out of the processes described in this Section 7.16.4.  If needed, ERCOT Client Services is available to help facilitate or assist with issue resolution as described in Section 5.1, ERCOT Retail Client Services.</w:t>
      </w:r>
    </w:p>
    <w:p w:rsidR="00BB0F1D" w:rsidRPr="00B87DFA" w:rsidRDefault="00BB0F1D" w:rsidP="00CA7B12">
      <w:pPr>
        <w:pStyle w:val="H4"/>
        <w:rPr>
          <w:b w:val="0"/>
        </w:rPr>
      </w:pPr>
      <w:bookmarkStart w:id="1289" w:name="_Toc279430426"/>
      <w:bookmarkStart w:id="1290" w:name="_Toc389042736"/>
      <w:r w:rsidRPr="00CA7B12">
        <w:rPr>
          <w:bCs w:val="0"/>
        </w:rPr>
        <w:t>7.16.4.1</w:t>
      </w:r>
      <w:r w:rsidRPr="00CA7B12">
        <w:rPr>
          <w:bCs w:val="0"/>
        </w:rPr>
        <w:tab/>
        <w:t>Switch Rejected Due to a Switch Hold</w:t>
      </w:r>
      <w:bookmarkEnd w:id="1289"/>
      <w:r w:rsidR="003F29CA" w:rsidRPr="003F29CA">
        <w:rPr>
          <w:bCs w:val="0"/>
        </w:rPr>
        <w:t xml:space="preserve"> for Meter Tampering</w:t>
      </w:r>
      <w:bookmarkEnd w:id="1290"/>
    </w:p>
    <w:p w:rsidR="002632F5" w:rsidRPr="00F34500" w:rsidRDefault="00BB0F1D" w:rsidP="002632F5">
      <w:pPr>
        <w:spacing w:after="240"/>
        <w:ind w:left="720" w:hanging="720"/>
        <w:rPr>
          <w:iCs/>
          <w:szCs w:val="20"/>
        </w:rPr>
      </w:pPr>
      <w:r w:rsidRPr="00B87DFA">
        <w:rPr>
          <w:iCs/>
          <w:szCs w:val="20"/>
        </w:rPr>
        <w:t>(</w:t>
      </w:r>
      <w:r w:rsidR="002632F5" w:rsidRPr="00F34500">
        <w:rPr>
          <w:iCs/>
          <w:szCs w:val="20"/>
        </w:rPr>
        <w:t>1)</w:t>
      </w:r>
      <w:r w:rsidR="002632F5" w:rsidRPr="00F34500">
        <w:rPr>
          <w:iCs/>
          <w:szCs w:val="20"/>
        </w:rPr>
        <w:tab/>
        <w:t xml:space="preserve">Upon receipt of an 814_03, </w:t>
      </w:r>
      <w:r w:rsidR="002632F5">
        <w:rPr>
          <w:iCs/>
          <w:szCs w:val="20"/>
        </w:rPr>
        <w:t>Enrollment</w:t>
      </w:r>
      <w:r w:rsidR="002632F5" w:rsidRPr="00F34500">
        <w:rPr>
          <w:iCs/>
          <w:szCs w:val="20"/>
        </w:rPr>
        <w:t xml:space="preserve"> Notification Request, for an ESI ID that is under a switch hold, the TDSP shall reject the request by sending the 814_04, </w:t>
      </w:r>
      <w:r w:rsidR="002632F5">
        <w:rPr>
          <w:iCs/>
          <w:szCs w:val="20"/>
        </w:rPr>
        <w:t>Enrollment</w:t>
      </w:r>
      <w:r w:rsidR="002632F5" w:rsidRPr="00F34500">
        <w:rPr>
          <w:iCs/>
          <w:szCs w:val="20"/>
        </w:rPr>
        <w:t xml:space="preserve"> Notification Response, with the reason code “</w:t>
      </w:r>
      <w:r w:rsidR="002632F5">
        <w:rPr>
          <w:iCs/>
          <w:szCs w:val="20"/>
        </w:rPr>
        <w:t>SHF.</w:t>
      </w:r>
      <w:r w:rsidR="002632F5" w:rsidRPr="00F34500">
        <w:rPr>
          <w:iCs/>
          <w:szCs w:val="20"/>
        </w:rPr>
        <w:t>”</w:t>
      </w:r>
    </w:p>
    <w:p w:rsidR="007B11EF" w:rsidRPr="00BD6176" w:rsidRDefault="002632F5" w:rsidP="002632F5">
      <w:pPr>
        <w:spacing w:after="240"/>
        <w:ind w:left="720" w:hanging="720"/>
      </w:pPr>
      <w:r w:rsidRPr="00F34500">
        <w:rPr>
          <w:iCs/>
          <w:szCs w:val="20"/>
        </w:rPr>
        <w:t>(2)</w:t>
      </w:r>
      <w:r w:rsidRPr="00F34500">
        <w:rPr>
          <w:iCs/>
          <w:szCs w:val="20"/>
        </w:rPr>
        <w:tab/>
        <w:t xml:space="preserve">The requesting REP will receive notification of the reject in the 814_05, </w:t>
      </w:r>
      <w:r>
        <w:rPr>
          <w:iCs/>
          <w:szCs w:val="20"/>
        </w:rPr>
        <w:t>CR Enrollment Notification</w:t>
      </w:r>
      <w:r w:rsidRPr="00F34500">
        <w:rPr>
          <w:iCs/>
          <w:szCs w:val="20"/>
        </w:rPr>
        <w:t xml:space="preserve"> Response, </w:t>
      </w:r>
      <w:r>
        <w:rPr>
          <w:iCs/>
          <w:szCs w:val="20"/>
        </w:rPr>
        <w:t>with the reason code “SHF” from ERCOT.</w:t>
      </w:r>
    </w:p>
    <w:p w:rsidR="00BB0F1D" w:rsidRPr="00B87DFA" w:rsidRDefault="00BB0F1D" w:rsidP="00CA7B12">
      <w:pPr>
        <w:pStyle w:val="H4"/>
        <w:rPr>
          <w:b w:val="0"/>
        </w:rPr>
      </w:pPr>
      <w:bookmarkStart w:id="1291" w:name="_Toc279430427"/>
      <w:bookmarkStart w:id="1292" w:name="_Toc389042737"/>
      <w:r w:rsidRPr="00CA7B12">
        <w:rPr>
          <w:bCs w:val="0"/>
        </w:rPr>
        <w:lastRenderedPageBreak/>
        <w:t>7.16.4.2</w:t>
      </w:r>
      <w:r w:rsidRPr="00CA7B12">
        <w:rPr>
          <w:bCs w:val="0"/>
        </w:rPr>
        <w:tab/>
        <w:t>Move</w:t>
      </w:r>
      <w:r w:rsidR="00FA01F3">
        <w:rPr>
          <w:bCs w:val="0"/>
        </w:rPr>
        <w:t xml:space="preserve"> </w:t>
      </w:r>
      <w:r w:rsidRPr="00CA7B12">
        <w:rPr>
          <w:bCs w:val="0"/>
        </w:rPr>
        <w:t>in Rejected Due to a Switch-Hold</w:t>
      </w:r>
      <w:bookmarkEnd w:id="1291"/>
      <w:r w:rsidR="003F29CA" w:rsidRPr="003F29CA">
        <w:rPr>
          <w:bCs w:val="0"/>
        </w:rPr>
        <w:t xml:space="preserve"> for Meter Tampering</w:t>
      </w:r>
      <w:bookmarkEnd w:id="1292"/>
    </w:p>
    <w:p w:rsidR="002632F5" w:rsidRPr="0034618E" w:rsidRDefault="002632F5" w:rsidP="002632F5">
      <w:pPr>
        <w:spacing w:after="240"/>
        <w:ind w:left="720" w:hanging="720"/>
        <w:rPr>
          <w:iCs/>
          <w:szCs w:val="20"/>
        </w:rPr>
      </w:pPr>
      <w:r w:rsidRPr="0034618E">
        <w:rPr>
          <w:iCs/>
          <w:szCs w:val="20"/>
        </w:rPr>
        <w:t>(1)</w:t>
      </w:r>
      <w:r w:rsidRPr="0034618E">
        <w:rPr>
          <w:iCs/>
          <w:szCs w:val="20"/>
        </w:rPr>
        <w:tab/>
        <w:t>Upon receipt of an 814_03, Enrollment Notification Request, for a move</w:t>
      </w:r>
      <w:r>
        <w:rPr>
          <w:iCs/>
          <w:szCs w:val="20"/>
        </w:rPr>
        <w:t xml:space="preserve"> </w:t>
      </w:r>
      <w:r w:rsidRPr="0034618E">
        <w:rPr>
          <w:iCs/>
          <w:szCs w:val="20"/>
        </w:rPr>
        <w:t>in for an ESI ID that is under a switch hold, the TDSP shall reject the request by sending the 814_04, Enrollment Notification Response, with the reason code “SHF.”</w:t>
      </w:r>
    </w:p>
    <w:p w:rsidR="00BB0F1D" w:rsidRPr="00B87DFA" w:rsidRDefault="002632F5" w:rsidP="00B87DFA">
      <w:pPr>
        <w:spacing w:after="240"/>
        <w:ind w:left="720" w:hanging="720"/>
        <w:rPr>
          <w:iCs/>
          <w:szCs w:val="20"/>
        </w:rPr>
      </w:pPr>
      <w:r w:rsidRPr="0034618E">
        <w:rPr>
          <w:iCs/>
          <w:szCs w:val="20"/>
        </w:rPr>
        <w:t>(2)</w:t>
      </w:r>
      <w:r w:rsidRPr="0034618E">
        <w:rPr>
          <w:iCs/>
          <w:szCs w:val="20"/>
        </w:rPr>
        <w:tab/>
        <w:t>The requesting REP will receive notification of the reject in the 814_05, CR Enrollment Notification Response, with the reason code “SHF” from ERCOT.</w:t>
      </w:r>
    </w:p>
    <w:p w:rsidR="00BB0F1D" w:rsidRPr="00B87DFA" w:rsidRDefault="00BB0F1D" w:rsidP="00CA7B12">
      <w:pPr>
        <w:pStyle w:val="H4"/>
        <w:rPr>
          <w:b w:val="0"/>
        </w:rPr>
      </w:pPr>
      <w:bookmarkStart w:id="1293" w:name="_Toc279430428"/>
      <w:bookmarkStart w:id="1294" w:name="_Toc389042738"/>
      <w:r w:rsidRPr="00CA7B12">
        <w:rPr>
          <w:bCs w:val="0"/>
        </w:rPr>
        <w:t>7.16.4.3</w:t>
      </w:r>
      <w:r w:rsidRPr="00CA7B12">
        <w:rPr>
          <w:bCs w:val="0"/>
        </w:rPr>
        <w:tab/>
        <w:t>Removal of a Switch Hold</w:t>
      </w:r>
      <w:r w:rsidR="003F29CA" w:rsidRPr="003F29CA">
        <w:rPr>
          <w:bCs w:val="0"/>
        </w:rPr>
        <w:t xml:space="preserve"> for Meter Tampering</w:t>
      </w:r>
      <w:r w:rsidRPr="00CA7B12">
        <w:rPr>
          <w:bCs w:val="0"/>
        </w:rPr>
        <w:t xml:space="preserve"> for Purposes of a Move</w:t>
      </w:r>
      <w:r w:rsidR="00FA01F3">
        <w:rPr>
          <w:bCs w:val="0"/>
        </w:rPr>
        <w:t xml:space="preserve"> </w:t>
      </w:r>
      <w:r w:rsidRPr="00CA7B12">
        <w:rPr>
          <w:bCs w:val="0"/>
        </w:rPr>
        <w:t>in</w:t>
      </w:r>
      <w:bookmarkEnd w:id="1293"/>
      <w:bookmarkEnd w:id="1294"/>
    </w:p>
    <w:p w:rsidR="00BB0F1D" w:rsidRPr="00295692" w:rsidRDefault="00BB0F1D" w:rsidP="00295692">
      <w:pPr>
        <w:pStyle w:val="H5"/>
        <w:ind w:left="1620" w:hanging="1620"/>
      </w:pPr>
      <w:r w:rsidRPr="00295692">
        <w:t>7.16.4.3.1</w:t>
      </w:r>
      <w:r w:rsidRPr="00295692">
        <w:tab/>
        <w:t xml:space="preserve">Timelines Associated with Removal of a Switch Hold for </w:t>
      </w:r>
      <w:r w:rsidR="00EC65FD">
        <w:t xml:space="preserve">Meter Tampering for </w:t>
      </w:r>
      <w:r w:rsidRPr="00295692">
        <w:t>Purposes of a Move</w:t>
      </w:r>
      <w:r w:rsidR="00FA01F3">
        <w:t xml:space="preserve"> </w:t>
      </w:r>
      <w:r w:rsidRPr="00295692">
        <w:t>in</w:t>
      </w:r>
    </w:p>
    <w:p w:rsidR="004F1A69" w:rsidRDefault="004F1A69" w:rsidP="00875597">
      <w:pPr>
        <w:spacing w:after="240"/>
        <w:ind w:left="720" w:hanging="720"/>
        <w:rPr>
          <w:iCs/>
          <w:szCs w:val="20"/>
        </w:rPr>
      </w:pPr>
      <w:r>
        <w:rPr>
          <w:iCs/>
          <w:szCs w:val="20"/>
        </w:rPr>
        <w:t>(1)</w:t>
      </w:r>
      <w:r>
        <w:rPr>
          <w:iCs/>
          <w:szCs w:val="20"/>
        </w:rPr>
        <w:tab/>
      </w:r>
      <w:r w:rsidR="002632F5" w:rsidRPr="00B87DFA">
        <w:rPr>
          <w:iCs/>
          <w:szCs w:val="20"/>
        </w:rPr>
        <w:t xml:space="preserve">P.U.C. </w:t>
      </w:r>
      <w:r w:rsidR="002632F5" w:rsidRPr="004F1A69">
        <w:rPr>
          <w:iCs/>
          <w:smallCaps/>
          <w:szCs w:val="20"/>
        </w:rPr>
        <w:t>Subst</w:t>
      </w:r>
      <w:r w:rsidR="002632F5" w:rsidRPr="00B87DFA">
        <w:rPr>
          <w:iCs/>
          <w:szCs w:val="20"/>
        </w:rPr>
        <w:t xml:space="preserve">. R. 25.126, Adjustments Due to Non-Compliant Meters and Meter Tampering in Areas Where Customer Choice Has Been Introduced, mandates that within four Business Hours of the request to remove the switch hold, the TDSP determines whether or not the switch hold should be removed and this determination is accomplished by utilizing MarkeTrak.  </w:t>
      </w:r>
    </w:p>
    <w:p w:rsidR="004F1A69" w:rsidRDefault="004F1A69" w:rsidP="00875597">
      <w:pPr>
        <w:spacing w:after="240"/>
        <w:ind w:left="720" w:hanging="720"/>
        <w:rPr>
          <w:iCs/>
          <w:szCs w:val="20"/>
        </w:rPr>
      </w:pPr>
      <w:r>
        <w:rPr>
          <w:iCs/>
          <w:szCs w:val="20"/>
        </w:rPr>
        <w:t>(2)</w:t>
      </w:r>
      <w:r>
        <w:rPr>
          <w:iCs/>
          <w:szCs w:val="20"/>
        </w:rPr>
        <w:tab/>
      </w:r>
      <w:r w:rsidR="002632F5" w:rsidRPr="00B87DFA">
        <w:rPr>
          <w:iCs/>
          <w:szCs w:val="20"/>
        </w:rPr>
        <w:t xml:space="preserve">During processing of the MarkeTrak issue, the issue will be assigned and reassigned to all parties at specific points within the workflow.  </w:t>
      </w:r>
    </w:p>
    <w:p w:rsidR="004F1A69" w:rsidRDefault="004F1A69" w:rsidP="00875597">
      <w:pPr>
        <w:spacing w:after="240"/>
        <w:ind w:left="720" w:hanging="720"/>
        <w:rPr>
          <w:iCs/>
          <w:szCs w:val="20"/>
        </w:rPr>
      </w:pPr>
      <w:r>
        <w:rPr>
          <w:iCs/>
          <w:szCs w:val="20"/>
        </w:rPr>
        <w:t>(3)</w:t>
      </w:r>
      <w:r>
        <w:rPr>
          <w:iCs/>
          <w:szCs w:val="20"/>
        </w:rPr>
        <w:tab/>
      </w:r>
      <w:r w:rsidR="002632F5" w:rsidRPr="00B87DFA">
        <w:rPr>
          <w:iCs/>
          <w:szCs w:val="20"/>
        </w:rPr>
        <w:t xml:space="preserve">Each Market Participant involved, gaining CR (requesting CR), losing CR (REP of record) and TDSP is responsible for monitoring the MarkeTrak issue throughout the process, removal of the switch hold if applicable, and completing the steps within the timelines described in </w:t>
      </w:r>
      <w:r w:rsidR="002632F5">
        <w:rPr>
          <w:iCs/>
          <w:szCs w:val="20"/>
        </w:rPr>
        <w:t xml:space="preserve">Section </w:t>
      </w:r>
      <w:r w:rsidR="002632F5" w:rsidRPr="00B87DFA">
        <w:rPr>
          <w:iCs/>
          <w:szCs w:val="20"/>
        </w:rPr>
        <w:t xml:space="preserve">7.16.4.3.2, Steps for Removal of a Switch </w:t>
      </w:r>
      <w:r w:rsidR="002632F5" w:rsidRPr="003F29CA">
        <w:rPr>
          <w:iCs/>
          <w:szCs w:val="20"/>
        </w:rPr>
        <w:t>Hold for Meter Tampering</w:t>
      </w:r>
      <w:r w:rsidR="002632F5">
        <w:rPr>
          <w:iCs/>
          <w:szCs w:val="20"/>
        </w:rPr>
        <w:t xml:space="preserve"> </w:t>
      </w:r>
      <w:r w:rsidR="002632F5" w:rsidRPr="00B87DFA">
        <w:rPr>
          <w:iCs/>
          <w:szCs w:val="20"/>
        </w:rPr>
        <w:t>for Purposes of a Move</w:t>
      </w:r>
      <w:r w:rsidR="002632F5">
        <w:rPr>
          <w:iCs/>
          <w:szCs w:val="20"/>
        </w:rPr>
        <w:t xml:space="preserve"> </w:t>
      </w:r>
      <w:r w:rsidR="002632F5" w:rsidRPr="00B87DFA">
        <w:rPr>
          <w:iCs/>
          <w:szCs w:val="20"/>
        </w:rPr>
        <w:t>in</w:t>
      </w:r>
      <w:r w:rsidR="002632F5" w:rsidRPr="00D9586B">
        <w:rPr>
          <w:iCs/>
          <w:szCs w:val="20"/>
        </w:rPr>
        <w:t>.</w:t>
      </w:r>
      <w:r w:rsidR="002632F5">
        <w:rPr>
          <w:iCs/>
          <w:szCs w:val="20"/>
        </w:rPr>
        <w:t xml:space="preserve"> </w:t>
      </w:r>
      <w:r w:rsidR="002632F5" w:rsidRPr="00D9586B">
        <w:rPr>
          <w:iCs/>
          <w:szCs w:val="20"/>
        </w:rPr>
        <w:t xml:space="preserve"> </w:t>
      </w:r>
    </w:p>
    <w:p w:rsidR="00BB0F1D" w:rsidRDefault="004F1A69" w:rsidP="00875597">
      <w:pPr>
        <w:spacing w:after="240"/>
        <w:ind w:left="720" w:hanging="720"/>
        <w:rPr>
          <w:iCs/>
          <w:szCs w:val="20"/>
        </w:rPr>
      </w:pPr>
      <w:r>
        <w:rPr>
          <w:iCs/>
          <w:szCs w:val="20"/>
        </w:rPr>
        <w:t>(4)</w:t>
      </w:r>
      <w:r>
        <w:rPr>
          <w:iCs/>
          <w:szCs w:val="20"/>
        </w:rPr>
        <w:tab/>
      </w:r>
      <w:r w:rsidR="002632F5" w:rsidRPr="00D9586B">
        <w:rPr>
          <w:iCs/>
          <w:szCs w:val="20"/>
        </w:rPr>
        <w:t>Removal of a switch hold by the TDSP, as referred to within Section 7.16.4.</w:t>
      </w:r>
      <w:r w:rsidR="00FC7424">
        <w:rPr>
          <w:iCs/>
          <w:szCs w:val="20"/>
        </w:rPr>
        <w:t>4</w:t>
      </w:r>
      <w:r w:rsidR="002632F5" w:rsidRPr="00D9586B">
        <w:rPr>
          <w:iCs/>
          <w:szCs w:val="20"/>
        </w:rPr>
        <w:t xml:space="preserve">, Removal of Switch Hold for Meter Tampering by Retail Electric Provider of Record Request </w:t>
      </w:r>
      <w:r w:rsidR="00FC7424">
        <w:rPr>
          <w:iCs/>
          <w:szCs w:val="20"/>
        </w:rPr>
        <w:t>During Emergency Events</w:t>
      </w:r>
      <w:r w:rsidR="002632F5" w:rsidRPr="00D9586B">
        <w:rPr>
          <w:iCs/>
          <w:szCs w:val="20"/>
        </w:rPr>
        <w:t>, shall be interpreted to mean the removal of all switch holds (CR and/or TDSP-initiated) which may be applied to the ESI ID</w:t>
      </w:r>
      <w:r w:rsidR="002632F5" w:rsidRPr="00B87DFA">
        <w:rPr>
          <w:iCs/>
          <w:szCs w:val="20"/>
        </w:rPr>
        <w:t>.</w:t>
      </w:r>
    </w:p>
    <w:p w:rsidR="004F1A69" w:rsidRPr="00B87DFA" w:rsidRDefault="004F1A69" w:rsidP="00875597">
      <w:pPr>
        <w:spacing w:after="240"/>
        <w:ind w:left="720" w:hanging="720"/>
        <w:rPr>
          <w:iCs/>
          <w:szCs w:val="20"/>
        </w:rPr>
      </w:pPr>
      <w:r>
        <w:rPr>
          <w:iCs/>
          <w:szCs w:val="20"/>
        </w:rPr>
        <w:t>(5)</w:t>
      </w:r>
      <w:r>
        <w:rPr>
          <w:iCs/>
          <w:szCs w:val="20"/>
        </w:rPr>
        <w:tab/>
        <w:t>For adding or removing switch holds during an extended unplanned system outage, refer to Section 7.10.4, Addition or Removal of Switch Hold by Retail Electric Provider of Record Request for 650 Transactions During Extended Unplanned System Outage Affecting the CR and/or TDSP.</w:t>
      </w:r>
    </w:p>
    <w:p w:rsidR="00BB0F1D" w:rsidRPr="00295692" w:rsidRDefault="00BB0F1D" w:rsidP="00295692">
      <w:pPr>
        <w:pStyle w:val="H5"/>
        <w:ind w:left="1620" w:hanging="1620"/>
      </w:pPr>
      <w:r w:rsidRPr="00295692">
        <w:t>7.16.4.3.2</w:t>
      </w:r>
      <w:r w:rsidRPr="00295692">
        <w:tab/>
        <w:t>Steps for Removal of a Switch Hold</w:t>
      </w:r>
      <w:r w:rsidR="00496680" w:rsidRPr="00496680">
        <w:t xml:space="preserve"> for Meter Tampering</w:t>
      </w:r>
      <w:r w:rsidR="00496680">
        <w:t xml:space="preserve"> </w:t>
      </w:r>
      <w:r w:rsidRPr="00295692">
        <w:t>for Purposes of a Move</w:t>
      </w:r>
      <w:r w:rsidR="00FA01F3">
        <w:t xml:space="preserve"> </w:t>
      </w:r>
      <w:r w:rsidRPr="00295692">
        <w:t>in</w:t>
      </w:r>
    </w:p>
    <w:p w:rsidR="002632F5" w:rsidRPr="00B87DFA" w:rsidRDefault="002632F5" w:rsidP="002632F5">
      <w:pPr>
        <w:spacing w:after="240"/>
        <w:ind w:left="720" w:hanging="720"/>
        <w:rPr>
          <w:iCs/>
          <w:szCs w:val="20"/>
        </w:rPr>
      </w:pPr>
      <w:r w:rsidRPr="00B87DFA">
        <w:rPr>
          <w:iCs/>
          <w:szCs w:val="20"/>
        </w:rPr>
        <w:t>(1)</w:t>
      </w:r>
      <w:r w:rsidRPr="00B87DFA">
        <w:rPr>
          <w:iCs/>
          <w:szCs w:val="20"/>
        </w:rPr>
        <w:tab/>
        <w:t>Switch Hold Removal Step 1 – Gaining CR</w:t>
      </w:r>
    </w:p>
    <w:p w:rsidR="002632F5" w:rsidRPr="00B87DFA" w:rsidRDefault="002632F5" w:rsidP="002632F5">
      <w:pPr>
        <w:spacing w:after="240"/>
        <w:ind w:left="1440" w:hanging="720"/>
        <w:rPr>
          <w:szCs w:val="20"/>
        </w:rPr>
      </w:pPr>
      <w:r w:rsidRPr="00B87DFA">
        <w:rPr>
          <w:szCs w:val="20"/>
        </w:rPr>
        <w:t>(a)</w:t>
      </w:r>
      <w:r w:rsidRPr="00B87DFA">
        <w:rPr>
          <w:szCs w:val="20"/>
        </w:rPr>
        <w:tab/>
        <w:t>Once the gaining CR determines that the Customer requesting the move</w:t>
      </w:r>
      <w:r>
        <w:rPr>
          <w:szCs w:val="20"/>
        </w:rPr>
        <w:t xml:space="preserve"> </w:t>
      </w:r>
      <w:r w:rsidRPr="00B87DFA">
        <w:rPr>
          <w:szCs w:val="20"/>
        </w:rPr>
        <w:t>in is neither the Customer nor associated with the Customer subject to the switch hold, the gaining CR shall obtain the documentation listed in items (i) and (ii) below from the Customer to remove the switch hold.</w:t>
      </w:r>
      <w:r w:rsidR="0048509E">
        <w:rPr>
          <w:szCs w:val="20"/>
        </w:rPr>
        <w:t xml:space="preserve">  For move </w:t>
      </w:r>
      <w:proofErr w:type="gramStart"/>
      <w:r w:rsidR="0048509E">
        <w:rPr>
          <w:szCs w:val="20"/>
        </w:rPr>
        <w:t>ins</w:t>
      </w:r>
      <w:proofErr w:type="gramEnd"/>
      <w:r w:rsidR="0048509E">
        <w:rPr>
          <w:szCs w:val="20"/>
        </w:rPr>
        <w:t xml:space="preserve"> associated with a </w:t>
      </w:r>
      <w:r w:rsidR="0048509E">
        <w:rPr>
          <w:szCs w:val="20"/>
        </w:rPr>
        <w:lastRenderedPageBreak/>
        <w:t>Continuous Service Agreement (</w:t>
      </w:r>
      <w:r w:rsidR="0048509E" w:rsidRPr="00B87DFA">
        <w:rPr>
          <w:szCs w:val="20"/>
        </w:rPr>
        <w:t>CSA</w:t>
      </w:r>
      <w:r w:rsidR="0048509E">
        <w:rPr>
          <w:szCs w:val="20"/>
        </w:rPr>
        <w:t>), only documentation in item (iii) below is required.</w:t>
      </w:r>
    </w:p>
    <w:p w:rsidR="002632F5" w:rsidRPr="00B87DFA" w:rsidRDefault="002632F5" w:rsidP="002632F5">
      <w:pPr>
        <w:spacing w:after="240"/>
        <w:ind w:left="2160" w:hanging="720"/>
        <w:rPr>
          <w:szCs w:val="20"/>
        </w:rPr>
      </w:pPr>
      <w:r w:rsidRPr="00B87DFA">
        <w:rPr>
          <w:szCs w:val="20"/>
        </w:rPr>
        <w:t>(i)</w:t>
      </w:r>
      <w:r w:rsidRPr="00B87DFA">
        <w:rPr>
          <w:szCs w:val="20"/>
        </w:rPr>
        <w:tab/>
        <w:t>One of the following:</w:t>
      </w:r>
    </w:p>
    <w:p w:rsidR="002632F5" w:rsidRPr="00B87DFA" w:rsidRDefault="002632F5" w:rsidP="002632F5">
      <w:pPr>
        <w:spacing w:after="240"/>
        <w:ind w:left="2880" w:hanging="720"/>
        <w:rPr>
          <w:szCs w:val="20"/>
        </w:rPr>
      </w:pPr>
      <w:r w:rsidRPr="00B87DFA">
        <w:rPr>
          <w:szCs w:val="20"/>
        </w:rPr>
        <w:t>(A)</w:t>
      </w:r>
      <w:r w:rsidRPr="00B87DFA">
        <w:rPr>
          <w:szCs w:val="20"/>
        </w:rPr>
        <w:tab/>
        <w:t>Copy of signed lease;</w:t>
      </w:r>
    </w:p>
    <w:p w:rsidR="002632F5" w:rsidRPr="00B87DFA" w:rsidRDefault="002632F5" w:rsidP="002632F5">
      <w:pPr>
        <w:spacing w:after="240"/>
        <w:ind w:left="2880" w:hanging="720"/>
        <w:rPr>
          <w:szCs w:val="20"/>
        </w:rPr>
      </w:pPr>
      <w:r w:rsidRPr="00B87DFA">
        <w:rPr>
          <w:szCs w:val="20"/>
        </w:rPr>
        <w:t>(B)</w:t>
      </w:r>
      <w:r w:rsidRPr="00B87DFA">
        <w:rPr>
          <w:szCs w:val="20"/>
        </w:rPr>
        <w:tab/>
      </w:r>
      <w:r w:rsidR="0048509E">
        <w:rPr>
          <w:szCs w:val="20"/>
        </w:rPr>
        <w:t>Notarized a</w:t>
      </w:r>
      <w:r w:rsidR="0048509E" w:rsidRPr="003F6040">
        <w:rPr>
          <w:szCs w:val="20"/>
        </w:rPr>
        <w:t>ffidavit</w:t>
      </w:r>
      <w:r w:rsidRPr="00B87DFA">
        <w:rPr>
          <w:szCs w:val="20"/>
        </w:rPr>
        <w:t xml:space="preserve"> of landlord</w:t>
      </w:r>
      <w:r w:rsidR="0048509E">
        <w:rPr>
          <w:szCs w:val="20"/>
        </w:rPr>
        <w:t xml:space="preserve"> (</w:t>
      </w:r>
      <w:r w:rsidR="0048509E" w:rsidRPr="00B87DFA">
        <w:t>see Section 9, Appendices, Appendix</w:t>
      </w:r>
      <w:r w:rsidR="0048509E" w:rsidRPr="00C72B92">
        <w:t xml:space="preserve"> J</w:t>
      </w:r>
      <w:r w:rsidR="0048509E">
        <w:t xml:space="preserve">6, </w:t>
      </w:r>
      <w:r w:rsidR="0048509E" w:rsidRPr="00C72B92">
        <w:t xml:space="preserve">Sample </w:t>
      </w:r>
      <w:r w:rsidR="0048509E">
        <w:t xml:space="preserve">– </w:t>
      </w:r>
      <w:r w:rsidR="0048509E" w:rsidRPr="00C72B92">
        <w:t>Affidavit</w:t>
      </w:r>
      <w:r w:rsidR="0048509E">
        <w:t xml:space="preserve"> of Landlord</w:t>
      </w:r>
      <w:r w:rsidR="00FB0A45">
        <w:t>)</w:t>
      </w:r>
      <w:r w:rsidRPr="00B87DFA">
        <w:rPr>
          <w:szCs w:val="20"/>
        </w:rPr>
        <w:t>;</w:t>
      </w:r>
    </w:p>
    <w:p w:rsidR="002632F5" w:rsidRPr="00B87DFA" w:rsidRDefault="002632F5" w:rsidP="002632F5">
      <w:pPr>
        <w:spacing w:after="240"/>
        <w:ind w:left="2880" w:hanging="720"/>
        <w:rPr>
          <w:szCs w:val="20"/>
        </w:rPr>
      </w:pPr>
      <w:r w:rsidRPr="00B87DFA">
        <w:rPr>
          <w:szCs w:val="20"/>
        </w:rPr>
        <w:t>(C)</w:t>
      </w:r>
      <w:r w:rsidRPr="00B87DFA">
        <w:rPr>
          <w:szCs w:val="20"/>
        </w:rPr>
        <w:tab/>
        <w:t xml:space="preserve">Closing documents; </w:t>
      </w:r>
    </w:p>
    <w:p w:rsidR="002632F5" w:rsidRPr="00B87DFA" w:rsidRDefault="002632F5" w:rsidP="002632F5">
      <w:pPr>
        <w:spacing w:after="240"/>
        <w:ind w:left="2880" w:hanging="720"/>
        <w:rPr>
          <w:szCs w:val="20"/>
        </w:rPr>
      </w:pPr>
      <w:r w:rsidRPr="00B87DFA">
        <w:rPr>
          <w:szCs w:val="20"/>
        </w:rPr>
        <w:t>(D)</w:t>
      </w:r>
      <w:r w:rsidRPr="00B87DFA">
        <w:rPr>
          <w:szCs w:val="20"/>
        </w:rPr>
        <w:tab/>
        <w:t xml:space="preserve">Certificate of occupancy; </w:t>
      </w:r>
    </w:p>
    <w:p w:rsidR="002632F5" w:rsidRDefault="002632F5" w:rsidP="002632F5">
      <w:pPr>
        <w:spacing w:after="240"/>
        <w:ind w:left="2880" w:hanging="720"/>
        <w:rPr>
          <w:szCs w:val="20"/>
        </w:rPr>
      </w:pPr>
      <w:r w:rsidRPr="00B87DFA">
        <w:rPr>
          <w:szCs w:val="20"/>
        </w:rPr>
        <w:t>(E)</w:t>
      </w:r>
      <w:r w:rsidRPr="00B87DFA">
        <w:rPr>
          <w:szCs w:val="20"/>
        </w:rPr>
        <w:tab/>
        <w:t xml:space="preserve">Utility bill, in the Customer’s name, dated within the last two months from a different Premise address; </w:t>
      </w:r>
      <w:r>
        <w:rPr>
          <w:szCs w:val="20"/>
        </w:rPr>
        <w:t>or</w:t>
      </w:r>
    </w:p>
    <w:p w:rsidR="002632F5" w:rsidRPr="00B87DFA" w:rsidRDefault="002632F5" w:rsidP="002632F5">
      <w:pPr>
        <w:spacing w:after="240"/>
        <w:ind w:left="2880" w:hanging="720"/>
        <w:rPr>
          <w:szCs w:val="20"/>
        </w:rPr>
      </w:pPr>
      <w:r w:rsidRPr="00B27044">
        <w:rPr>
          <w:szCs w:val="20"/>
        </w:rPr>
        <w:t>(F)</w:t>
      </w:r>
      <w:r w:rsidRPr="00B27044">
        <w:rPr>
          <w:szCs w:val="20"/>
        </w:rPr>
        <w:tab/>
        <w:t>Other comparable documentation in the name of the retail applicant for electric service; and</w:t>
      </w:r>
    </w:p>
    <w:p w:rsidR="002632F5" w:rsidRDefault="002632F5" w:rsidP="002632F5">
      <w:pPr>
        <w:spacing w:after="240"/>
        <w:ind w:left="2160" w:hanging="720"/>
        <w:rPr>
          <w:szCs w:val="20"/>
        </w:rPr>
      </w:pPr>
      <w:r w:rsidRPr="00B87DFA">
        <w:rPr>
          <w:szCs w:val="20"/>
        </w:rPr>
        <w:t>(ii)</w:t>
      </w:r>
      <w:r w:rsidRPr="00B87DFA">
        <w:rPr>
          <w:szCs w:val="20"/>
        </w:rPr>
        <w:tab/>
        <w:t>A signed statement as set forth in Section 9, Appendices, Appendix J2, New Occupant Statement</w:t>
      </w:r>
      <w:r w:rsidRPr="001223CF">
        <w:rPr>
          <w:szCs w:val="20"/>
        </w:rPr>
        <w:t xml:space="preserve">, or Appendix J3, </w:t>
      </w:r>
      <w:proofErr w:type="spellStart"/>
      <w:r w:rsidRPr="001223CF">
        <w:rPr>
          <w:szCs w:val="20"/>
        </w:rPr>
        <w:t>Declaración</w:t>
      </w:r>
      <w:proofErr w:type="spellEnd"/>
      <w:r w:rsidRPr="001223CF">
        <w:rPr>
          <w:szCs w:val="20"/>
        </w:rPr>
        <w:t xml:space="preserve"> De Nuevo </w:t>
      </w:r>
      <w:proofErr w:type="spellStart"/>
      <w:r w:rsidRPr="001223CF">
        <w:rPr>
          <w:szCs w:val="20"/>
        </w:rPr>
        <w:t>Ocupante</w:t>
      </w:r>
      <w:proofErr w:type="spellEnd"/>
      <w:r w:rsidRPr="001223CF">
        <w:rPr>
          <w:szCs w:val="20"/>
        </w:rPr>
        <w:t xml:space="preserve"> (New Occupant Statement – Spanish)</w:t>
      </w:r>
      <w:r w:rsidRPr="00B87DFA">
        <w:rPr>
          <w:szCs w:val="20"/>
        </w:rPr>
        <w:t xml:space="preserve">, from the applicant stating that the applicant is a new occupant of the Premises and is not associated with the preceding occupant. </w:t>
      </w:r>
    </w:p>
    <w:p w:rsidR="0048509E" w:rsidRPr="00B87DFA" w:rsidRDefault="0048509E" w:rsidP="002632F5">
      <w:pPr>
        <w:spacing w:after="240"/>
        <w:ind w:left="2160" w:hanging="720"/>
        <w:rPr>
          <w:szCs w:val="20"/>
        </w:rPr>
      </w:pPr>
      <w:r>
        <w:rPr>
          <w:szCs w:val="20"/>
        </w:rPr>
        <w:t>(iii)</w:t>
      </w:r>
      <w:r>
        <w:rPr>
          <w:szCs w:val="20"/>
        </w:rPr>
        <w:tab/>
        <w:t xml:space="preserve">A signed Continuous Service Agreement Statement as set forth in Section 9, Appendices, Appendix J4, </w:t>
      </w:r>
      <w:r w:rsidRPr="004578C8">
        <w:rPr>
          <w:iCs/>
          <w:szCs w:val="20"/>
        </w:rPr>
        <w:t>Continuous Service</w:t>
      </w:r>
      <w:r>
        <w:rPr>
          <w:szCs w:val="20"/>
        </w:rPr>
        <w:t xml:space="preserve"> Agreement Statement (English), or Appendix J5, </w:t>
      </w:r>
      <w:proofErr w:type="spellStart"/>
      <w:r w:rsidR="00613889" w:rsidRPr="00086FB7">
        <w:rPr>
          <w:iCs/>
          <w:szCs w:val="20"/>
        </w:rPr>
        <w:t>Declaración</w:t>
      </w:r>
      <w:proofErr w:type="spellEnd"/>
      <w:r w:rsidR="00613889" w:rsidRPr="00086FB7">
        <w:rPr>
          <w:iCs/>
          <w:szCs w:val="20"/>
        </w:rPr>
        <w:t xml:space="preserve"> de </w:t>
      </w:r>
      <w:proofErr w:type="spellStart"/>
      <w:r w:rsidR="00613889" w:rsidRPr="00086FB7">
        <w:rPr>
          <w:iCs/>
          <w:szCs w:val="20"/>
        </w:rPr>
        <w:t>Acuerdo</w:t>
      </w:r>
      <w:proofErr w:type="spellEnd"/>
      <w:r w:rsidR="00613889" w:rsidRPr="00086FB7">
        <w:rPr>
          <w:iCs/>
          <w:szCs w:val="20"/>
        </w:rPr>
        <w:t xml:space="preserve"> de</w:t>
      </w:r>
      <w:r w:rsidR="00613889" w:rsidRPr="00ED0B8A">
        <w:rPr>
          <w:b/>
          <w:szCs w:val="20"/>
        </w:rPr>
        <w:t xml:space="preserve"> </w:t>
      </w:r>
      <w:proofErr w:type="spellStart"/>
      <w:r w:rsidR="00613889" w:rsidRPr="00086FB7">
        <w:t>Servicio</w:t>
      </w:r>
      <w:proofErr w:type="spellEnd"/>
      <w:r w:rsidR="00613889" w:rsidRPr="00086FB7">
        <w:t xml:space="preserve"> Continuo</w:t>
      </w:r>
      <w:r w:rsidR="00613889">
        <w:t xml:space="preserve"> </w:t>
      </w:r>
      <w:r w:rsidR="00613889">
        <w:rPr>
          <w:szCs w:val="20"/>
        </w:rPr>
        <w:t>(</w:t>
      </w:r>
      <w:r w:rsidR="00613889" w:rsidRPr="004578C8">
        <w:rPr>
          <w:iCs/>
          <w:szCs w:val="20"/>
        </w:rPr>
        <w:t>Continuous Service</w:t>
      </w:r>
      <w:r w:rsidR="00613889">
        <w:rPr>
          <w:szCs w:val="20"/>
        </w:rPr>
        <w:t xml:space="preserve"> Agreement Statement</w:t>
      </w:r>
      <w:r>
        <w:rPr>
          <w:szCs w:val="20"/>
        </w:rPr>
        <w:t xml:space="preserve"> – Spanish), from the </w:t>
      </w:r>
      <w:r w:rsidRPr="00B34EA4">
        <w:rPr>
          <w:szCs w:val="20"/>
        </w:rPr>
        <w:t>property</w:t>
      </w:r>
      <w:r>
        <w:rPr>
          <w:szCs w:val="20"/>
        </w:rPr>
        <w:t xml:space="preserve"> manager, or an authorized representative of the </w:t>
      </w:r>
      <w:r w:rsidRPr="00B34EA4">
        <w:rPr>
          <w:szCs w:val="20"/>
        </w:rPr>
        <w:t>property</w:t>
      </w:r>
      <w:r>
        <w:rPr>
          <w:szCs w:val="20"/>
        </w:rPr>
        <w:t xml:space="preserve">, </w:t>
      </w:r>
      <w:r w:rsidR="00486AF7">
        <w:rPr>
          <w:szCs w:val="20"/>
        </w:rPr>
        <w:t xml:space="preserve">or current </w:t>
      </w:r>
      <w:r w:rsidR="001346A5">
        <w:rPr>
          <w:szCs w:val="20"/>
        </w:rPr>
        <w:t>CSA</w:t>
      </w:r>
      <w:r w:rsidR="00F5478A">
        <w:rPr>
          <w:szCs w:val="20"/>
        </w:rPr>
        <w:t xml:space="preserve"> </w:t>
      </w:r>
      <w:r w:rsidR="00486AF7">
        <w:rPr>
          <w:szCs w:val="20"/>
        </w:rPr>
        <w:t xml:space="preserve">REP of record </w:t>
      </w:r>
      <w:r>
        <w:rPr>
          <w:szCs w:val="20"/>
        </w:rPr>
        <w:t xml:space="preserve">stating that the Premise is vacant and has an active </w:t>
      </w:r>
      <w:r>
        <w:rPr>
          <w:iCs/>
          <w:szCs w:val="20"/>
        </w:rPr>
        <w:t>CSA</w:t>
      </w:r>
      <w:r>
        <w:rPr>
          <w:szCs w:val="20"/>
        </w:rPr>
        <w:t>.</w:t>
      </w:r>
    </w:p>
    <w:p w:rsidR="002632F5" w:rsidRPr="00B87DFA" w:rsidRDefault="002632F5" w:rsidP="002632F5">
      <w:pPr>
        <w:spacing w:after="240"/>
        <w:ind w:left="1440" w:hanging="720"/>
        <w:rPr>
          <w:szCs w:val="20"/>
        </w:rPr>
      </w:pPr>
      <w:r w:rsidRPr="00B87DFA">
        <w:rPr>
          <w:szCs w:val="20"/>
        </w:rPr>
        <w:t>(b)</w:t>
      </w:r>
      <w:r w:rsidRPr="00B87DFA">
        <w:rPr>
          <w:szCs w:val="20"/>
        </w:rPr>
        <w:tab/>
        <w:t xml:space="preserve">Gaining CR shall create a MarkeTrak issue using the subtype of </w:t>
      </w:r>
      <w:r w:rsidRPr="004125D0">
        <w:rPr>
          <w:i/>
          <w:szCs w:val="20"/>
        </w:rPr>
        <w:t xml:space="preserve">Switch Hold Removal, </w:t>
      </w:r>
      <w:r w:rsidRPr="004125D0">
        <w:rPr>
          <w:szCs w:val="20"/>
        </w:rPr>
        <w:t>attach all required documentation and assign the issue to the TDSP.</w:t>
      </w:r>
      <w:r w:rsidRPr="00B87DFA">
        <w:rPr>
          <w:szCs w:val="20"/>
        </w:rPr>
        <w:t xml:space="preserve">  </w:t>
      </w:r>
    </w:p>
    <w:p w:rsidR="002632F5" w:rsidRPr="00B87DFA" w:rsidRDefault="002632F5" w:rsidP="002632F5">
      <w:pPr>
        <w:spacing w:after="240"/>
        <w:ind w:left="720" w:hanging="720"/>
        <w:rPr>
          <w:iCs/>
          <w:szCs w:val="20"/>
        </w:rPr>
      </w:pPr>
      <w:r w:rsidRPr="00B87DFA">
        <w:rPr>
          <w:iCs/>
          <w:szCs w:val="20"/>
        </w:rPr>
        <w:t>(2)</w:t>
      </w:r>
      <w:r w:rsidRPr="00B87DFA">
        <w:rPr>
          <w:iCs/>
          <w:szCs w:val="20"/>
        </w:rPr>
        <w:tab/>
        <w:t>Switch Hold Removal Step 2 – TDSP</w:t>
      </w:r>
    </w:p>
    <w:p w:rsidR="002632F5" w:rsidRPr="00B87DFA" w:rsidRDefault="002632F5" w:rsidP="002632F5">
      <w:pPr>
        <w:spacing w:after="240"/>
        <w:ind w:left="1440" w:hanging="720"/>
        <w:rPr>
          <w:szCs w:val="20"/>
        </w:rPr>
      </w:pPr>
      <w:r w:rsidRPr="00B87DFA">
        <w:rPr>
          <w:szCs w:val="20"/>
        </w:rPr>
        <w:t>(a)</w:t>
      </w:r>
      <w:r w:rsidRPr="00B87DFA">
        <w:rPr>
          <w:szCs w:val="20"/>
        </w:rPr>
        <w:tab/>
        <w:t>The TDSP shall reply within one Business Hour of becoming the responsible Market Participant of the MarkeTrak issue with one of the responses below:</w:t>
      </w:r>
    </w:p>
    <w:p w:rsidR="002632F5" w:rsidRPr="00B87DFA" w:rsidRDefault="002632F5" w:rsidP="002632F5">
      <w:pPr>
        <w:spacing w:after="240"/>
        <w:ind w:left="2160" w:hanging="720"/>
        <w:rPr>
          <w:szCs w:val="20"/>
        </w:rPr>
      </w:pPr>
      <w:r w:rsidRPr="00B87DFA">
        <w:rPr>
          <w:szCs w:val="20"/>
        </w:rPr>
        <w:t>(i)</w:t>
      </w:r>
      <w:r w:rsidRPr="00B87DFA">
        <w:rPr>
          <w:szCs w:val="20"/>
        </w:rPr>
        <w:tab/>
      </w:r>
      <w:r w:rsidRPr="004125D0">
        <w:rPr>
          <w:szCs w:val="20"/>
        </w:rPr>
        <w:t>The TDSP may reject the issue.  If the issue is rejected, any further request to have the switch hold removed must be submitted in the form of a new MarkeTrak issue.  All timelines will be reset upon submittal of a new MarkeTrak issue as outlined starting with Switch Hold Removal Step 1 in paragraph (1) above.  Reasons for which the TDSP may reject the issue are as follows</w:t>
      </w:r>
      <w:r w:rsidRPr="00B87DFA">
        <w:rPr>
          <w:szCs w:val="20"/>
        </w:rPr>
        <w:t xml:space="preserve">: </w:t>
      </w:r>
    </w:p>
    <w:p w:rsidR="002632F5" w:rsidRPr="00B87DFA" w:rsidRDefault="002632F5" w:rsidP="002632F5">
      <w:pPr>
        <w:spacing w:after="240"/>
        <w:ind w:left="2880" w:hanging="720"/>
        <w:rPr>
          <w:szCs w:val="20"/>
        </w:rPr>
      </w:pPr>
      <w:r w:rsidRPr="00B87DFA">
        <w:rPr>
          <w:szCs w:val="20"/>
        </w:rPr>
        <w:lastRenderedPageBreak/>
        <w:t>(A)</w:t>
      </w:r>
      <w:r w:rsidRPr="00B87DFA">
        <w:rPr>
          <w:szCs w:val="20"/>
        </w:rPr>
        <w:tab/>
        <w:t>Inadequate documentation upon submission of the MarkeTrak issue;</w:t>
      </w:r>
    </w:p>
    <w:p w:rsidR="002632F5" w:rsidRPr="00B87DFA" w:rsidRDefault="002632F5" w:rsidP="002632F5">
      <w:pPr>
        <w:spacing w:after="240"/>
        <w:ind w:left="2880" w:hanging="720"/>
        <w:rPr>
          <w:szCs w:val="20"/>
        </w:rPr>
      </w:pPr>
      <w:r w:rsidRPr="00B87DFA">
        <w:rPr>
          <w:szCs w:val="20"/>
        </w:rPr>
        <w:t>(B)</w:t>
      </w:r>
      <w:r w:rsidRPr="00B87DFA">
        <w:rPr>
          <w:szCs w:val="20"/>
        </w:rPr>
        <w:tab/>
        <w:t>Reasonable determination that the gaining CR’s Customer is associated with the Customer who resided at the location when meter tampering occurred, including the reason for this determination and all relevant internal documentation;</w:t>
      </w:r>
    </w:p>
    <w:p w:rsidR="002632F5" w:rsidRPr="00B87DFA" w:rsidRDefault="002632F5" w:rsidP="002632F5">
      <w:pPr>
        <w:spacing w:after="240"/>
        <w:ind w:left="2880" w:hanging="720"/>
        <w:rPr>
          <w:szCs w:val="20"/>
        </w:rPr>
      </w:pPr>
      <w:r w:rsidRPr="00B87DFA">
        <w:rPr>
          <w:szCs w:val="20"/>
        </w:rPr>
        <w:t>(C)</w:t>
      </w:r>
      <w:r w:rsidRPr="00B87DFA">
        <w:rPr>
          <w:szCs w:val="20"/>
        </w:rPr>
        <w:tab/>
      </w:r>
      <w:r w:rsidRPr="004125D0">
        <w:rPr>
          <w:szCs w:val="20"/>
        </w:rPr>
        <w:t xml:space="preserve">Current REP of </w:t>
      </w:r>
      <w:r>
        <w:rPr>
          <w:szCs w:val="20"/>
        </w:rPr>
        <w:t>r</w:t>
      </w:r>
      <w:r w:rsidRPr="004125D0">
        <w:rPr>
          <w:szCs w:val="20"/>
        </w:rPr>
        <w:t>ecord is the submitter of the MarkeTrak issue</w:t>
      </w:r>
      <w:r w:rsidRPr="00B87DFA">
        <w:rPr>
          <w:szCs w:val="20"/>
        </w:rPr>
        <w:t>;</w:t>
      </w:r>
      <w:r>
        <w:rPr>
          <w:szCs w:val="20"/>
        </w:rPr>
        <w:t xml:space="preserve"> or</w:t>
      </w:r>
      <w:r w:rsidRPr="00B87DFA">
        <w:rPr>
          <w:szCs w:val="20"/>
        </w:rPr>
        <w:t xml:space="preserve"> </w:t>
      </w:r>
    </w:p>
    <w:p w:rsidR="002632F5" w:rsidRPr="00B87DFA" w:rsidRDefault="002632F5" w:rsidP="002632F5">
      <w:pPr>
        <w:spacing w:after="240"/>
        <w:ind w:left="2880" w:hanging="720"/>
        <w:rPr>
          <w:szCs w:val="20"/>
        </w:rPr>
      </w:pPr>
      <w:r w:rsidRPr="00B87DFA">
        <w:rPr>
          <w:szCs w:val="20"/>
        </w:rPr>
        <w:t>(D)</w:t>
      </w:r>
      <w:r w:rsidRPr="00B87DFA">
        <w:rPr>
          <w:szCs w:val="20"/>
        </w:rPr>
        <w:tab/>
      </w:r>
      <w:r w:rsidRPr="004125D0">
        <w:rPr>
          <w:szCs w:val="20"/>
        </w:rPr>
        <w:t>No switch hold is currently applied to the ESI</w:t>
      </w:r>
      <w:r w:rsidR="00EB133E">
        <w:rPr>
          <w:szCs w:val="20"/>
        </w:rPr>
        <w:t xml:space="preserve"> </w:t>
      </w:r>
      <w:r w:rsidRPr="004125D0">
        <w:rPr>
          <w:szCs w:val="20"/>
        </w:rPr>
        <w:t>ID</w:t>
      </w:r>
      <w:r>
        <w:rPr>
          <w:szCs w:val="20"/>
        </w:rPr>
        <w:t>.</w:t>
      </w:r>
    </w:p>
    <w:p w:rsidR="002632F5" w:rsidRPr="00B87DFA" w:rsidRDefault="002632F5" w:rsidP="002632F5">
      <w:pPr>
        <w:spacing w:after="240"/>
        <w:ind w:left="2160" w:hanging="720"/>
        <w:rPr>
          <w:szCs w:val="20"/>
        </w:rPr>
      </w:pPr>
      <w:r w:rsidRPr="00B87DFA">
        <w:rPr>
          <w:szCs w:val="20"/>
        </w:rPr>
        <w:t>(ii)</w:t>
      </w:r>
      <w:r w:rsidRPr="00B87DFA">
        <w:rPr>
          <w:szCs w:val="20"/>
        </w:rPr>
        <w:tab/>
      </w:r>
      <w:r w:rsidRPr="004125D0">
        <w:rPr>
          <w:szCs w:val="20"/>
        </w:rPr>
        <w:t>The TDSP may accept</w:t>
      </w:r>
      <w:r w:rsidRPr="00B87DFA">
        <w:rPr>
          <w:szCs w:val="20"/>
        </w:rPr>
        <w:t xml:space="preserve"> the issue and shall:</w:t>
      </w:r>
    </w:p>
    <w:p w:rsidR="002632F5" w:rsidRPr="00B87DFA" w:rsidRDefault="002632F5" w:rsidP="002632F5">
      <w:pPr>
        <w:spacing w:after="240"/>
        <w:ind w:left="2880" w:hanging="720"/>
        <w:rPr>
          <w:szCs w:val="20"/>
        </w:rPr>
      </w:pPr>
      <w:r w:rsidRPr="00B87DFA">
        <w:rPr>
          <w:szCs w:val="20"/>
        </w:rPr>
        <w:t>(A)</w:t>
      </w:r>
      <w:r w:rsidRPr="00B87DFA">
        <w:rPr>
          <w:szCs w:val="20"/>
        </w:rPr>
        <w:tab/>
      </w:r>
      <w:r w:rsidRPr="004125D0">
        <w:rPr>
          <w:szCs w:val="20"/>
        </w:rPr>
        <w:t>Transition the MarkeTrak issue to the current REP of record; or</w:t>
      </w:r>
    </w:p>
    <w:p w:rsidR="002632F5" w:rsidRPr="00B87DFA" w:rsidRDefault="002632F5" w:rsidP="002632F5">
      <w:pPr>
        <w:spacing w:after="240"/>
        <w:ind w:left="2880" w:hanging="720"/>
        <w:rPr>
          <w:szCs w:val="20"/>
        </w:rPr>
      </w:pPr>
      <w:r w:rsidRPr="00B87DFA">
        <w:rPr>
          <w:szCs w:val="20"/>
        </w:rPr>
        <w:t>(B)</w:t>
      </w:r>
      <w:r w:rsidRPr="00B87DFA">
        <w:rPr>
          <w:szCs w:val="20"/>
        </w:rPr>
        <w:tab/>
        <w:t xml:space="preserve">Proceed to Switch Hold Removal Step </w:t>
      </w:r>
      <w:r>
        <w:rPr>
          <w:szCs w:val="20"/>
        </w:rPr>
        <w:t>4</w:t>
      </w:r>
      <w:r w:rsidRPr="00B87DFA">
        <w:rPr>
          <w:szCs w:val="20"/>
        </w:rPr>
        <w:t xml:space="preserve"> in paragraph (</w:t>
      </w:r>
      <w:r>
        <w:rPr>
          <w:szCs w:val="20"/>
        </w:rPr>
        <w:t>4</w:t>
      </w:r>
      <w:r w:rsidRPr="00B87DFA">
        <w:rPr>
          <w:szCs w:val="20"/>
        </w:rPr>
        <w:t xml:space="preserve">) below if there is no REP of record; and </w:t>
      </w:r>
    </w:p>
    <w:p w:rsidR="002632F5" w:rsidRPr="00B87DFA" w:rsidRDefault="002632F5" w:rsidP="002632F5">
      <w:pPr>
        <w:spacing w:after="240"/>
        <w:ind w:left="2880" w:hanging="720"/>
        <w:rPr>
          <w:szCs w:val="20"/>
        </w:rPr>
      </w:pPr>
      <w:r w:rsidRPr="00B87DFA">
        <w:rPr>
          <w:szCs w:val="20"/>
        </w:rPr>
        <w:t>(C)</w:t>
      </w:r>
      <w:r w:rsidRPr="00B87DFA">
        <w:rPr>
          <w:szCs w:val="20"/>
        </w:rPr>
        <w:tab/>
        <w:t xml:space="preserve">Assign the issue back to the gaining CR. </w:t>
      </w:r>
    </w:p>
    <w:p w:rsidR="002632F5" w:rsidRPr="00B87DFA" w:rsidRDefault="002632F5" w:rsidP="002632F5">
      <w:pPr>
        <w:spacing w:after="240"/>
        <w:ind w:left="720" w:hanging="720"/>
        <w:rPr>
          <w:iCs/>
          <w:szCs w:val="20"/>
        </w:rPr>
      </w:pPr>
      <w:r w:rsidRPr="00B87DFA">
        <w:rPr>
          <w:iCs/>
          <w:szCs w:val="20"/>
        </w:rPr>
        <w:t>(</w:t>
      </w:r>
      <w:r>
        <w:rPr>
          <w:iCs/>
          <w:szCs w:val="20"/>
        </w:rPr>
        <w:t>3</w:t>
      </w:r>
      <w:r w:rsidRPr="00B87DFA">
        <w:rPr>
          <w:iCs/>
          <w:szCs w:val="20"/>
        </w:rPr>
        <w:t>)</w:t>
      </w:r>
      <w:r w:rsidRPr="00B87DFA">
        <w:rPr>
          <w:iCs/>
          <w:szCs w:val="20"/>
        </w:rPr>
        <w:tab/>
        <w:t xml:space="preserve">Switch Hold Removal Step </w:t>
      </w:r>
      <w:r>
        <w:rPr>
          <w:iCs/>
          <w:szCs w:val="20"/>
        </w:rPr>
        <w:t>3</w:t>
      </w:r>
      <w:r w:rsidRPr="00B87DFA">
        <w:rPr>
          <w:iCs/>
          <w:szCs w:val="20"/>
        </w:rPr>
        <w:t xml:space="preserve"> – Losing CR</w:t>
      </w:r>
    </w:p>
    <w:p w:rsidR="002632F5" w:rsidRPr="00B87DFA" w:rsidRDefault="002632F5" w:rsidP="002632F5">
      <w:pPr>
        <w:spacing w:after="240"/>
        <w:ind w:left="1440" w:hanging="720"/>
        <w:rPr>
          <w:szCs w:val="20"/>
        </w:rPr>
      </w:pPr>
      <w:r w:rsidRPr="00B87DFA">
        <w:rPr>
          <w:szCs w:val="20"/>
        </w:rPr>
        <w:t>(a)</w:t>
      </w:r>
      <w:r w:rsidRPr="00B87DFA">
        <w:rPr>
          <w:szCs w:val="20"/>
        </w:rPr>
        <w:tab/>
        <w:t xml:space="preserve">The losing CR shall take the following action within one </w:t>
      </w:r>
      <w:r>
        <w:rPr>
          <w:szCs w:val="20"/>
        </w:rPr>
        <w:t xml:space="preserve">and a half </w:t>
      </w:r>
      <w:r w:rsidRPr="00B87DFA">
        <w:rPr>
          <w:szCs w:val="20"/>
        </w:rPr>
        <w:t>Business Hour</w:t>
      </w:r>
      <w:r>
        <w:rPr>
          <w:szCs w:val="20"/>
        </w:rPr>
        <w:t>s</w:t>
      </w:r>
      <w:r w:rsidRPr="00B87DFA">
        <w:rPr>
          <w:szCs w:val="20"/>
        </w:rPr>
        <w:t xml:space="preserve"> of having been assigned the issue by the </w:t>
      </w:r>
      <w:r>
        <w:rPr>
          <w:szCs w:val="20"/>
        </w:rPr>
        <w:t>TDSP</w:t>
      </w:r>
      <w:r w:rsidRPr="00B87DFA">
        <w:rPr>
          <w:szCs w:val="20"/>
        </w:rPr>
        <w:t>:</w:t>
      </w:r>
    </w:p>
    <w:p w:rsidR="002632F5" w:rsidRPr="00B87DFA" w:rsidRDefault="002632F5" w:rsidP="002632F5">
      <w:pPr>
        <w:spacing w:after="240"/>
        <w:ind w:left="2160" w:hanging="720"/>
        <w:rPr>
          <w:szCs w:val="20"/>
        </w:rPr>
      </w:pPr>
      <w:r w:rsidRPr="00B87DFA">
        <w:rPr>
          <w:szCs w:val="20"/>
        </w:rPr>
        <w:t>(i)</w:t>
      </w:r>
      <w:r w:rsidRPr="00B87DFA">
        <w:rPr>
          <w:szCs w:val="20"/>
        </w:rPr>
        <w:tab/>
        <w:t>Review all documentation provided by the gaining CR; and</w:t>
      </w:r>
    </w:p>
    <w:p w:rsidR="002632F5" w:rsidRPr="00B87DFA" w:rsidRDefault="002632F5" w:rsidP="002632F5">
      <w:pPr>
        <w:spacing w:after="240"/>
        <w:ind w:left="2160" w:hanging="720"/>
        <w:rPr>
          <w:szCs w:val="20"/>
        </w:rPr>
      </w:pPr>
      <w:r w:rsidRPr="00B87DFA">
        <w:rPr>
          <w:szCs w:val="20"/>
        </w:rPr>
        <w:t>(ii)</w:t>
      </w:r>
      <w:r w:rsidRPr="00B87DFA">
        <w:rPr>
          <w:szCs w:val="20"/>
        </w:rPr>
        <w:tab/>
      </w:r>
      <w:r>
        <w:rPr>
          <w:szCs w:val="20"/>
        </w:rPr>
        <w:t>Transition</w:t>
      </w:r>
      <w:r w:rsidRPr="00B87DFA">
        <w:rPr>
          <w:szCs w:val="20"/>
        </w:rPr>
        <w:t xml:space="preserve"> the issue as indicated below:</w:t>
      </w:r>
    </w:p>
    <w:p w:rsidR="002632F5" w:rsidRPr="00B87DFA" w:rsidRDefault="002632F5" w:rsidP="002632F5">
      <w:pPr>
        <w:spacing w:after="240"/>
        <w:ind w:left="2880" w:hanging="720"/>
        <w:rPr>
          <w:szCs w:val="20"/>
        </w:rPr>
      </w:pPr>
      <w:r w:rsidRPr="00B87DFA">
        <w:rPr>
          <w:szCs w:val="20"/>
        </w:rPr>
        <w:t>(A)</w:t>
      </w:r>
      <w:r w:rsidRPr="00B87DFA">
        <w:rPr>
          <w:szCs w:val="20"/>
        </w:rPr>
        <w:tab/>
        <w:t xml:space="preserve">If the losing CR agrees that gaining CR’s Customer is not associated with the losing CR’s Customer, </w:t>
      </w:r>
      <w:r w:rsidRPr="00B73047">
        <w:rPr>
          <w:szCs w:val="20"/>
        </w:rPr>
        <w:t>the losing CR shall select the “Agree” transition within MarkeTrak</w:t>
      </w:r>
      <w:r w:rsidRPr="00B87DFA">
        <w:rPr>
          <w:szCs w:val="20"/>
        </w:rPr>
        <w:t>; or</w:t>
      </w:r>
    </w:p>
    <w:p w:rsidR="002632F5" w:rsidRPr="00B87DFA" w:rsidRDefault="002632F5" w:rsidP="002632F5">
      <w:pPr>
        <w:spacing w:after="240"/>
        <w:ind w:left="2880" w:hanging="720"/>
        <w:rPr>
          <w:szCs w:val="20"/>
        </w:rPr>
      </w:pPr>
      <w:r w:rsidRPr="00B87DFA">
        <w:rPr>
          <w:szCs w:val="20"/>
        </w:rPr>
        <w:t>(B)</w:t>
      </w:r>
      <w:r w:rsidRPr="00B87DFA">
        <w:rPr>
          <w:szCs w:val="20"/>
        </w:rPr>
        <w:tab/>
        <w:t xml:space="preserve">If the losing CR has information that indicates that the gaining CR’s Customer and the losing CR’s Customer are associated, </w:t>
      </w:r>
      <w:r w:rsidRPr="00B73047">
        <w:rPr>
          <w:szCs w:val="20"/>
        </w:rPr>
        <w:t xml:space="preserve">the losing CR shall choose the “Disagree” transition within MarkeTrak.  Additionally, the losing CR </w:t>
      </w:r>
      <w:r w:rsidRPr="00B87DFA">
        <w:rPr>
          <w:szCs w:val="20"/>
        </w:rPr>
        <w:t xml:space="preserve">must state reasons for disagreement and attach documents that support the losing CR’s position.  </w:t>
      </w:r>
    </w:p>
    <w:p w:rsidR="002632F5" w:rsidRDefault="002632F5" w:rsidP="002632F5">
      <w:pPr>
        <w:spacing w:after="240"/>
        <w:ind w:left="1440" w:hanging="720"/>
        <w:rPr>
          <w:szCs w:val="20"/>
        </w:rPr>
      </w:pPr>
      <w:r w:rsidRPr="00B87DFA">
        <w:rPr>
          <w:szCs w:val="20"/>
        </w:rPr>
        <w:t>(b)</w:t>
      </w:r>
      <w:r w:rsidRPr="00B87DFA">
        <w:rPr>
          <w:szCs w:val="20"/>
        </w:rPr>
        <w:tab/>
        <w:t xml:space="preserve">If the </w:t>
      </w:r>
      <w:r>
        <w:rPr>
          <w:szCs w:val="20"/>
        </w:rPr>
        <w:t>losing</w:t>
      </w:r>
      <w:r w:rsidRPr="00B87DFA">
        <w:rPr>
          <w:szCs w:val="20"/>
        </w:rPr>
        <w:t xml:space="preserve"> CR </w:t>
      </w:r>
      <w:r w:rsidRPr="00AD4C27">
        <w:rPr>
          <w:szCs w:val="20"/>
        </w:rPr>
        <w:t>has not chosen the “Agree” or “Disagree” transition</w:t>
      </w:r>
      <w:r w:rsidRPr="00B87DFA">
        <w:rPr>
          <w:szCs w:val="20"/>
        </w:rPr>
        <w:t xml:space="preserve"> within one </w:t>
      </w:r>
      <w:r>
        <w:rPr>
          <w:szCs w:val="20"/>
        </w:rPr>
        <w:t xml:space="preserve">and a half </w:t>
      </w:r>
      <w:r w:rsidRPr="00B87DFA">
        <w:rPr>
          <w:szCs w:val="20"/>
        </w:rPr>
        <w:t>Business Hour</w:t>
      </w:r>
      <w:r>
        <w:rPr>
          <w:szCs w:val="20"/>
        </w:rPr>
        <w:t>s</w:t>
      </w:r>
      <w:r w:rsidRPr="00B87DFA">
        <w:rPr>
          <w:szCs w:val="20"/>
        </w:rPr>
        <w:t xml:space="preserve"> of receipt</w:t>
      </w:r>
      <w:r>
        <w:rPr>
          <w:szCs w:val="20"/>
        </w:rPr>
        <w:t>,</w:t>
      </w:r>
      <w:r w:rsidRPr="00B87DFA">
        <w:rPr>
          <w:szCs w:val="20"/>
        </w:rPr>
        <w:t xml:space="preserve"> </w:t>
      </w:r>
      <w:r w:rsidRPr="00AD4C27">
        <w:rPr>
          <w:szCs w:val="20"/>
        </w:rPr>
        <w:t xml:space="preserve">therefore remaining Responsible Market Participant within the MarkeTrak issue, </w:t>
      </w:r>
      <w:r w:rsidRPr="00B87DFA">
        <w:rPr>
          <w:szCs w:val="20"/>
        </w:rPr>
        <w:t>the losing CR is considered to agree with the gaining CR’s removal of the switch hold request.</w:t>
      </w:r>
    </w:p>
    <w:p w:rsidR="002632F5" w:rsidRPr="00B87DFA" w:rsidRDefault="002632F5" w:rsidP="002632F5">
      <w:pPr>
        <w:spacing w:after="240"/>
        <w:ind w:left="2160" w:hanging="720"/>
        <w:rPr>
          <w:szCs w:val="20"/>
        </w:rPr>
      </w:pPr>
      <w:r>
        <w:rPr>
          <w:szCs w:val="20"/>
        </w:rPr>
        <w:t>(i)</w:t>
      </w:r>
      <w:r>
        <w:rPr>
          <w:szCs w:val="20"/>
        </w:rPr>
        <w:tab/>
      </w:r>
      <w:r w:rsidRPr="00B87DFA">
        <w:rPr>
          <w:szCs w:val="20"/>
        </w:rPr>
        <w:t xml:space="preserve">The gaining CR may </w:t>
      </w:r>
      <w:r>
        <w:rPr>
          <w:szCs w:val="20"/>
        </w:rPr>
        <w:t>use the “Time Limit Exceeded” transition to</w:t>
      </w:r>
      <w:r w:rsidRPr="00B87DFA">
        <w:rPr>
          <w:szCs w:val="20"/>
        </w:rPr>
        <w:t xml:space="preserve"> request a final decision </w:t>
      </w:r>
      <w:r>
        <w:rPr>
          <w:szCs w:val="20"/>
        </w:rPr>
        <w:t xml:space="preserve">from the TDSP </w:t>
      </w:r>
      <w:r w:rsidRPr="00B87DFA">
        <w:rPr>
          <w:szCs w:val="20"/>
        </w:rPr>
        <w:t xml:space="preserve">if there </w:t>
      </w:r>
      <w:r>
        <w:rPr>
          <w:szCs w:val="20"/>
        </w:rPr>
        <w:t>i</w:t>
      </w:r>
      <w:r w:rsidRPr="00B87DFA">
        <w:rPr>
          <w:szCs w:val="20"/>
        </w:rPr>
        <w:t xml:space="preserve">s no response from the losing CR </w:t>
      </w:r>
      <w:r w:rsidRPr="00B87DFA">
        <w:rPr>
          <w:szCs w:val="20"/>
        </w:rPr>
        <w:lastRenderedPageBreak/>
        <w:t>by the end of the allotted time</w:t>
      </w:r>
      <w:r>
        <w:rPr>
          <w:szCs w:val="20"/>
        </w:rPr>
        <w:t xml:space="preserve">.  The gaining CR shall </w:t>
      </w:r>
      <w:r w:rsidRPr="003349C2">
        <w:rPr>
          <w:szCs w:val="20"/>
        </w:rPr>
        <w:t xml:space="preserve">only </w:t>
      </w:r>
      <w:r>
        <w:rPr>
          <w:szCs w:val="20"/>
        </w:rPr>
        <w:t>use this transition when the losing CR has been Responsible Market Participant of the MarkeTrak issue in excess of their allotted time.  The TDSP will become Responsible Market Participant if this transition is used by the gaining CR.</w:t>
      </w:r>
    </w:p>
    <w:p w:rsidR="002632F5" w:rsidRPr="00B87DFA" w:rsidRDefault="002632F5" w:rsidP="002632F5">
      <w:pPr>
        <w:spacing w:after="240"/>
        <w:ind w:left="720" w:hanging="720"/>
        <w:rPr>
          <w:iCs/>
          <w:szCs w:val="20"/>
        </w:rPr>
      </w:pPr>
      <w:r w:rsidRPr="00B87DFA">
        <w:rPr>
          <w:iCs/>
          <w:szCs w:val="20"/>
        </w:rPr>
        <w:t>(</w:t>
      </w:r>
      <w:r>
        <w:rPr>
          <w:iCs/>
          <w:szCs w:val="20"/>
        </w:rPr>
        <w:t>4</w:t>
      </w:r>
      <w:r w:rsidRPr="00B87DFA">
        <w:rPr>
          <w:iCs/>
          <w:szCs w:val="20"/>
        </w:rPr>
        <w:t>)</w:t>
      </w:r>
      <w:r w:rsidRPr="00B87DFA">
        <w:rPr>
          <w:iCs/>
          <w:szCs w:val="20"/>
        </w:rPr>
        <w:tab/>
        <w:t xml:space="preserve">Switch Hold Removal Step </w:t>
      </w:r>
      <w:r>
        <w:rPr>
          <w:iCs/>
          <w:szCs w:val="20"/>
        </w:rPr>
        <w:t>4</w:t>
      </w:r>
      <w:r w:rsidRPr="00B87DFA">
        <w:rPr>
          <w:iCs/>
          <w:szCs w:val="20"/>
        </w:rPr>
        <w:t xml:space="preserve"> – TDSP</w:t>
      </w:r>
    </w:p>
    <w:p w:rsidR="002632F5" w:rsidRPr="00B87DFA" w:rsidRDefault="002632F5" w:rsidP="002632F5">
      <w:pPr>
        <w:spacing w:after="240"/>
        <w:ind w:left="1440" w:hanging="720"/>
        <w:rPr>
          <w:szCs w:val="20"/>
        </w:rPr>
      </w:pPr>
      <w:r w:rsidRPr="00B87DFA">
        <w:rPr>
          <w:szCs w:val="20"/>
        </w:rPr>
        <w:t>(a)</w:t>
      </w:r>
      <w:r w:rsidRPr="00B87DFA">
        <w:rPr>
          <w:szCs w:val="20"/>
        </w:rPr>
        <w:tab/>
        <w:t xml:space="preserve">The TDSP shall have the remaining time between the assignment of the issue and the end of the four Business Hours timeframe to respond with a decision, but no less than one </w:t>
      </w:r>
      <w:r>
        <w:rPr>
          <w:szCs w:val="20"/>
        </w:rPr>
        <w:t xml:space="preserve">and a half </w:t>
      </w:r>
      <w:r w:rsidRPr="00B87DFA">
        <w:rPr>
          <w:szCs w:val="20"/>
        </w:rPr>
        <w:t>Business Hour</w:t>
      </w:r>
      <w:r>
        <w:rPr>
          <w:szCs w:val="20"/>
        </w:rPr>
        <w:t>s</w:t>
      </w:r>
      <w:r w:rsidRPr="00B87DFA">
        <w:rPr>
          <w:szCs w:val="20"/>
        </w:rPr>
        <w:t xml:space="preserve">.  </w:t>
      </w:r>
    </w:p>
    <w:p w:rsidR="002632F5" w:rsidRPr="00B87DFA" w:rsidRDefault="002632F5" w:rsidP="002632F5">
      <w:pPr>
        <w:spacing w:after="240"/>
        <w:ind w:left="1440" w:hanging="720"/>
        <w:rPr>
          <w:szCs w:val="20"/>
        </w:rPr>
      </w:pPr>
      <w:r w:rsidRPr="00B87DFA">
        <w:rPr>
          <w:szCs w:val="20"/>
        </w:rPr>
        <w:t>(b)</w:t>
      </w:r>
      <w:r w:rsidRPr="00B87DFA">
        <w:rPr>
          <w:szCs w:val="20"/>
        </w:rPr>
        <w:tab/>
        <w:t>The TDSP shall review all comments and documentation received, but retains the discretion to determine the final status of the switch hold.  Upon completion of the review, the TDSP shall take the following action:</w:t>
      </w:r>
    </w:p>
    <w:p w:rsidR="002632F5" w:rsidRPr="00B87DFA" w:rsidRDefault="002632F5" w:rsidP="002632F5">
      <w:pPr>
        <w:spacing w:after="240"/>
        <w:ind w:left="2160" w:hanging="720"/>
        <w:rPr>
          <w:szCs w:val="20"/>
        </w:rPr>
      </w:pPr>
      <w:r w:rsidRPr="00B87DFA">
        <w:rPr>
          <w:szCs w:val="20"/>
        </w:rPr>
        <w:t>(i)</w:t>
      </w:r>
      <w:r w:rsidRPr="00B87DFA">
        <w:rPr>
          <w:szCs w:val="20"/>
        </w:rPr>
        <w:tab/>
        <w:t xml:space="preserve">Disapprove the removal of the switch hold during the final review period if the TDSP has internal information that indicates the requesting CR’s Customer is associated with the losing CR’s Customer regardless of documentation provided.  TDSP shall place comments in the issue notifying parties of the reason for disapproval and attach all relevant internal documentation; </w:t>
      </w:r>
    </w:p>
    <w:p w:rsidR="002632F5" w:rsidRPr="00B87DFA" w:rsidRDefault="002632F5" w:rsidP="002632F5">
      <w:pPr>
        <w:spacing w:after="240"/>
        <w:ind w:left="2160" w:hanging="720"/>
        <w:rPr>
          <w:szCs w:val="20"/>
        </w:rPr>
      </w:pPr>
      <w:r w:rsidRPr="00B87DFA">
        <w:rPr>
          <w:szCs w:val="20"/>
        </w:rPr>
        <w:t>(ii)</w:t>
      </w:r>
      <w:r w:rsidRPr="00B87DFA">
        <w:rPr>
          <w:szCs w:val="20"/>
        </w:rPr>
        <w:tab/>
        <w:t xml:space="preserve">Approve the removal of the switch hold upon verification that the losing CR failed to respond within one </w:t>
      </w:r>
      <w:r>
        <w:rPr>
          <w:szCs w:val="20"/>
        </w:rPr>
        <w:t xml:space="preserve">and a half </w:t>
      </w:r>
      <w:r w:rsidRPr="00B87DFA">
        <w:rPr>
          <w:szCs w:val="20"/>
        </w:rPr>
        <w:t>Business Hour</w:t>
      </w:r>
      <w:r>
        <w:rPr>
          <w:szCs w:val="20"/>
        </w:rPr>
        <w:t>s</w:t>
      </w:r>
      <w:r w:rsidRPr="00B87DFA">
        <w:rPr>
          <w:szCs w:val="20"/>
        </w:rPr>
        <w:t xml:space="preserve"> of receipt using the “State Change History” as the sole indicator if the </w:t>
      </w:r>
      <w:r w:rsidRPr="00EB2070">
        <w:rPr>
          <w:szCs w:val="20"/>
        </w:rPr>
        <w:t>gaining CR transitions the MarkeTrak issue to the</w:t>
      </w:r>
      <w:r>
        <w:rPr>
          <w:szCs w:val="20"/>
        </w:rPr>
        <w:t xml:space="preserve"> </w:t>
      </w:r>
      <w:r w:rsidRPr="00B87DFA">
        <w:rPr>
          <w:szCs w:val="20"/>
        </w:rPr>
        <w:t xml:space="preserve">TDSP requesting a final decision due to the losing CR’s failure to respond to the issue within the allotted timeframe.  The TDSP shall </w:t>
      </w:r>
      <w:r w:rsidRPr="00B27044">
        <w:rPr>
          <w:szCs w:val="20"/>
        </w:rPr>
        <w:t>remove the switch hold to allow completion of a move</w:t>
      </w:r>
      <w:r>
        <w:rPr>
          <w:szCs w:val="20"/>
        </w:rPr>
        <w:t xml:space="preserve"> </w:t>
      </w:r>
      <w:r w:rsidRPr="00B27044">
        <w:rPr>
          <w:szCs w:val="20"/>
        </w:rPr>
        <w:t xml:space="preserve">in request and </w:t>
      </w:r>
      <w:r w:rsidRPr="00B87DFA">
        <w:rPr>
          <w:szCs w:val="20"/>
        </w:rPr>
        <w:t xml:space="preserve">place comments in the issue notifying parties of the decision to remove the switch hold;  </w:t>
      </w:r>
    </w:p>
    <w:p w:rsidR="002632F5" w:rsidRPr="00B87DFA" w:rsidRDefault="002632F5" w:rsidP="002632F5">
      <w:pPr>
        <w:spacing w:after="240"/>
        <w:ind w:left="2160" w:hanging="720"/>
        <w:rPr>
          <w:szCs w:val="20"/>
        </w:rPr>
      </w:pPr>
      <w:r w:rsidRPr="00B87DFA">
        <w:rPr>
          <w:szCs w:val="20"/>
        </w:rPr>
        <w:t>(iii)</w:t>
      </w:r>
      <w:r w:rsidRPr="00B87DFA">
        <w:rPr>
          <w:szCs w:val="20"/>
        </w:rPr>
        <w:tab/>
        <w:t>Review the MarkeTrak issue received with comments from both CRs and if it is determined that the TDSP has no internal information that indicates the gaining CR’s Customer is associated with the losing CR’s Customer, the TDSP shall:</w:t>
      </w:r>
    </w:p>
    <w:p w:rsidR="002632F5" w:rsidRPr="00B87DFA" w:rsidRDefault="002632F5" w:rsidP="002632F5">
      <w:pPr>
        <w:spacing w:after="240"/>
        <w:ind w:left="2880" w:hanging="720"/>
        <w:rPr>
          <w:szCs w:val="20"/>
        </w:rPr>
      </w:pPr>
      <w:r w:rsidRPr="00B87DFA">
        <w:rPr>
          <w:szCs w:val="20"/>
        </w:rPr>
        <w:t>(A)</w:t>
      </w:r>
      <w:r w:rsidRPr="00B87DFA">
        <w:rPr>
          <w:szCs w:val="20"/>
        </w:rPr>
        <w:tab/>
      </w:r>
      <w:r w:rsidRPr="00B27044">
        <w:rPr>
          <w:szCs w:val="20"/>
        </w:rPr>
        <w:t xml:space="preserve">If there is agreement among both CRs that the switch hold should be removed, the TDSP will remove the switch hold and assign </w:t>
      </w:r>
      <w:r w:rsidRPr="00B87DFA">
        <w:rPr>
          <w:szCs w:val="20"/>
        </w:rPr>
        <w:t xml:space="preserve">the issue back to the gaining CR, notifying parties of the </w:t>
      </w:r>
      <w:r>
        <w:rPr>
          <w:szCs w:val="20"/>
        </w:rPr>
        <w:t>removal of</w:t>
      </w:r>
      <w:r w:rsidRPr="00B87DFA">
        <w:rPr>
          <w:szCs w:val="20"/>
        </w:rPr>
        <w:t xml:space="preserve"> the switch hold, through comments; or</w:t>
      </w:r>
    </w:p>
    <w:p w:rsidR="002632F5" w:rsidRPr="00B87DFA" w:rsidRDefault="002632F5" w:rsidP="002632F5">
      <w:pPr>
        <w:spacing w:after="240"/>
        <w:ind w:left="2880" w:hanging="720"/>
        <w:rPr>
          <w:szCs w:val="20"/>
        </w:rPr>
      </w:pPr>
      <w:r w:rsidRPr="00B87DFA">
        <w:rPr>
          <w:szCs w:val="20"/>
        </w:rPr>
        <w:t>(B)</w:t>
      </w:r>
      <w:r w:rsidRPr="00B87DFA">
        <w:rPr>
          <w:szCs w:val="20"/>
        </w:rPr>
        <w:tab/>
      </w:r>
      <w:r w:rsidRPr="001E6658">
        <w:rPr>
          <w:szCs w:val="20"/>
        </w:rPr>
        <w:t>If there is disagreement, the TDSP will evaluate all information provided by both CRs and assign</w:t>
      </w:r>
      <w:r w:rsidRPr="00B87DFA">
        <w:rPr>
          <w:szCs w:val="20"/>
        </w:rPr>
        <w:t xml:space="preserve"> the issue back to the gaining CR with the final decision</w:t>
      </w:r>
      <w:r w:rsidRPr="00B27044">
        <w:rPr>
          <w:szCs w:val="20"/>
        </w:rPr>
        <w:t xml:space="preserve"> to approve or deny the request to remove the switch hold</w:t>
      </w:r>
      <w:r w:rsidRPr="00B87DFA">
        <w:rPr>
          <w:szCs w:val="20"/>
        </w:rPr>
        <w:t>, through comments.</w:t>
      </w:r>
      <w:r>
        <w:rPr>
          <w:szCs w:val="20"/>
        </w:rPr>
        <w:t xml:space="preserve">  </w:t>
      </w:r>
      <w:r w:rsidRPr="001E6658">
        <w:rPr>
          <w:szCs w:val="20"/>
        </w:rPr>
        <w:t>If the decision is to approve the request to remove the switch hold, the TDSP shall remove the switch hold prior to assigning the issue back to the gaining CR</w:t>
      </w:r>
      <w:r>
        <w:rPr>
          <w:szCs w:val="20"/>
        </w:rPr>
        <w:t>.</w:t>
      </w:r>
    </w:p>
    <w:p w:rsidR="002632F5" w:rsidRPr="00B87DFA" w:rsidRDefault="002632F5" w:rsidP="002632F5">
      <w:pPr>
        <w:spacing w:after="240"/>
        <w:ind w:left="2160" w:hanging="720"/>
        <w:rPr>
          <w:szCs w:val="20"/>
        </w:rPr>
      </w:pPr>
      <w:r w:rsidRPr="00B87DFA">
        <w:rPr>
          <w:szCs w:val="20"/>
        </w:rPr>
        <w:lastRenderedPageBreak/>
        <w:t>(iv)</w:t>
      </w:r>
      <w:r w:rsidRPr="00B87DFA">
        <w:rPr>
          <w:szCs w:val="20"/>
        </w:rPr>
        <w:tab/>
        <w:t xml:space="preserve">Disapprove the removal of the switch hold and notify parties, through comments, of the reason for disapproval if the TDSP receives the MarkeTrak issue from the gaining CR for a final decision and the “State Change History” indicates that the losing CR was not provided the full </w:t>
      </w:r>
      <w:r>
        <w:rPr>
          <w:szCs w:val="20"/>
        </w:rPr>
        <w:t xml:space="preserve">one and a half </w:t>
      </w:r>
      <w:r w:rsidRPr="00B87DFA">
        <w:rPr>
          <w:szCs w:val="20"/>
        </w:rPr>
        <w:t>Business Hour</w:t>
      </w:r>
      <w:r>
        <w:rPr>
          <w:szCs w:val="20"/>
        </w:rPr>
        <w:t>s</w:t>
      </w:r>
      <w:r w:rsidRPr="00B87DFA">
        <w:rPr>
          <w:szCs w:val="20"/>
        </w:rPr>
        <w:t xml:space="preserve"> allocated under Switch Hold Removal Step </w:t>
      </w:r>
      <w:r>
        <w:rPr>
          <w:szCs w:val="20"/>
        </w:rPr>
        <w:t>3</w:t>
      </w:r>
      <w:r w:rsidRPr="00B87DFA">
        <w:rPr>
          <w:szCs w:val="20"/>
        </w:rPr>
        <w:t xml:space="preserve"> in paragraph (</w:t>
      </w:r>
      <w:r>
        <w:rPr>
          <w:szCs w:val="20"/>
        </w:rPr>
        <w:t>3</w:t>
      </w:r>
      <w:r w:rsidRPr="00B87DFA">
        <w:rPr>
          <w:szCs w:val="20"/>
        </w:rPr>
        <w:t>) above; or</w:t>
      </w:r>
    </w:p>
    <w:p w:rsidR="002632F5" w:rsidRPr="00B87DFA" w:rsidRDefault="002632F5" w:rsidP="002632F5">
      <w:pPr>
        <w:spacing w:after="240"/>
        <w:ind w:left="2160" w:hanging="720"/>
        <w:rPr>
          <w:szCs w:val="20"/>
        </w:rPr>
      </w:pPr>
      <w:r w:rsidRPr="00B87DFA">
        <w:rPr>
          <w:szCs w:val="20"/>
        </w:rPr>
        <w:t>(v)</w:t>
      </w:r>
      <w:r w:rsidRPr="00B87DFA">
        <w:rPr>
          <w:szCs w:val="20"/>
        </w:rPr>
        <w:tab/>
        <w:t>Disapprove the removal of the switch hold and notify parties, through comments, of the reason for disapproval if the TDSP does not receive the full Business Hour for review and the allotted time was inadequate for a final decision to be made.</w:t>
      </w:r>
    </w:p>
    <w:p w:rsidR="002632F5" w:rsidRPr="00B87DFA" w:rsidRDefault="002632F5" w:rsidP="002632F5">
      <w:pPr>
        <w:spacing w:after="240"/>
        <w:ind w:left="720" w:hanging="720"/>
        <w:rPr>
          <w:iCs/>
          <w:szCs w:val="20"/>
        </w:rPr>
      </w:pPr>
      <w:r w:rsidRPr="00B87DFA">
        <w:rPr>
          <w:iCs/>
          <w:szCs w:val="20"/>
        </w:rPr>
        <w:t>(</w:t>
      </w:r>
      <w:r>
        <w:rPr>
          <w:iCs/>
          <w:szCs w:val="20"/>
        </w:rPr>
        <w:t>5</w:t>
      </w:r>
      <w:r w:rsidRPr="00B87DFA">
        <w:rPr>
          <w:iCs/>
          <w:szCs w:val="20"/>
        </w:rPr>
        <w:t>)</w:t>
      </w:r>
      <w:r w:rsidRPr="00B87DFA">
        <w:rPr>
          <w:iCs/>
          <w:szCs w:val="20"/>
        </w:rPr>
        <w:tab/>
        <w:t xml:space="preserve">Switch Hold Removal Step </w:t>
      </w:r>
      <w:r>
        <w:rPr>
          <w:iCs/>
          <w:szCs w:val="20"/>
        </w:rPr>
        <w:t>5</w:t>
      </w:r>
      <w:r w:rsidRPr="00B87DFA">
        <w:rPr>
          <w:iCs/>
          <w:szCs w:val="20"/>
        </w:rPr>
        <w:t xml:space="preserve"> – All Market Participants Involved</w:t>
      </w:r>
    </w:p>
    <w:p w:rsidR="002632F5" w:rsidRPr="00B87DFA" w:rsidRDefault="002632F5" w:rsidP="002632F5">
      <w:pPr>
        <w:spacing w:after="240"/>
        <w:ind w:left="1440" w:hanging="720"/>
        <w:rPr>
          <w:szCs w:val="20"/>
        </w:rPr>
      </w:pPr>
      <w:r w:rsidRPr="00B87DFA">
        <w:rPr>
          <w:szCs w:val="20"/>
        </w:rPr>
        <w:t>(a)</w:t>
      </w:r>
      <w:r w:rsidRPr="00B87DFA">
        <w:rPr>
          <w:szCs w:val="20"/>
        </w:rPr>
        <w:tab/>
        <w:t xml:space="preserve">If at any time, the TDSP becomes aware that the MarkeTrak issue was not resolved within the four Business Hour timeframe, the TDSP shall make a decision on whether or not to remove the switch hold based upon the existing activity within the MarkeTrak issue.  The TDSP shall place comments in the MarkeTrak issue containing the final decision and </w:t>
      </w:r>
      <w:r w:rsidRPr="00746223">
        <w:rPr>
          <w:szCs w:val="20"/>
        </w:rPr>
        <w:t>transition the issue if possible</w:t>
      </w:r>
      <w:r w:rsidRPr="00B87DFA">
        <w:rPr>
          <w:szCs w:val="20"/>
        </w:rPr>
        <w:t xml:space="preserve">. </w:t>
      </w:r>
    </w:p>
    <w:p w:rsidR="002632F5" w:rsidRPr="00B87DFA" w:rsidRDefault="002632F5" w:rsidP="002632F5">
      <w:pPr>
        <w:spacing w:after="240"/>
        <w:ind w:left="1440" w:hanging="720"/>
        <w:rPr>
          <w:szCs w:val="20"/>
        </w:rPr>
      </w:pPr>
      <w:r w:rsidRPr="00B87DFA">
        <w:rPr>
          <w:szCs w:val="20"/>
        </w:rPr>
        <w:t>(b)</w:t>
      </w:r>
      <w:r w:rsidRPr="00B87DFA">
        <w:rPr>
          <w:szCs w:val="20"/>
        </w:rPr>
        <w:tab/>
        <w:t xml:space="preserve">If at any time, the gaining CR becomes aware that the MarkeTrak issue was not resolved within the four Business Hour timeframe, the gaining CR shall notify the TDSP, via the MarkeTrak e-mail function and request a final decision. </w:t>
      </w:r>
    </w:p>
    <w:p w:rsidR="00BB0F1D" w:rsidRPr="00B87DFA" w:rsidRDefault="002632F5" w:rsidP="00B87DFA">
      <w:pPr>
        <w:spacing w:after="240"/>
        <w:ind w:left="1440" w:hanging="720"/>
        <w:rPr>
          <w:szCs w:val="20"/>
        </w:rPr>
      </w:pPr>
      <w:r w:rsidRPr="00B87DFA">
        <w:rPr>
          <w:szCs w:val="20"/>
        </w:rPr>
        <w:t>(c)</w:t>
      </w:r>
      <w:r w:rsidRPr="00B87DFA">
        <w:rPr>
          <w:szCs w:val="20"/>
        </w:rPr>
        <w:tab/>
        <w:t>If at any time, the losing CR becomes aware that the MarkeTrak issue was not resolved within the four Business Hour timeframe, the losing CR shall notify the TDSP, via the MarkeTrak e-mail function and request a final decision.</w:t>
      </w:r>
      <w:r w:rsidR="00BB0F1D" w:rsidRPr="00B87DFA">
        <w:rPr>
          <w:szCs w:val="20"/>
        </w:rPr>
        <w:t xml:space="preserve">  </w:t>
      </w:r>
    </w:p>
    <w:p w:rsidR="00BB0F1D" w:rsidRPr="00295692" w:rsidRDefault="00BB0F1D" w:rsidP="00295692">
      <w:pPr>
        <w:pStyle w:val="H5"/>
        <w:ind w:left="1620" w:hanging="1620"/>
      </w:pPr>
      <w:r w:rsidRPr="00295692">
        <w:t>7.16.4.3.3</w:t>
      </w:r>
      <w:r w:rsidRPr="00295692">
        <w:tab/>
      </w:r>
      <w:r w:rsidR="00C04F44">
        <w:t xml:space="preserve">Release of </w:t>
      </w:r>
      <w:r w:rsidRPr="00295692">
        <w:t xml:space="preserve">Switch Hold </w:t>
      </w:r>
      <w:r w:rsidR="00C04F44">
        <w:t>for Meter Tampering Due</w:t>
      </w:r>
      <w:r w:rsidRPr="00295692">
        <w:t xml:space="preserve"> to Exceeding Specified Timelines</w:t>
      </w:r>
    </w:p>
    <w:p w:rsidR="00BB0F1D" w:rsidRPr="00B87DFA" w:rsidRDefault="00BB0F1D" w:rsidP="00B87DFA">
      <w:pPr>
        <w:spacing w:after="240"/>
        <w:ind w:left="720" w:hanging="720"/>
        <w:rPr>
          <w:iCs/>
          <w:szCs w:val="20"/>
        </w:rPr>
      </w:pPr>
      <w:r w:rsidRPr="00B87DFA">
        <w:rPr>
          <w:iCs/>
          <w:szCs w:val="20"/>
        </w:rPr>
        <w:t>(1)</w:t>
      </w:r>
      <w:r w:rsidRPr="00B87DFA">
        <w:rPr>
          <w:iCs/>
          <w:szCs w:val="20"/>
        </w:rPr>
        <w:tab/>
        <w:t xml:space="preserve">In accordance with P.U.C. </w:t>
      </w:r>
      <w:r w:rsidRPr="00B87DFA">
        <w:rPr>
          <w:smallCaps/>
          <w:szCs w:val="20"/>
        </w:rPr>
        <w:t>Subst</w:t>
      </w:r>
      <w:r w:rsidRPr="00B87DFA">
        <w:rPr>
          <w:iCs/>
          <w:szCs w:val="20"/>
        </w:rPr>
        <w:t>. R. 25.126, Adjustments Due to Non-Compliant Meters and Meter Tampering in Areas Where Customer Choice Has Been Introduced, the TDSP must make a determination on the request to remove the switch hold within four Business Hours of submission of the MarkeTrak issue, regardless of the progression of the MarkeTrak issue.</w:t>
      </w:r>
    </w:p>
    <w:p w:rsidR="00BB0F1D" w:rsidRPr="00B87DFA" w:rsidRDefault="00BB0F1D" w:rsidP="00B87DFA">
      <w:pPr>
        <w:spacing w:after="240"/>
        <w:ind w:left="720" w:hanging="720"/>
        <w:rPr>
          <w:iCs/>
          <w:szCs w:val="20"/>
        </w:rPr>
      </w:pPr>
      <w:r w:rsidRPr="00B87DFA">
        <w:rPr>
          <w:iCs/>
          <w:szCs w:val="20"/>
        </w:rPr>
        <w:t>(2)</w:t>
      </w:r>
      <w:r w:rsidRPr="00B87DFA">
        <w:rPr>
          <w:iCs/>
          <w:szCs w:val="20"/>
        </w:rPr>
        <w:tab/>
        <w:t>In the event that the switch hold is released and a Move-In Request is submitted by the gaining CR, the losing CR may file a MarkeTrak issue to have the ESI ID returned if the loss was due to the expiration of the four Business Hour time</w:t>
      </w:r>
      <w:r w:rsidR="0094704C">
        <w:rPr>
          <w:iCs/>
          <w:szCs w:val="20"/>
        </w:rPr>
        <w:t xml:space="preserve"> </w:t>
      </w:r>
      <w:r w:rsidRPr="00B87DFA">
        <w:rPr>
          <w:iCs/>
          <w:szCs w:val="20"/>
        </w:rPr>
        <w:t>frame in which the losing CR and TDSP were not each allotted their full Business Hour to review the information due to the gaining CR</w:t>
      </w:r>
      <w:r w:rsidR="00E14A41">
        <w:rPr>
          <w:iCs/>
          <w:szCs w:val="20"/>
        </w:rPr>
        <w:t>’</w:t>
      </w:r>
      <w:r w:rsidRPr="00B87DFA">
        <w:rPr>
          <w:iCs/>
          <w:szCs w:val="20"/>
        </w:rPr>
        <w:t xml:space="preserve">s failure to transition the MarkeTrak issue within </w:t>
      </w:r>
      <w:r w:rsidR="00800F7F">
        <w:rPr>
          <w:iCs/>
          <w:szCs w:val="20"/>
        </w:rPr>
        <w:t>its</w:t>
      </w:r>
      <w:r w:rsidR="00800F7F" w:rsidRPr="00B87DFA">
        <w:rPr>
          <w:iCs/>
          <w:szCs w:val="20"/>
        </w:rPr>
        <w:t xml:space="preserve"> </w:t>
      </w:r>
      <w:r w:rsidRPr="00B87DFA">
        <w:rPr>
          <w:iCs/>
          <w:szCs w:val="20"/>
        </w:rPr>
        <w:t>specified time</w:t>
      </w:r>
      <w:r w:rsidR="0094704C">
        <w:rPr>
          <w:iCs/>
          <w:szCs w:val="20"/>
        </w:rPr>
        <w:t xml:space="preserve"> </w:t>
      </w:r>
      <w:r w:rsidRPr="00B87DFA">
        <w:rPr>
          <w:iCs/>
          <w:szCs w:val="20"/>
        </w:rPr>
        <w:t xml:space="preserve">frame.  The losing CR has until the end of the following </w:t>
      </w:r>
      <w:r w:rsidR="00800F7F">
        <w:rPr>
          <w:iCs/>
          <w:szCs w:val="20"/>
        </w:rPr>
        <w:t xml:space="preserve">Retail </w:t>
      </w:r>
      <w:r w:rsidRPr="00B87DFA">
        <w:rPr>
          <w:iCs/>
          <w:szCs w:val="20"/>
        </w:rPr>
        <w:t xml:space="preserve">Business Day after the gaining CR’s submission of a Move-In Request to file an issue seeking reinstatement or retention of the ESI ID due to a prematurely removed switch hold.  If an </w:t>
      </w:r>
      <w:r w:rsidR="007B11EF" w:rsidRPr="007B11EF">
        <w:rPr>
          <w:i/>
          <w:iCs/>
          <w:szCs w:val="20"/>
        </w:rPr>
        <w:t>Inadvertent Losing</w:t>
      </w:r>
      <w:r w:rsidRPr="00B87DFA">
        <w:rPr>
          <w:iCs/>
          <w:szCs w:val="20"/>
        </w:rPr>
        <w:t xml:space="preserve"> </w:t>
      </w:r>
      <w:r w:rsidR="001D60B8" w:rsidRPr="00B87DFA">
        <w:rPr>
          <w:iCs/>
          <w:szCs w:val="20"/>
        </w:rPr>
        <w:t xml:space="preserve">MarkeTrak </w:t>
      </w:r>
      <w:r w:rsidRPr="00B87DFA">
        <w:rPr>
          <w:iCs/>
          <w:szCs w:val="20"/>
        </w:rPr>
        <w:t>issue is not filed within this time</w:t>
      </w:r>
      <w:r w:rsidR="0094704C">
        <w:rPr>
          <w:iCs/>
          <w:szCs w:val="20"/>
        </w:rPr>
        <w:t xml:space="preserve"> </w:t>
      </w:r>
      <w:r w:rsidRPr="00B87DFA">
        <w:rPr>
          <w:iCs/>
          <w:szCs w:val="20"/>
        </w:rPr>
        <w:t>frame, the losing CR is considered to have forfeited any claim to the ESI ID, and/or switch hold.  The process to have the ESI ID reinstated or retained is as follows:</w:t>
      </w:r>
    </w:p>
    <w:p w:rsidR="00BB0F1D" w:rsidRPr="00B87DFA" w:rsidRDefault="00BB0F1D" w:rsidP="00B87DFA">
      <w:pPr>
        <w:spacing w:after="240"/>
        <w:ind w:left="1440" w:hanging="720"/>
        <w:rPr>
          <w:szCs w:val="20"/>
        </w:rPr>
      </w:pPr>
      <w:r w:rsidRPr="00B87DFA">
        <w:rPr>
          <w:szCs w:val="20"/>
        </w:rPr>
        <w:lastRenderedPageBreak/>
        <w:t>(a)</w:t>
      </w:r>
      <w:r w:rsidRPr="00B87DFA">
        <w:rPr>
          <w:szCs w:val="20"/>
        </w:rPr>
        <w:tab/>
        <w:t xml:space="preserve">The losing CR creates a MarkeTrak issue using the </w:t>
      </w:r>
      <w:r w:rsidR="007B11EF" w:rsidRPr="007B11EF">
        <w:rPr>
          <w:i/>
          <w:szCs w:val="20"/>
        </w:rPr>
        <w:t>Inadvertent Losing</w:t>
      </w:r>
      <w:r w:rsidRPr="00B87DFA">
        <w:rPr>
          <w:szCs w:val="20"/>
        </w:rPr>
        <w:t xml:space="preserve"> subtype.   </w:t>
      </w:r>
    </w:p>
    <w:p w:rsidR="00BB0F1D" w:rsidRPr="00B87DFA" w:rsidRDefault="00BB0F1D" w:rsidP="00B87DFA">
      <w:pPr>
        <w:spacing w:after="240"/>
        <w:ind w:left="2160" w:hanging="720"/>
        <w:rPr>
          <w:szCs w:val="20"/>
        </w:rPr>
      </w:pPr>
      <w:r w:rsidRPr="00B87DFA">
        <w:rPr>
          <w:szCs w:val="20"/>
        </w:rPr>
        <w:t>(i)</w:t>
      </w:r>
      <w:r w:rsidRPr="00B87DFA">
        <w:rPr>
          <w:szCs w:val="20"/>
        </w:rPr>
        <w:tab/>
        <w:t>Create a link in the current issue to the original MarkeTrak issue by using “Item Link”</w:t>
      </w:r>
      <w:r w:rsidR="00E14A41">
        <w:rPr>
          <w:szCs w:val="20"/>
        </w:rPr>
        <w:t>;</w:t>
      </w:r>
      <w:r w:rsidRPr="00B87DFA">
        <w:rPr>
          <w:szCs w:val="20"/>
        </w:rPr>
        <w:t xml:space="preserve"> and</w:t>
      </w:r>
    </w:p>
    <w:p w:rsidR="00BB0F1D" w:rsidRPr="00B87DFA" w:rsidRDefault="00BB0F1D" w:rsidP="00B87DFA">
      <w:pPr>
        <w:spacing w:after="240"/>
        <w:ind w:left="2160" w:hanging="720"/>
        <w:rPr>
          <w:szCs w:val="20"/>
        </w:rPr>
      </w:pPr>
      <w:r w:rsidRPr="00B87DFA">
        <w:rPr>
          <w:szCs w:val="20"/>
        </w:rPr>
        <w:t>(ii)</w:t>
      </w:r>
      <w:r w:rsidRPr="00B87DFA">
        <w:rPr>
          <w:szCs w:val="20"/>
        </w:rPr>
        <w:tab/>
        <w:t xml:space="preserve">Populate the issue with the following comment, verbatim: </w:t>
      </w:r>
      <w:r w:rsidR="001E5865" w:rsidRPr="00B87DFA">
        <w:rPr>
          <w:szCs w:val="20"/>
        </w:rPr>
        <w:t xml:space="preserve"> </w:t>
      </w:r>
      <w:r w:rsidRPr="00B87DFA">
        <w:rPr>
          <w:szCs w:val="20"/>
        </w:rPr>
        <w:t>“TDSP return ESI ID per RMG Section 7.16.4.3.3 and restore switch hold upon reinstatement</w:t>
      </w:r>
      <w:r w:rsidR="00B72302">
        <w:rPr>
          <w:szCs w:val="20"/>
        </w:rPr>
        <w:t>.</w:t>
      </w:r>
      <w:r w:rsidRPr="00B87DFA">
        <w:rPr>
          <w:szCs w:val="20"/>
        </w:rPr>
        <w:t>”</w:t>
      </w:r>
    </w:p>
    <w:p w:rsidR="00BB0F1D" w:rsidRPr="00B87DFA" w:rsidRDefault="00BB0F1D" w:rsidP="00B87DFA">
      <w:pPr>
        <w:spacing w:after="240"/>
        <w:ind w:left="1440" w:hanging="720"/>
        <w:rPr>
          <w:szCs w:val="20"/>
        </w:rPr>
      </w:pPr>
      <w:r w:rsidRPr="00B87DFA">
        <w:rPr>
          <w:szCs w:val="20"/>
        </w:rPr>
        <w:t>(b)</w:t>
      </w:r>
      <w:r w:rsidRPr="00B87DFA">
        <w:rPr>
          <w:szCs w:val="20"/>
        </w:rPr>
        <w:tab/>
        <w:t>The gaining CR shall make all attempts to cancel the pending move</w:t>
      </w:r>
      <w:r w:rsidR="00FA01F3">
        <w:rPr>
          <w:szCs w:val="20"/>
        </w:rPr>
        <w:t xml:space="preserve"> </w:t>
      </w:r>
      <w:r w:rsidRPr="00B87DFA">
        <w:rPr>
          <w:szCs w:val="20"/>
        </w:rPr>
        <w:t xml:space="preserve">in if it has not yet effectuated, or if unable to cancel, shall agree to the return of the ESI ID if it has effectuated.  </w:t>
      </w:r>
    </w:p>
    <w:p w:rsidR="00BB0F1D" w:rsidRPr="00B87DFA" w:rsidRDefault="00BB0F1D" w:rsidP="00B87DFA">
      <w:pPr>
        <w:spacing w:after="240"/>
        <w:ind w:left="1440" w:hanging="720"/>
        <w:rPr>
          <w:szCs w:val="20"/>
        </w:rPr>
      </w:pPr>
      <w:r w:rsidRPr="00B87DFA">
        <w:rPr>
          <w:szCs w:val="20"/>
        </w:rPr>
        <w:t>(c)</w:t>
      </w:r>
      <w:r w:rsidRPr="00B87DFA">
        <w:rPr>
          <w:szCs w:val="20"/>
        </w:rPr>
        <w:tab/>
        <w:t>The TDSP shall restore the switch hold on the ESI ID upon successful reinstatement or retention of the ESI ID by the losing CR.</w:t>
      </w:r>
    </w:p>
    <w:p w:rsidR="00BB0F1D" w:rsidRPr="00B87DFA" w:rsidRDefault="00BB0F1D" w:rsidP="00B87DFA">
      <w:pPr>
        <w:spacing w:after="240"/>
        <w:ind w:left="720" w:hanging="720"/>
        <w:rPr>
          <w:iCs/>
          <w:szCs w:val="20"/>
        </w:rPr>
      </w:pPr>
      <w:r w:rsidRPr="00B87DFA">
        <w:rPr>
          <w:iCs/>
          <w:szCs w:val="20"/>
        </w:rPr>
        <w:t>(3)</w:t>
      </w:r>
      <w:r w:rsidRPr="00B87DFA">
        <w:rPr>
          <w:iCs/>
          <w:szCs w:val="20"/>
        </w:rPr>
        <w:tab/>
        <w:t>The losing CR shall not use the switch hold removal process to regain an ESI ID in which the losing CR either failed to transition the original MarkeTrak issue within the one Business Hour allotted or used an incorrect transition to reassign the issue to the gaining CR.</w:t>
      </w:r>
    </w:p>
    <w:p w:rsidR="007B11EF" w:rsidRDefault="00BB0F1D" w:rsidP="007B11EF">
      <w:pPr>
        <w:spacing w:after="120"/>
        <w:ind w:left="720" w:hanging="720"/>
        <w:rPr>
          <w:iCs/>
          <w:szCs w:val="20"/>
        </w:rPr>
      </w:pPr>
      <w:r w:rsidRPr="00B87DFA">
        <w:rPr>
          <w:iCs/>
          <w:szCs w:val="20"/>
        </w:rPr>
        <w:t>(4)</w:t>
      </w:r>
      <w:r w:rsidRPr="00B87DFA">
        <w:rPr>
          <w:iCs/>
          <w:szCs w:val="20"/>
        </w:rPr>
        <w:tab/>
      </w:r>
      <w:r w:rsidR="002632F5" w:rsidRPr="00946F0A">
        <w:rPr>
          <w:iCs/>
          <w:szCs w:val="20"/>
        </w:rPr>
        <w:t xml:space="preserve">If during the period in which the switch hold was removed, a third CR, not involved in the original MarkeTrak issue, submits an 814_01, </w:t>
      </w:r>
      <w:r w:rsidR="002632F5">
        <w:rPr>
          <w:iCs/>
          <w:szCs w:val="20"/>
        </w:rPr>
        <w:t>Switch</w:t>
      </w:r>
      <w:r w:rsidR="002632F5" w:rsidRPr="00946F0A">
        <w:rPr>
          <w:iCs/>
          <w:szCs w:val="20"/>
        </w:rPr>
        <w:t xml:space="preserve"> Request, or 814_16, Move</w:t>
      </w:r>
      <w:r w:rsidR="002632F5">
        <w:rPr>
          <w:iCs/>
          <w:szCs w:val="20"/>
        </w:rPr>
        <w:t xml:space="preserve"> </w:t>
      </w:r>
      <w:r w:rsidR="002632F5" w:rsidRPr="00946F0A">
        <w:rPr>
          <w:iCs/>
          <w:szCs w:val="20"/>
        </w:rPr>
        <w:t>In Request, for the ESI ID, the third CR is permitted to keep the ESI ID and the MarkeTrak issue shall be closed by the submitter of the “Inadvertent Losing” MarkeTrak issue.</w:t>
      </w:r>
    </w:p>
    <w:p w:rsidR="00BB0F1D" w:rsidRPr="00B87DFA" w:rsidRDefault="00BB0F1D" w:rsidP="00CA7B12">
      <w:pPr>
        <w:pStyle w:val="H4"/>
        <w:rPr>
          <w:b w:val="0"/>
        </w:rPr>
      </w:pPr>
      <w:bookmarkStart w:id="1295" w:name="_Toc279430430"/>
      <w:bookmarkStart w:id="1296" w:name="_Toc389042739"/>
      <w:r w:rsidRPr="00CA7B12">
        <w:rPr>
          <w:bCs w:val="0"/>
        </w:rPr>
        <w:t>7.16.4.</w:t>
      </w:r>
      <w:r w:rsidR="004C07B9">
        <w:rPr>
          <w:bCs w:val="0"/>
        </w:rPr>
        <w:t>4</w:t>
      </w:r>
      <w:r w:rsidRPr="00CA7B12">
        <w:rPr>
          <w:bCs w:val="0"/>
        </w:rPr>
        <w:tab/>
        <w:t xml:space="preserve">Removal of a Switch Hold </w:t>
      </w:r>
      <w:r w:rsidR="003C5007">
        <w:rPr>
          <w:bCs w:val="0"/>
        </w:rPr>
        <w:t>for Meter Tampering D</w:t>
      </w:r>
      <w:r w:rsidR="003C5007" w:rsidRPr="00CA7B12">
        <w:rPr>
          <w:bCs w:val="0"/>
        </w:rPr>
        <w:t xml:space="preserve">ue </w:t>
      </w:r>
      <w:r w:rsidRPr="00CA7B12">
        <w:rPr>
          <w:bCs w:val="0"/>
        </w:rPr>
        <w:t>to a Move</w:t>
      </w:r>
      <w:r w:rsidR="00FA01F3">
        <w:rPr>
          <w:bCs w:val="0"/>
        </w:rPr>
        <w:t xml:space="preserve"> </w:t>
      </w:r>
      <w:r w:rsidRPr="00CA7B12">
        <w:rPr>
          <w:bCs w:val="0"/>
        </w:rPr>
        <w:t>out</w:t>
      </w:r>
      <w:bookmarkEnd w:id="1295"/>
      <w:bookmarkEnd w:id="1296"/>
    </w:p>
    <w:p w:rsidR="00BB0F1D" w:rsidRPr="00B87DFA" w:rsidRDefault="00BB0F1D" w:rsidP="00B87DFA">
      <w:pPr>
        <w:spacing w:after="240"/>
        <w:rPr>
          <w:szCs w:val="20"/>
        </w:rPr>
      </w:pPr>
      <w:r w:rsidRPr="00B87DFA">
        <w:rPr>
          <w:szCs w:val="20"/>
        </w:rPr>
        <w:t>The TDSP will remove a switch hold from an ESI ID upon completion of a Move-Out Request.</w:t>
      </w:r>
    </w:p>
    <w:p w:rsidR="00BB0F1D" w:rsidRPr="005E4A58" w:rsidRDefault="00BB0F1D" w:rsidP="005E4A58">
      <w:pPr>
        <w:pStyle w:val="H4"/>
        <w:ind w:left="1260" w:hanging="1260"/>
        <w:rPr>
          <w:bCs w:val="0"/>
        </w:rPr>
      </w:pPr>
      <w:bookmarkStart w:id="1297" w:name="_Toc279430431"/>
      <w:bookmarkStart w:id="1298" w:name="_Toc389042740"/>
      <w:r w:rsidRPr="00CA7B12">
        <w:rPr>
          <w:bCs w:val="0"/>
        </w:rPr>
        <w:t>7.16.4.</w:t>
      </w:r>
      <w:r w:rsidR="004C07B9">
        <w:rPr>
          <w:bCs w:val="0"/>
        </w:rPr>
        <w:t>5</w:t>
      </w:r>
      <w:r w:rsidRPr="00CA7B12">
        <w:rPr>
          <w:bCs w:val="0"/>
        </w:rPr>
        <w:tab/>
        <w:t xml:space="preserve">Removal of Switch Hold </w:t>
      </w:r>
      <w:r w:rsidR="003C5007">
        <w:rPr>
          <w:bCs w:val="0"/>
        </w:rPr>
        <w:t xml:space="preserve">for Meter Tampering </w:t>
      </w:r>
      <w:r w:rsidRPr="00CA7B12">
        <w:rPr>
          <w:bCs w:val="0"/>
        </w:rPr>
        <w:t>for a Continuous Service Agreement</w:t>
      </w:r>
      <w:bookmarkEnd w:id="1297"/>
      <w:bookmarkEnd w:id="1298"/>
      <w:r w:rsidRPr="005E4A58">
        <w:rPr>
          <w:bCs w:val="0"/>
        </w:rPr>
        <w:t xml:space="preserve"> </w:t>
      </w:r>
    </w:p>
    <w:p w:rsidR="00BB0F1D" w:rsidRDefault="005373F9" w:rsidP="005373F9">
      <w:pPr>
        <w:spacing w:after="120"/>
        <w:ind w:left="720" w:hanging="720"/>
        <w:rPr>
          <w:iCs/>
          <w:szCs w:val="20"/>
        </w:rPr>
      </w:pPr>
      <w:r w:rsidRPr="005373F9">
        <w:rPr>
          <w:iCs/>
          <w:szCs w:val="20"/>
        </w:rPr>
        <w:t>(1)</w:t>
      </w:r>
      <w:r w:rsidRPr="005373F9">
        <w:rPr>
          <w:iCs/>
          <w:szCs w:val="20"/>
        </w:rPr>
        <w:tab/>
      </w:r>
      <w:r w:rsidR="00BB0F1D" w:rsidRPr="005373F9">
        <w:rPr>
          <w:iCs/>
          <w:szCs w:val="20"/>
        </w:rPr>
        <w:t>Upon receipt of a move</w:t>
      </w:r>
      <w:r w:rsidR="00FA01F3" w:rsidRPr="005373F9">
        <w:rPr>
          <w:iCs/>
          <w:szCs w:val="20"/>
        </w:rPr>
        <w:t xml:space="preserve"> </w:t>
      </w:r>
      <w:r w:rsidR="00BB0F1D" w:rsidRPr="005373F9">
        <w:rPr>
          <w:iCs/>
          <w:szCs w:val="20"/>
        </w:rPr>
        <w:t xml:space="preserve">out to CSA </w:t>
      </w:r>
      <w:r w:rsidR="00BB0F1D" w:rsidRPr="00B87DFA">
        <w:rPr>
          <w:iCs/>
          <w:szCs w:val="20"/>
        </w:rPr>
        <w:t>for</w:t>
      </w:r>
      <w:r w:rsidR="00BB0F1D" w:rsidRPr="005373F9">
        <w:rPr>
          <w:iCs/>
          <w:szCs w:val="20"/>
        </w:rPr>
        <w:t xml:space="preserve"> an ESI ID under a switch hold, the TDSP shall remove the switch hold upon completion of the move</w:t>
      </w:r>
      <w:r w:rsidR="00FA01F3" w:rsidRPr="005373F9">
        <w:rPr>
          <w:iCs/>
          <w:szCs w:val="20"/>
        </w:rPr>
        <w:t xml:space="preserve"> </w:t>
      </w:r>
      <w:r w:rsidR="00BB0F1D" w:rsidRPr="005373F9">
        <w:rPr>
          <w:iCs/>
          <w:szCs w:val="20"/>
        </w:rPr>
        <w:t>out and then complete the CSA move</w:t>
      </w:r>
      <w:r w:rsidR="00FA01F3" w:rsidRPr="005373F9">
        <w:rPr>
          <w:iCs/>
          <w:szCs w:val="20"/>
        </w:rPr>
        <w:t xml:space="preserve"> </w:t>
      </w:r>
      <w:r w:rsidR="00BB0F1D" w:rsidRPr="005373F9">
        <w:rPr>
          <w:iCs/>
          <w:szCs w:val="20"/>
        </w:rPr>
        <w:t xml:space="preserve">in. </w:t>
      </w:r>
    </w:p>
    <w:p w:rsidR="005373F9" w:rsidRPr="005373F9" w:rsidRDefault="005373F9" w:rsidP="005373F9">
      <w:pPr>
        <w:spacing w:after="240"/>
        <w:ind w:left="720" w:hanging="720"/>
        <w:rPr>
          <w:iCs/>
          <w:szCs w:val="20"/>
        </w:rPr>
      </w:pPr>
      <w:r>
        <w:rPr>
          <w:iCs/>
          <w:szCs w:val="20"/>
        </w:rPr>
        <w:t>(2)</w:t>
      </w:r>
      <w:r>
        <w:rPr>
          <w:iCs/>
          <w:szCs w:val="20"/>
        </w:rPr>
        <w:tab/>
      </w:r>
      <w:r w:rsidRPr="004578C8">
        <w:rPr>
          <w:iCs/>
          <w:szCs w:val="20"/>
        </w:rPr>
        <w:t>In the event that a CSA CR needs to initiate an 814_16, Move In Request, for a vacant Premise and the Premise has an active switch hold, the CSA CR shall obtain a signed Continuous Service Agreement Statement as set forth in Section 9, Appendices, Appendix J</w:t>
      </w:r>
      <w:r>
        <w:rPr>
          <w:iCs/>
          <w:szCs w:val="20"/>
        </w:rPr>
        <w:t>4</w:t>
      </w:r>
      <w:r w:rsidRPr="004578C8">
        <w:rPr>
          <w:iCs/>
          <w:szCs w:val="20"/>
        </w:rPr>
        <w:t xml:space="preserve">, Continuous Service Agreement Statement (English), </w:t>
      </w:r>
      <w:r w:rsidRPr="000F6933">
        <w:rPr>
          <w:iCs/>
          <w:szCs w:val="20"/>
        </w:rPr>
        <w:t>or</w:t>
      </w:r>
      <w:r>
        <w:rPr>
          <w:iCs/>
          <w:szCs w:val="20"/>
        </w:rPr>
        <w:t xml:space="preserve"> </w:t>
      </w:r>
      <w:r w:rsidRPr="004578C8">
        <w:rPr>
          <w:iCs/>
          <w:szCs w:val="20"/>
        </w:rPr>
        <w:t>Appendix J</w:t>
      </w:r>
      <w:r>
        <w:rPr>
          <w:iCs/>
          <w:szCs w:val="20"/>
        </w:rPr>
        <w:t xml:space="preserve">5, </w:t>
      </w:r>
      <w:proofErr w:type="spellStart"/>
      <w:r w:rsidR="00972279" w:rsidRPr="00AE0BAE">
        <w:rPr>
          <w:iCs/>
          <w:szCs w:val="20"/>
        </w:rPr>
        <w:t>Declaración</w:t>
      </w:r>
      <w:proofErr w:type="spellEnd"/>
      <w:r w:rsidR="00972279" w:rsidRPr="00AE0BAE">
        <w:rPr>
          <w:iCs/>
          <w:szCs w:val="20"/>
        </w:rPr>
        <w:t xml:space="preserve"> de </w:t>
      </w:r>
      <w:proofErr w:type="spellStart"/>
      <w:r w:rsidR="00972279" w:rsidRPr="00AE0BAE">
        <w:rPr>
          <w:iCs/>
          <w:szCs w:val="20"/>
        </w:rPr>
        <w:t>Acuerdo</w:t>
      </w:r>
      <w:proofErr w:type="spellEnd"/>
      <w:r w:rsidR="00972279" w:rsidRPr="00AE0BAE">
        <w:rPr>
          <w:iCs/>
          <w:szCs w:val="20"/>
        </w:rPr>
        <w:t xml:space="preserve"> de</w:t>
      </w:r>
      <w:r w:rsidR="00972279" w:rsidRPr="00ED0B8A">
        <w:rPr>
          <w:b/>
          <w:szCs w:val="20"/>
        </w:rPr>
        <w:t xml:space="preserve"> </w:t>
      </w:r>
      <w:proofErr w:type="spellStart"/>
      <w:r w:rsidR="00972279">
        <w:t>Servicio</w:t>
      </w:r>
      <w:proofErr w:type="spellEnd"/>
      <w:r w:rsidR="00972279">
        <w:t xml:space="preserve"> Continuo</w:t>
      </w:r>
      <w:r w:rsidRPr="004578C8">
        <w:rPr>
          <w:iCs/>
          <w:szCs w:val="20"/>
        </w:rPr>
        <w:t xml:space="preserve"> (Continuous Service Agreement Statement – Spanish).  The signed Continuous Service Agreement Statement is required to complete the switch hold removal process as described in Section 7.16.4.3.2, Steps for Removal of a Switch Hold for Meter Tampering for Purposes of a Move in.</w:t>
      </w:r>
    </w:p>
    <w:p w:rsidR="00BB0F1D" w:rsidRPr="00B87DFA" w:rsidRDefault="00BB0F1D" w:rsidP="00CA7B12">
      <w:pPr>
        <w:pStyle w:val="H4"/>
        <w:ind w:left="1260" w:hanging="1260"/>
        <w:rPr>
          <w:b w:val="0"/>
          <w:bCs w:val="0"/>
        </w:rPr>
      </w:pPr>
      <w:bookmarkStart w:id="1299" w:name="_Toc279430432"/>
      <w:bookmarkStart w:id="1300" w:name="_Toc389042741"/>
      <w:r w:rsidRPr="00CA7B12">
        <w:rPr>
          <w:bCs w:val="0"/>
        </w:rPr>
        <w:lastRenderedPageBreak/>
        <w:t>7.16.4.</w:t>
      </w:r>
      <w:r w:rsidR="004C07B9">
        <w:rPr>
          <w:bCs w:val="0"/>
        </w:rPr>
        <w:t>6</w:t>
      </w:r>
      <w:r w:rsidRPr="00CA7B12">
        <w:rPr>
          <w:bCs w:val="0"/>
        </w:rPr>
        <w:tab/>
        <w:t xml:space="preserve">Electronic Availability of Transmission and/or Distribution Service Provider </w:t>
      </w:r>
      <w:r w:rsidR="003C5007">
        <w:rPr>
          <w:bCs w:val="0"/>
        </w:rPr>
        <w:t xml:space="preserve">Meter </w:t>
      </w:r>
      <w:r w:rsidRPr="00CA7B12">
        <w:rPr>
          <w:bCs w:val="0"/>
        </w:rPr>
        <w:t>Tampering Investigation Information</w:t>
      </w:r>
      <w:bookmarkEnd w:id="1299"/>
      <w:bookmarkEnd w:id="1300"/>
    </w:p>
    <w:p w:rsidR="00BB0F1D" w:rsidRPr="00B87DFA" w:rsidRDefault="00BB0F1D" w:rsidP="00B87DFA">
      <w:pPr>
        <w:spacing w:after="240"/>
        <w:rPr>
          <w:iCs/>
          <w:szCs w:val="20"/>
        </w:rPr>
      </w:pPr>
      <w:r w:rsidRPr="00B87DFA">
        <w:rPr>
          <w:szCs w:val="20"/>
        </w:rPr>
        <w:t xml:space="preserve">TDSPs shall make all required investigation information per P.U.C. </w:t>
      </w:r>
      <w:r w:rsidRPr="00B87DFA">
        <w:rPr>
          <w:smallCaps/>
          <w:szCs w:val="20"/>
        </w:rPr>
        <w:t>Subst</w:t>
      </w:r>
      <w:r w:rsidRPr="00B87DFA">
        <w:rPr>
          <w:szCs w:val="20"/>
        </w:rPr>
        <w:t xml:space="preserve">. R. 25.126, Adjustments Due to Non-Compliant Meters and Meter Tampering in Areas Where Customer Choice Has Been Introduced, available to the REP of </w:t>
      </w:r>
      <w:r w:rsidR="005E2A5E" w:rsidRPr="00B87DFA">
        <w:rPr>
          <w:szCs w:val="20"/>
        </w:rPr>
        <w:t>r</w:t>
      </w:r>
      <w:r w:rsidRPr="00B87DFA">
        <w:rPr>
          <w:szCs w:val="20"/>
        </w:rPr>
        <w:t>ecord via the TDSP’s secure web portal.</w:t>
      </w:r>
      <w:r w:rsidRPr="00B87DFA">
        <w:rPr>
          <w:iCs/>
          <w:szCs w:val="20"/>
        </w:rPr>
        <w:t xml:space="preserve"> </w:t>
      </w:r>
    </w:p>
    <w:p w:rsidR="008101B1" w:rsidRPr="005E4A58" w:rsidRDefault="008101B1" w:rsidP="005E4A58">
      <w:pPr>
        <w:pStyle w:val="H3"/>
        <w:ind w:left="1080" w:hanging="1080"/>
      </w:pPr>
      <w:bookmarkStart w:id="1301" w:name="_Toc389042742"/>
      <w:r w:rsidRPr="005E4A58">
        <w:t>7.16.5</w:t>
      </w:r>
      <w:r w:rsidRPr="005E4A58">
        <w:tab/>
        <w:t>Transmission and/or Distribution Service Provider Application of Charges Related to Meter Tampering</w:t>
      </w:r>
      <w:bookmarkEnd w:id="1301"/>
    </w:p>
    <w:p w:rsidR="008101B1" w:rsidRPr="005E4A58" w:rsidRDefault="008101B1" w:rsidP="005E4A58">
      <w:pPr>
        <w:pStyle w:val="H4"/>
        <w:ind w:left="1260" w:hanging="1260"/>
        <w:rPr>
          <w:bCs w:val="0"/>
        </w:rPr>
      </w:pPr>
      <w:bookmarkStart w:id="1302" w:name="_Toc389042743"/>
      <w:r w:rsidRPr="005E4A58">
        <w:rPr>
          <w:bCs w:val="0"/>
        </w:rPr>
        <w:t>7.16.5.1</w:t>
      </w:r>
      <w:r w:rsidRPr="005E4A58">
        <w:rPr>
          <w:bCs w:val="0"/>
        </w:rPr>
        <w:tab/>
        <w:t>Meter Tampering Cancel Rebill No Change in Consumption</w:t>
      </w:r>
      <w:bookmarkEnd w:id="1302"/>
    </w:p>
    <w:p w:rsidR="008101B1" w:rsidRPr="002B357A" w:rsidRDefault="008101B1" w:rsidP="008101B1">
      <w:pPr>
        <w:spacing w:after="240"/>
        <w:rPr>
          <w:szCs w:val="20"/>
        </w:rPr>
      </w:pPr>
      <w:r w:rsidRPr="002B357A">
        <w:rPr>
          <w:szCs w:val="20"/>
        </w:rPr>
        <w:t xml:space="preserve">If tampering related discretionary charges apply with no consumption impact, the TDSP generates cancel/rebill transactions that have a zero usage impact but add the tampering related discretionary charges to the prior billing period immediately preceding the tampering determination. </w:t>
      </w:r>
    </w:p>
    <w:p w:rsidR="008101B1" w:rsidRPr="005E4A58" w:rsidRDefault="008101B1" w:rsidP="005E4A58">
      <w:pPr>
        <w:pStyle w:val="H4"/>
        <w:ind w:left="1260" w:hanging="1260"/>
        <w:rPr>
          <w:bCs w:val="0"/>
        </w:rPr>
      </w:pPr>
      <w:bookmarkStart w:id="1303" w:name="_Toc389042744"/>
      <w:r w:rsidRPr="005E4A58">
        <w:rPr>
          <w:bCs w:val="0"/>
        </w:rPr>
        <w:t>7.16.5.2</w:t>
      </w:r>
      <w:r w:rsidRPr="005E4A58">
        <w:rPr>
          <w:bCs w:val="0"/>
        </w:rPr>
        <w:tab/>
        <w:t>Meter Tampering Cancel/Rebill Consumption Changes</w:t>
      </w:r>
      <w:bookmarkEnd w:id="1303"/>
    </w:p>
    <w:p w:rsidR="008101B1" w:rsidRPr="004076A6" w:rsidRDefault="008101B1" w:rsidP="008101B1">
      <w:pPr>
        <w:spacing w:after="240"/>
        <w:rPr>
          <w:szCs w:val="20"/>
        </w:rPr>
      </w:pPr>
      <w:r w:rsidRPr="004076A6">
        <w:rPr>
          <w:szCs w:val="20"/>
        </w:rPr>
        <w:t xml:space="preserve">If tampering related discretionary charges apply and a rebill is required due to a change in consumption as a result of tampering, a consumption cancel/rebill will be invoiced concurrently with the tampering related discretionary charges.  Discretionary charges will be applied to a prior billing period.  </w:t>
      </w:r>
    </w:p>
    <w:p w:rsidR="008101B1" w:rsidRPr="00667890" w:rsidRDefault="008101B1" w:rsidP="008101B1">
      <w:pPr>
        <w:spacing w:after="240"/>
        <w:ind w:left="1800" w:hanging="1080"/>
        <w:rPr>
          <w:szCs w:val="20"/>
        </w:rPr>
      </w:pPr>
      <w:r w:rsidRPr="00667890">
        <w:rPr>
          <w:szCs w:val="20"/>
        </w:rPr>
        <w:t>Example:  Tampering identified by TDSP and placed on switch hold in April.  TDSP investigation determined that the tampering affected consumption in the January, February and March timeframe</w:t>
      </w:r>
      <w:r>
        <w:rPr>
          <w:szCs w:val="20"/>
        </w:rPr>
        <w:t>.</w:t>
      </w:r>
      <w:r w:rsidRPr="00667890">
        <w:rPr>
          <w:szCs w:val="20"/>
        </w:rPr>
        <w:t xml:space="preserve"> </w:t>
      </w:r>
      <w:r>
        <w:rPr>
          <w:szCs w:val="20"/>
        </w:rPr>
        <w:t xml:space="preserve"> I</w:t>
      </w:r>
      <w:r w:rsidRPr="00667890">
        <w:rPr>
          <w:szCs w:val="20"/>
        </w:rPr>
        <w:t xml:space="preserve">n this example, January would be considered the oldest month and March would be considered the most recent month.  TDSPs will apply discretionary charges with the appropriate </w:t>
      </w:r>
      <w:r>
        <w:rPr>
          <w:szCs w:val="20"/>
        </w:rPr>
        <w:t>Texas Standard Electronic Transaction (</w:t>
      </w:r>
      <w:r w:rsidRPr="00667890">
        <w:rPr>
          <w:szCs w:val="20"/>
        </w:rPr>
        <w:t>TX SET</w:t>
      </w:r>
      <w:r>
        <w:rPr>
          <w:szCs w:val="20"/>
        </w:rPr>
        <w:t>)</w:t>
      </w:r>
      <w:r w:rsidRPr="00667890">
        <w:rPr>
          <w:szCs w:val="20"/>
        </w:rPr>
        <w:t xml:space="preserve"> charge code consistent with the timing in the table below. </w:t>
      </w:r>
    </w:p>
    <w:tbl>
      <w:tblPr>
        <w:tblW w:w="860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763"/>
        <w:gridCol w:w="3764"/>
      </w:tblGrid>
      <w:tr w:rsidR="008101B1" w:rsidRPr="009259AE" w:rsidTr="006F6216">
        <w:trPr>
          <w:cantSplit/>
          <w:trHeight w:val="440"/>
          <w:tblHeader/>
        </w:trPr>
        <w:tc>
          <w:tcPr>
            <w:tcW w:w="1080" w:type="dxa"/>
            <w:vAlign w:val="center"/>
          </w:tcPr>
          <w:p w:rsidR="008101B1" w:rsidRPr="009259AE" w:rsidRDefault="008101B1" w:rsidP="006F6216">
            <w:pPr>
              <w:jc w:val="center"/>
              <w:rPr>
                <w:szCs w:val="20"/>
              </w:rPr>
            </w:pPr>
          </w:p>
        </w:tc>
        <w:tc>
          <w:tcPr>
            <w:tcW w:w="3763" w:type="dxa"/>
            <w:vAlign w:val="center"/>
          </w:tcPr>
          <w:p w:rsidR="008101B1" w:rsidRPr="006E33D0" w:rsidRDefault="008101B1" w:rsidP="006F6216">
            <w:pPr>
              <w:jc w:val="center"/>
              <w:rPr>
                <w:b/>
                <w:szCs w:val="20"/>
              </w:rPr>
            </w:pPr>
            <w:r w:rsidRPr="006E33D0">
              <w:rPr>
                <w:b/>
                <w:szCs w:val="20"/>
              </w:rPr>
              <w:t>Discretionary Tampering Charges Will Appear on the Most Recent Cancel/Rebill Invoice:</w:t>
            </w:r>
          </w:p>
        </w:tc>
        <w:tc>
          <w:tcPr>
            <w:tcW w:w="3764" w:type="dxa"/>
          </w:tcPr>
          <w:p w:rsidR="008101B1" w:rsidRPr="006E33D0" w:rsidRDefault="008101B1" w:rsidP="006F6216">
            <w:pPr>
              <w:jc w:val="center"/>
              <w:rPr>
                <w:b/>
                <w:szCs w:val="20"/>
              </w:rPr>
            </w:pPr>
            <w:r w:rsidRPr="006E33D0">
              <w:rPr>
                <w:b/>
                <w:szCs w:val="20"/>
              </w:rPr>
              <w:t>Discretionary Tampering Charges Will Appear on the Oldest Cancel/Rebill Invoice:</w:t>
            </w:r>
          </w:p>
        </w:tc>
      </w:tr>
      <w:tr w:rsidR="008101B1" w:rsidRPr="009259AE" w:rsidTr="006F6216">
        <w:trPr>
          <w:cantSplit/>
          <w:trHeight w:val="440"/>
          <w:tblHeader/>
        </w:trPr>
        <w:tc>
          <w:tcPr>
            <w:tcW w:w="1080" w:type="dxa"/>
            <w:vAlign w:val="center"/>
          </w:tcPr>
          <w:p w:rsidR="008101B1" w:rsidRPr="009259AE" w:rsidRDefault="008101B1" w:rsidP="006F6216">
            <w:pPr>
              <w:rPr>
                <w:b/>
                <w:szCs w:val="20"/>
              </w:rPr>
            </w:pPr>
            <w:r w:rsidRPr="009259AE">
              <w:rPr>
                <w:b/>
                <w:bCs/>
                <w:szCs w:val="20"/>
              </w:rPr>
              <w:t>AEP</w:t>
            </w:r>
          </w:p>
        </w:tc>
        <w:tc>
          <w:tcPr>
            <w:tcW w:w="3763" w:type="dxa"/>
            <w:vAlign w:val="center"/>
          </w:tcPr>
          <w:p w:rsidR="008101B1" w:rsidRPr="009259AE" w:rsidRDefault="008101B1" w:rsidP="006F6216">
            <w:pPr>
              <w:jc w:val="center"/>
              <w:rPr>
                <w:szCs w:val="20"/>
              </w:rPr>
            </w:pPr>
            <w:r w:rsidRPr="009259AE">
              <w:rPr>
                <w:szCs w:val="20"/>
              </w:rPr>
              <w:t>March</w:t>
            </w:r>
          </w:p>
        </w:tc>
        <w:tc>
          <w:tcPr>
            <w:tcW w:w="3764" w:type="dxa"/>
          </w:tcPr>
          <w:p w:rsidR="008101B1" w:rsidRPr="009259AE" w:rsidRDefault="008101B1" w:rsidP="006F6216">
            <w:pPr>
              <w:jc w:val="center"/>
              <w:rPr>
                <w:szCs w:val="20"/>
              </w:rPr>
            </w:pPr>
          </w:p>
        </w:tc>
      </w:tr>
      <w:tr w:rsidR="008101B1" w:rsidRPr="009259AE" w:rsidTr="006F6216">
        <w:trPr>
          <w:cantSplit/>
          <w:trHeight w:val="440"/>
          <w:tblHeader/>
        </w:trPr>
        <w:tc>
          <w:tcPr>
            <w:tcW w:w="1080" w:type="dxa"/>
            <w:vAlign w:val="center"/>
          </w:tcPr>
          <w:p w:rsidR="008101B1" w:rsidRPr="009259AE" w:rsidRDefault="008101B1" w:rsidP="006F6216">
            <w:pPr>
              <w:rPr>
                <w:b/>
                <w:bCs/>
                <w:szCs w:val="20"/>
              </w:rPr>
            </w:pPr>
            <w:r w:rsidRPr="009259AE">
              <w:rPr>
                <w:b/>
                <w:bCs/>
                <w:szCs w:val="20"/>
              </w:rPr>
              <w:t>CNP</w:t>
            </w:r>
          </w:p>
        </w:tc>
        <w:tc>
          <w:tcPr>
            <w:tcW w:w="3763" w:type="dxa"/>
            <w:vAlign w:val="center"/>
          </w:tcPr>
          <w:p w:rsidR="008101B1" w:rsidRPr="009259AE" w:rsidRDefault="008101B1" w:rsidP="006F6216">
            <w:pPr>
              <w:jc w:val="center"/>
              <w:rPr>
                <w:sz w:val="22"/>
                <w:szCs w:val="22"/>
              </w:rPr>
            </w:pPr>
          </w:p>
        </w:tc>
        <w:tc>
          <w:tcPr>
            <w:tcW w:w="3764" w:type="dxa"/>
          </w:tcPr>
          <w:p w:rsidR="008101B1" w:rsidRPr="009259AE" w:rsidRDefault="008101B1" w:rsidP="006F6216">
            <w:pPr>
              <w:jc w:val="center"/>
              <w:rPr>
                <w:sz w:val="22"/>
                <w:szCs w:val="22"/>
              </w:rPr>
            </w:pPr>
            <w:r w:rsidRPr="009259AE">
              <w:rPr>
                <w:sz w:val="22"/>
                <w:szCs w:val="22"/>
              </w:rPr>
              <w:t>January</w:t>
            </w:r>
          </w:p>
        </w:tc>
      </w:tr>
      <w:tr w:rsidR="008101B1" w:rsidRPr="009259AE" w:rsidTr="006F6216">
        <w:trPr>
          <w:cantSplit/>
          <w:trHeight w:val="440"/>
          <w:tblHeader/>
        </w:trPr>
        <w:tc>
          <w:tcPr>
            <w:tcW w:w="1080" w:type="dxa"/>
            <w:vAlign w:val="center"/>
          </w:tcPr>
          <w:p w:rsidR="008101B1" w:rsidRPr="009259AE" w:rsidRDefault="008101B1" w:rsidP="006F6216">
            <w:pPr>
              <w:rPr>
                <w:b/>
                <w:bCs/>
                <w:szCs w:val="20"/>
              </w:rPr>
            </w:pPr>
            <w:r w:rsidRPr="009259AE">
              <w:rPr>
                <w:b/>
                <w:bCs/>
                <w:szCs w:val="20"/>
              </w:rPr>
              <w:t>Oncor</w:t>
            </w:r>
          </w:p>
        </w:tc>
        <w:tc>
          <w:tcPr>
            <w:tcW w:w="3763" w:type="dxa"/>
            <w:vAlign w:val="center"/>
          </w:tcPr>
          <w:p w:rsidR="008101B1" w:rsidRPr="009259AE" w:rsidRDefault="008101B1" w:rsidP="006F6216">
            <w:pPr>
              <w:jc w:val="center"/>
              <w:rPr>
                <w:szCs w:val="20"/>
              </w:rPr>
            </w:pPr>
            <w:r w:rsidRPr="009259AE">
              <w:rPr>
                <w:szCs w:val="20"/>
              </w:rPr>
              <w:t>March</w:t>
            </w:r>
          </w:p>
        </w:tc>
        <w:tc>
          <w:tcPr>
            <w:tcW w:w="3764" w:type="dxa"/>
          </w:tcPr>
          <w:p w:rsidR="008101B1" w:rsidRPr="009259AE" w:rsidRDefault="008101B1" w:rsidP="006F6216">
            <w:pPr>
              <w:jc w:val="center"/>
              <w:rPr>
                <w:szCs w:val="20"/>
              </w:rPr>
            </w:pPr>
          </w:p>
        </w:tc>
      </w:tr>
      <w:tr w:rsidR="008101B1" w:rsidRPr="009259AE" w:rsidTr="006F6216">
        <w:trPr>
          <w:cantSplit/>
          <w:trHeight w:val="440"/>
          <w:tblHeader/>
        </w:trPr>
        <w:tc>
          <w:tcPr>
            <w:tcW w:w="1080" w:type="dxa"/>
            <w:vAlign w:val="center"/>
          </w:tcPr>
          <w:p w:rsidR="008101B1" w:rsidRPr="009259AE" w:rsidRDefault="008101B1" w:rsidP="007506C0">
            <w:pPr>
              <w:rPr>
                <w:b/>
                <w:bCs/>
                <w:szCs w:val="20"/>
              </w:rPr>
            </w:pPr>
            <w:r w:rsidRPr="009259AE">
              <w:rPr>
                <w:b/>
                <w:bCs/>
                <w:szCs w:val="20"/>
              </w:rPr>
              <w:t>SU</w:t>
            </w:r>
          </w:p>
        </w:tc>
        <w:tc>
          <w:tcPr>
            <w:tcW w:w="3763" w:type="dxa"/>
            <w:vAlign w:val="center"/>
          </w:tcPr>
          <w:p w:rsidR="008101B1" w:rsidRPr="009259AE" w:rsidRDefault="008101B1" w:rsidP="006F6216">
            <w:pPr>
              <w:jc w:val="center"/>
              <w:rPr>
                <w:szCs w:val="20"/>
              </w:rPr>
            </w:pPr>
            <w:r w:rsidRPr="009259AE">
              <w:rPr>
                <w:szCs w:val="20"/>
              </w:rPr>
              <w:t>March</w:t>
            </w:r>
          </w:p>
        </w:tc>
        <w:tc>
          <w:tcPr>
            <w:tcW w:w="3764" w:type="dxa"/>
          </w:tcPr>
          <w:p w:rsidR="008101B1" w:rsidRPr="009259AE" w:rsidRDefault="008101B1" w:rsidP="006F6216">
            <w:pPr>
              <w:jc w:val="center"/>
              <w:rPr>
                <w:szCs w:val="20"/>
              </w:rPr>
            </w:pPr>
          </w:p>
        </w:tc>
      </w:tr>
      <w:tr w:rsidR="008101B1" w:rsidRPr="009259AE" w:rsidTr="006F6216">
        <w:trPr>
          <w:cantSplit/>
          <w:trHeight w:val="440"/>
          <w:tblHeader/>
        </w:trPr>
        <w:tc>
          <w:tcPr>
            <w:tcW w:w="1080" w:type="dxa"/>
            <w:vAlign w:val="center"/>
          </w:tcPr>
          <w:p w:rsidR="008101B1" w:rsidRPr="009259AE" w:rsidRDefault="008101B1" w:rsidP="006F6216">
            <w:pPr>
              <w:rPr>
                <w:b/>
                <w:szCs w:val="20"/>
              </w:rPr>
            </w:pPr>
            <w:r w:rsidRPr="009259AE">
              <w:rPr>
                <w:b/>
                <w:szCs w:val="20"/>
              </w:rPr>
              <w:t>TNMP</w:t>
            </w:r>
          </w:p>
        </w:tc>
        <w:tc>
          <w:tcPr>
            <w:tcW w:w="3763" w:type="dxa"/>
            <w:vAlign w:val="center"/>
          </w:tcPr>
          <w:p w:rsidR="008101B1" w:rsidRPr="009259AE" w:rsidRDefault="008101B1" w:rsidP="006F6216">
            <w:pPr>
              <w:jc w:val="center"/>
              <w:rPr>
                <w:szCs w:val="20"/>
              </w:rPr>
            </w:pPr>
            <w:r w:rsidRPr="009259AE">
              <w:rPr>
                <w:szCs w:val="20"/>
              </w:rPr>
              <w:t>March</w:t>
            </w:r>
          </w:p>
        </w:tc>
        <w:tc>
          <w:tcPr>
            <w:tcW w:w="3764" w:type="dxa"/>
          </w:tcPr>
          <w:p w:rsidR="008101B1" w:rsidRPr="009259AE" w:rsidRDefault="008101B1" w:rsidP="006F6216">
            <w:pPr>
              <w:jc w:val="center"/>
              <w:rPr>
                <w:szCs w:val="20"/>
              </w:rPr>
            </w:pPr>
          </w:p>
        </w:tc>
      </w:tr>
    </w:tbl>
    <w:p w:rsidR="001A2460" w:rsidRPr="001711CB" w:rsidRDefault="001A2460" w:rsidP="001711CB">
      <w:pPr>
        <w:pStyle w:val="H2"/>
        <w:ind w:left="900" w:hanging="900"/>
      </w:pPr>
      <w:bookmarkStart w:id="1304" w:name="_Toc389042745"/>
      <w:r w:rsidRPr="001711CB">
        <w:lastRenderedPageBreak/>
        <w:t>7.17</w:t>
      </w:r>
      <w:r w:rsidRPr="001711CB">
        <w:tab/>
        <w:t>Business Processes and Communications for Switch Holds Related to Deferred Payment Plans</w:t>
      </w:r>
      <w:bookmarkEnd w:id="1304"/>
      <w:r w:rsidRPr="001711CB">
        <w:t xml:space="preserve">  </w:t>
      </w:r>
    </w:p>
    <w:p w:rsidR="001A2460" w:rsidRPr="00B87DFA" w:rsidRDefault="001A2460" w:rsidP="001A2460">
      <w:pPr>
        <w:spacing w:after="240"/>
        <w:rPr>
          <w:szCs w:val="20"/>
        </w:rPr>
      </w:pPr>
      <w:r w:rsidRPr="00294EDA">
        <w:rPr>
          <w:szCs w:val="20"/>
        </w:rPr>
        <w:t xml:space="preserve">This Section provides Market Participants with market approved guidelines to support the business processes as allowed or prescribed in P.U.C. </w:t>
      </w:r>
      <w:r w:rsidRPr="00294EDA">
        <w:rPr>
          <w:smallCaps/>
          <w:szCs w:val="20"/>
        </w:rPr>
        <w:t>Subst</w:t>
      </w:r>
      <w:r w:rsidRPr="00294EDA">
        <w:rPr>
          <w:szCs w:val="20"/>
        </w:rPr>
        <w:t xml:space="preserve">. R. 25.480, Bill Payment and Adjustments. </w:t>
      </w:r>
    </w:p>
    <w:p w:rsidR="001A2460" w:rsidRPr="001711CB" w:rsidRDefault="001A2460" w:rsidP="001711CB">
      <w:pPr>
        <w:pStyle w:val="H3"/>
        <w:ind w:left="1080" w:hanging="1080"/>
      </w:pPr>
      <w:bookmarkStart w:id="1305" w:name="_Toc389042746"/>
      <w:r w:rsidRPr="001711CB">
        <w:t>7.17.1</w:t>
      </w:r>
      <w:r w:rsidRPr="001711CB">
        <w:tab/>
        <w:t>Addition and Removal of Switch Hold by Retail Electric Provider of Record Request for Deferred Payment Plans</w:t>
      </w:r>
      <w:bookmarkEnd w:id="1305"/>
    </w:p>
    <w:p w:rsidR="00A61D8D" w:rsidRPr="00C10447" w:rsidRDefault="004C07B9" w:rsidP="00875597">
      <w:pPr>
        <w:spacing w:after="240"/>
        <w:rPr>
          <w:szCs w:val="20"/>
        </w:rPr>
      </w:pPr>
      <w:r w:rsidRPr="004C07B9">
        <w:t>For adding or removing switch holds during an extended unplanned system outage, refer to Section 7.10.4, Addition or Removal of Switch Hold by Retail Electric Provider of Record Request for 650 Transactions During Extended Unplanned System Outage Affecting the CR and/or TDSP</w:t>
      </w:r>
      <w:r w:rsidRPr="004C07B9">
        <w:rPr>
          <w:szCs w:val="20"/>
        </w:rPr>
        <w:t>.</w:t>
      </w:r>
    </w:p>
    <w:p w:rsidR="00A61D8D" w:rsidRPr="00C10447" w:rsidRDefault="00A61D8D" w:rsidP="00C10447">
      <w:pPr>
        <w:pStyle w:val="H3"/>
        <w:ind w:left="1080" w:hanging="1080"/>
      </w:pPr>
      <w:bookmarkStart w:id="1306" w:name="_Toc389042747"/>
      <w:r w:rsidRPr="00C10447">
        <w:t>7.17.2</w:t>
      </w:r>
      <w:r w:rsidRPr="00C10447">
        <w:tab/>
        <w:t>Transmission and/or Distribution Service Provider Switch Hold Notification for Payment Plans</w:t>
      </w:r>
      <w:bookmarkEnd w:id="1306"/>
    </w:p>
    <w:p w:rsidR="00A61D8D" w:rsidRPr="00FD5626" w:rsidRDefault="00A61D8D" w:rsidP="00A61D8D">
      <w:pPr>
        <w:spacing w:after="240"/>
        <w:ind w:left="720" w:hanging="720"/>
        <w:rPr>
          <w:iCs/>
          <w:szCs w:val="20"/>
        </w:rPr>
      </w:pPr>
      <w:r w:rsidRPr="00FD5626">
        <w:rPr>
          <w:iCs/>
          <w:szCs w:val="20"/>
        </w:rPr>
        <w:t>(1)</w:t>
      </w:r>
      <w:r w:rsidRPr="00FD5626">
        <w:rPr>
          <w:iCs/>
          <w:szCs w:val="20"/>
        </w:rPr>
        <w:tab/>
        <w:t>The TDSP shall create and maintain a secure list of all ESI IDs with switch holds due to payment plans that REPs may access on the TDSP’s File Transfer Protocol (FTP) site or a secure web portal.</w:t>
      </w:r>
    </w:p>
    <w:p w:rsidR="00A61D8D" w:rsidRPr="00FD5626" w:rsidRDefault="00A61D8D" w:rsidP="00A61D8D">
      <w:pPr>
        <w:spacing w:after="240"/>
        <w:ind w:left="1440" w:hanging="720"/>
        <w:rPr>
          <w:szCs w:val="20"/>
        </w:rPr>
      </w:pPr>
      <w:r w:rsidRPr="00FD5626">
        <w:rPr>
          <w:szCs w:val="20"/>
        </w:rPr>
        <w:t>(a)</w:t>
      </w:r>
      <w:r w:rsidRPr="00FD5626">
        <w:rPr>
          <w:szCs w:val="20"/>
        </w:rPr>
        <w:tab/>
        <w:t xml:space="preserve">The lists shall follow the naming convention listed in Section 9, Appendices, Appendix J1, Transmission and/or Distribution Service Provider Daily Switch Hold List.  </w:t>
      </w:r>
    </w:p>
    <w:p w:rsidR="00A61D8D" w:rsidRPr="00FD5626" w:rsidRDefault="00A61D8D" w:rsidP="00A61D8D">
      <w:pPr>
        <w:spacing w:after="240"/>
        <w:ind w:left="1440" w:hanging="720"/>
        <w:rPr>
          <w:szCs w:val="20"/>
        </w:rPr>
      </w:pPr>
      <w:r w:rsidRPr="00FD5626">
        <w:rPr>
          <w:szCs w:val="20"/>
        </w:rPr>
        <w:t>(b)</w:t>
      </w:r>
      <w:r w:rsidRPr="00FD5626">
        <w:rPr>
          <w:szCs w:val="20"/>
        </w:rPr>
        <w:tab/>
        <w:t>The list shall be updated and posted each Retail Business Day no later than 0900.</w:t>
      </w:r>
    </w:p>
    <w:p w:rsidR="00A61D8D" w:rsidRPr="00FD5626" w:rsidRDefault="00A61D8D" w:rsidP="00A61D8D">
      <w:pPr>
        <w:spacing w:after="240"/>
        <w:ind w:left="720" w:hanging="720"/>
        <w:rPr>
          <w:iCs/>
          <w:szCs w:val="20"/>
        </w:rPr>
      </w:pPr>
      <w:r w:rsidRPr="00FD5626">
        <w:rPr>
          <w:iCs/>
          <w:szCs w:val="20"/>
        </w:rPr>
        <w:t>(2)</w:t>
      </w:r>
      <w:r w:rsidRPr="00FD5626">
        <w:rPr>
          <w:iCs/>
          <w:szCs w:val="20"/>
        </w:rPr>
        <w:tab/>
        <w:t xml:space="preserve">The TDSP shall send an 814_20, ESI ID Maintenance Request, to ERCOT indicating the addition of a switch hold.  The switch hold status will be posted by ERCOT to the Find ESI ID function on the Market Information System (MIS) Secure Area. </w:t>
      </w:r>
    </w:p>
    <w:p w:rsidR="00A61D8D" w:rsidRPr="00C10447" w:rsidRDefault="00A61D8D" w:rsidP="00C10447">
      <w:pPr>
        <w:spacing w:after="240"/>
        <w:ind w:left="720" w:hanging="720"/>
        <w:rPr>
          <w:iCs/>
          <w:szCs w:val="20"/>
        </w:rPr>
      </w:pPr>
      <w:r w:rsidRPr="00C10447">
        <w:rPr>
          <w:iCs/>
          <w:szCs w:val="20"/>
        </w:rPr>
        <w:t>(3)</w:t>
      </w:r>
      <w:r w:rsidRPr="00C10447">
        <w:rPr>
          <w:iCs/>
          <w:szCs w:val="20"/>
        </w:rPr>
        <w:tab/>
        <w:t>The CR can request to remove the switch hold indicator for payment plan or tampering by submitting the 650_01, Service Order Request, with the specific removal code to the TDSP.  If applicable, the TDSP shall send an 814_20 transaction to ERCOT indicating the removal of the appropriate switch hold as requested by the REP of record in the 650_01 transaction.</w:t>
      </w:r>
    </w:p>
    <w:p w:rsidR="001A2460" w:rsidRPr="001711CB" w:rsidRDefault="001A2460" w:rsidP="001711CB">
      <w:pPr>
        <w:pStyle w:val="H3"/>
        <w:ind w:left="1080" w:hanging="1080"/>
      </w:pPr>
      <w:bookmarkStart w:id="1307" w:name="_Toc389042748"/>
      <w:r w:rsidRPr="001711CB">
        <w:t>7.17.3</w:t>
      </w:r>
      <w:r w:rsidRPr="001711CB">
        <w:tab/>
        <w:t>Switch Hold Process for Deferred Payment Plans</w:t>
      </w:r>
      <w:bookmarkEnd w:id="1307"/>
    </w:p>
    <w:p w:rsidR="001A2460" w:rsidRPr="00B87DFA" w:rsidRDefault="001A2460" w:rsidP="001A2460">
      <w:pPr>
        <w:spacing w:after="240"/>
        <w:rPr>
          <w:iCs/>
          <w:szCs w:val="20"/>
        </w:rPr>
      </w:pPr>
      <w:r w:rsidRPr="00B87DFA">
        <w:rPr>
          <w:szCs w:val="20"/>
        </w:rPr>
        <w:t xml:space="preserve">Market Participants shall use good-faith and commercially reasonable efforts to informally resolve all disputes arising out of the processes described in this Section </w:t>
      </w:r>
      <w:r w:rsidRPr="0073124B">
        <w:rPr>
          <w:szCs w:val="20"/>
        </w:rPr>
        <w:t>7.17.3</w:t>
      </w:r>
      <w:r w:rsidRPr="00B87DFA">
        <w:rPr>
          <w:szCs w:val="20"/>
        </w:rPr>
        <w:t>.  If needed, ERCOT Client Services is available to help facilitate or assist with issue resolution as described in Section 5.1, ERCOT Retail Client Services.</w:t>
      </w:r>
    </w:p>
    <w:p w:rsidR="00A61D8D" w:rsidRPr="008B4F68" w:rsidRDefault="00A61D8D" w:rsidP="00A61D8D">
      <w:pPr>
        <w:pStyle w:val="BodyTextNumbered"/>
        <w:spacing w:before="240"/>
        <w:ind w:left="1415" w:hanging="1415"/>
        <w:rPr>
          <w:b/>
          <w:bCs/>
          <w:iCs w:val="0"/>
        </w:rPr>
      </w:pPr>
      <w:r w:rsidRPr="008B4F68">
        <w:rPr>
          <w:b/>
          <w:bCs/>
          <w:iCs w:val="0"/>
        </w:rPr>
        <w:t>7.17.3.1</w:t>
      </w:r>
      <w:r w:rsidRPr="008B4F68">
        <w:rPr>
          <w:b/>
          <w:bCs/>
          <w:iCs w:val="0"/>
        </w:rPr>
        <w:tab/>
        <w:t>Switch Rejected Due to a Switch Hold for Payment Plans</w:t>
      </w:r>
    </w:p>
    <w:p w:rsidR="00A61D8D" w:rsidRPr="00B87DFA" w:rsidRDefault="00A61D8D" w:rsidP="00A61D8D">
      <w:pPr>
        <w:spacing w:after="240"/>
        <w:ind w:left="720" w:hanging="720"/>
        <w:rPr>
          <w:iCs/>
          <w:szCs w:val="20"/>
        </w:rPr>
      </w:pPr>
      <w:r w:rsidRPr="00B87DFA">
        <w:rPr>
          <w:iCs/>
          <w:szCs w:val="20"/>
        </w:rPr>
        <w:lastRenderedPageBreak/>
        <w:t>(1)</w:t>
      </w:r>
      <w:r w:rsidRPr="00B87DFA">
        <w:rPr>
          <w:iCs/>
          <w:szCs w:val="20"/>
        </w:rPr>
        <w:tab/>
        <w:t xml:space="preserve">Upon receipt of an 814_03, </w:t>
      </w:r>
      <w:r>
        <w:rPr>
          <w:iCs/>
          <w:szCs w:val="20"/>
        </w:rPr>
        <w:t>Enrollment</w:t>
      </w:r>
      <w:r w:rsidRPr="00B87DFA">
        <w:rPr>
          <w:iCs/>
          <w:szCs w:val="20"/>
        </w:rPr>
        <w:t xml:space="preserve"> Notification Request, for </w:t>
      </w:r>
      <w:r>
        <w:rPr>
          <w:iCs/>
          <w:szCs w:val="20"/>
        </w:rPr>
        <w:t xml:space="preserve">a switch for </w:t>
      </w:r>
      <w:r w:rsidRPr="00B87DFA">
        <w:rPr>
          <w:iCs/>
          <w:szCs w:val="20"/>
        </w:rPr>
        <w:t xml:space="preserve">an ESI ID that is under a switch hold, the TDSP shall reject the request by sending the 814_04, </w:t>
      </w:r>
      <w:r>
        <w:rPr>
          <w:iCs/>
          <w:szCs w:val="20"/>
        </w:rPr>
        <w:t>Enrollment</w:t>
      </w:r>
      <w:r w:rsidRPr="00B87DFA">
        <w:rPr>
          <w:iCs/>
          <w:szCs w:val="20"/>
        </w:rPr>
        <w:t xml:space="preserve"> Notification Response, with the reason code “</w:t>
      </w:r>
      <w:r>
        <w:rPr>
          <w:iCs/>
          <w:szCs w:val="20"/>
        </w:rPr>
        <w:t>SHF.</w:t>
      </w:r>
      <w:r w:rsidRPr="00B87DFA">
        <w:rPr>
          <w:iCs/>
          <w:szCs w:val="20"/>
        </w:rPr>
        <w:t>”</w:t>
      </w:r>
    </w:p>
    <w:p w:rsidR="00A61D8D" w:rsidRPr="00C10447" w:rsidRDefault="00A61D8D" w:rsidP="00C10447">
      <w:pPr>
        <w:spacing w:after="240"/>
        <w:ind w:left="720" w:hanging="720"/>
        <w:rPr>
          <w:iCs/>
          <w:szCs w:val="20"/>
        </w:rPr>
      </w:pPr>
      <w:r w:rsidRPr="00C10447">
        <w:rPr>
          <w:iCs/>
          <w:szCs w:val="20"/>
        </w:rPr>
        <w:t>(2)</w:t>
      </w:r>
      <w:r w:rsidRPr="00C10447">
        <w:rPr>
          <w:iCs/>
          <w:szCs w:val="20"/>
        </w:rPr>
        <w:tab/>
        <w:t>The requesting REP will receive notification of the reject in the 814_05, CR Enrollment Notification Response, with the reason code “SHF” from ERCOT.</w:t>
      </w:r>
    </w:p>
    <w:p w:rsidR="00A61D8D" w:rsidRPr="008B4F68" w:rsidRDefault="00C10447" w:rsidP="00A61D8D">
      <w:pPr>
        <w:pStyle w:val="BodyTextNumbered"/>
        <w:spacing w:before="240"/>
        <w:ind w:left="1415" w:hanging="1415"/>
        <w:rPr>
          <w:b/>
          <w:bCs/>
          <w:iCs w:val="0"/>
        </w:rPr>
      </w:pPr>
      <w:r>
        <w:rPr>
          <w:b/>
          <w:bCs/>
          <w:iCs w:val="0"/>
        </w:rPr>
        <w:t>7</w:t>
      </w:r>
      <w:r w:rsidR="00A61D8D" w:rsidRPr="008B4F68">
        <w:rPr>
          <w:b/>
          <w:bCs/>
          <w:iCs w:val="0"/>
        </w:rPr>
        <w:t>.17.3.2</w:t>
      </w:r>
      <w:r w:rsidR="00A61D8D" w:rsidRPr="008B4F68">
        <w:rPr>
          <w:b/>
          <w:bCs/>
          <w:iCs w:val="0"/>
        </w:rPr>
        <w:tab/>
        <w:t>Move</w:t>
      </w:r>
      <w:r w:rsidR="00A61D8D">
        <w:rPr>
          <w:b/>
          <w:bCs/>
          <w:iCs w:val="0"/>
        </w:rPr>
        <w:t xml:space="preserve"> </w:t>
      </w:r>
      <w:r w:rsidR="00A61D8D" w:rsidRPr="008B4F68">
        <w:rPr>
          <w:b/>
          <w:bCs/>
          <w:iCs w:val="0"/>
        </w:rPr>
        <w:t>in Rejected Due to a Switch-Hold for Payment Plans</w:t>
      </w:r>
    </w:p>
    <w:p w:rsidR="00A61D8D" w:rsidRPr="00B87DFA" w:rsidRDefault="00A61D8D" w:rsidP="00A61D8D">
      <w:pPr>
        <w:spacing w:after="240"/>
        <w:ind w:left="720" w:hanging="720"/>
        <w:rPr>
          <w:iCs/>
          <w:szCs w:val="20"/>
        </w:rPr>
      </w:pPr>
      <w:r w:rsidRPr="00B87DFA">
        <w:rPr>
          <w:iCs/>
          <w:szCs w:val="20"/>
        </w:rPr>
        <w:t>(1)</w:t>
      </w:r>
      <w:r w:rsidRPr="00B87DFA">
        <w:rPr>
          <w:iCs/>
          <w:szCs w:val="20"/>
        </w:rPr>
        <w:tab/>
        <w:t xml:space="preserve">Upon receipt of an 814_03, </w:t>
      </w:r>
      <w:r>
        <w:rPr>
          <w:iCs/>
          <w:szCs w:val="20"/>
        </w:rPr>
        <w:t>Enrollment</w:t>
      </w:r>
      <w:r w:rsidRPr="00B87DFA">
        <w:rPr>
          <w:iCs/>
          <w:szCs w:val="20"/>
        </w:rPr>
        <w:t xml:space="preserve"> Notification Request, for a move</w:t>
      </w:r>
      <w:r>
        <w:rPr>
          <w:iCs/>
          <w:szCs w:val="20"/>
        </w:rPr>
        <w:t xml:space="preserve"> </w:t>
      </w:r>
      <w:r w:rsidRPr="00B87DFA">
        <w:rPr>
          <w:iCs/>
          <w:szCs w:val="20"/>
        </w:rPr>
        <w:t xml:space="preserve">in for an ESI ID that is under a switch hold, the TDSP shall reject the request by sending the 814_04, </w:t>
      </w:r>
      <w:r>
        <w:rPr>
          <w:iCs/>
          <w:szCs w:val="20"/>
        </w:rPr>
        <w:t>Enrollment</w:t>
      </w:r>
      <w:r w:rsidRPr="00B87DFA">
        <w:rPr>
          <w:iCs/>
          <w:szCs w:val="20"/>
        </w:rPr>
        <w:t xml:space="preserve"> Notification Response, with the reason code “</w:t>
      </w:r>
      <w:r>
        <w:rPr>
          <w:iCs/>
          <w:szCs w:val="20"/>
        </w:rPr>
        <w:t>SHF.</w:t>
      </w:r>
      <w:r w:rsidRPr="00B87DFA">
        <w:rPr>
          <w:iCs/>
          <w:szCs w:val="20"/>
        </w:rPr>
        <w:t xml:space="preserve">” </w:t>
      </w:r>
    </w:p>
    <w:p w:rsidR="00A61D8D" w:rsidRPr="00C10447" w:rsidRDefault="00A61D8D" w:rsidP="00C10447">
      <w:pPr>
        <w:spacing w:after="240"/>
        <w:ind w:left="720" w:hanging="720"/>
        <w:rPr>
          <w:iCs/>
          <w:szCs w:val="20"/>
        </w:rPr>
      </w:pPr>
      <w:r w:rsidRPr="00C10447">
        <w:rPr>
          <w:iCs/>
          <w:szCs w:val="20"/>
        </w:rPr>
        <w:t>(2)</w:t>
      </w:r>
      <w:r w:rsidRPr="00C10447">
        <w:rPr>
          <w:iCs/>
          <w:szCs w:val="20"/>
        </w:rPr>
        <w:tab/>
        <w:t>The requesting REP will receive notification of the reject in the 814_05, CR Enrollment Notification Response, with the reason code “SHF” from ERCOT.</w:t>
      </w:r>
    </w:p>
    <w:p w:rsidR="001A2460" w:rsidRPr="001711CB" w:rsidRDefault="001A2460" w:rsidP="001711CB">
      <w:pPr>
        <w:pStyle w:val="H4"/>
        <w:ind w:left="1260" w:hanging="1260"/>
        <w:rPr>
          <w:bCs w:val="0"/>
        </w:rPr>
      </w:pPr>
      <w:bookmarkStart w:id="1308" w:name="_Toc389042749"/>
      <w:r w:rsidRPr="001711CB">
        <w:rPr>
          <w:bCs w:val="0"/>
        </w:rPr>
        <w:t>7.17.3.3</w:t>
      </w:r>
      <w:r w:rsidRPr="001711CB">
        <w:rPr>
          <w:bCs w:val="0"/>
        </w:rPr>
        <w:tab/>
        <w:t>Removal of a Switch Hold for Deferred Payment Plans for Purposes of a Move</w:t>
      </w:r>
      <w:r w:rsidR="00D7716C">
        <w:rPr>
          <w:bCs w:val="0"/>
        </w:rPr>
        <w:t xml:space="preserve"> </w:t>
      </w:r>
      <w:r w:rsidR="006E33D0">
        <w:rPr>
          <w:bCs w:val="0"/>
        </w:rPr>
        <w:t>I</w:t>
      </w:r>
      <w:r w:rsidRPr="001711CB">
        <w:rPr>
          <w:bCs w:val="0"/>
        </w:rPr>
        <w:t>n</w:t>
      </w:r>
      <w:bookmarkEnd w:id="1308"/>
    </w:p>
    <w:p w:rsidR="001A2460" w:rsidRPr="001711CB" w:rsidRDefault="001A2460" w:rsidP="001711CB">
      <w:pPr>
        <w:pStyle w:val="H5"/>
        <w:ind w:left="1620" w:hanging="1620"/>
      </w:pPr>
      <w:r w:rsidRPr="001711CB">
        <w:t>7.17.3.3.1</w:t>
      </w:r>
      <w:r w:rsidRPr="001711CB">
        <w:tab/>
        <w:t>Timelines Associated with Removal of a Switch Hold for Deferred Payment Plans for Purposes of a Move</w:t>
      </w:r>
      <w:r w:rsidR="00D7716C">
        <w:t xml:space="preserve"> </w:t>
      </w:r>
      <w:r w:rsidRPr="001711CB">
        <w:t>in</w:t>
      </w:r>
    </w:p>
    <w:p w:rsidR="001A2460" w:rsidRPr="00B87DFA" w:rsidRDefault="00A61D8D" w:rsidP="001A2460">
      <w:pPr>
        <w:spacing w:after="240"/>
        <w:rPr>
          <w:iCs/>
          <w:szCs w:val="20"/>
        </w:rPr>
      </w:pPr>
      <w:r w:rsidRPr="00327C11">
        <w:t xml:space="preserve">P.U.C. </w:t>
      </w:r>
      <w:r w:rsidRPr="00994A51">
        <w:rPr>
          <w:smallCaps/>
        </w:rPr>
        <w:t>Subst</w:t>
      </w:r>
      <w:r w:rsidRPr="00327C11">
        <w:t>. R. 25.</w:t>
      </w:r>
      <w:r>
        <w:t>480</w:t>
      </w:r>
      <w:r w:rsidRPr="00327C11">
        <w:t xml:space="preserve">, </w:t>
      </w:r>
      <w:r w:rsidRPr="00957599">
        <w:t>Bill Payment and Adjustments</w:t>
      </w:r>
      <w:r w:rsidRPr="00994A51">
        <w:t>, mandates that within four Business Hours of the request to remove the switch hold, the TDSP determines whether or not the switch hold should be removed and this determination is accomplished by utilizing MarkeTrak.  During processing of the MarkeTrak issue, the issue will be assigned and reassigned to all parties at specific points within the workflow.  Each Market Participant involved, gaining CR (requesting CR), losing CR (REP of record) and TDSP is responsible for monitoring the MarkeTrak issue throughout the process, removal of the switch hold if applicable, and completing the steps within the timelines described in Section 7.17.3.3.2, Steps for Removal of a Switch Hold for Deferred Payment Plans for Purposes of a Move</w:t>
      </w:r>
      <w:r>
        <w:t xml:space="preserve"> </w:t>
      </w:r>
      <w:r w:rsidRPr="00994A51">
        <w:t>in.  Removal of a switch hold by the TDSP, as referred to within Section 7.17.3.3, Removal of a Switch Hold for Deferred Payment Plans for Purposes of a Move in, shall be interpreted to mean the removal of all switch holds (CR and/or TDSP-initiated) which may be applied to the ESI ID.</w:t>
      </w:r>
    </w:p>
    <w:p w:rsidR="00A61D8D" w:rsidRDefault="00A61D8D" w:rsidP="00A61D8D">
      <w:pPr>
        <w:pStyle w:val="H5"/>
        <w:ind w:left="1620" w:hanging="1620"/>
        <w:rPr>
          <w:iCs w:val="0"/>
          <w:szCs w:val="20"/>
        </w:rPr>
      </w:pPr>
      <w:r w:rsidRPr="001711CB">
        <w:t>7.17.3.3.2</w:t>
      </w:r>
      <w:r w:rsidRPr="001711CB">
        <w:tab/>
        <w:t>Steps for Removal of a Switch Hold for Deferred Payment Plans for Purposes of a Move</w:t>
      </w:r>
      <w:r>
        <w:t xml:space="preserve"> </w:t>
      </w:r>
      <w:r w:rsidRPr="001711CB">
        <w:t>in</w:t>
      </w:r>
    </w:p>
    <w:p w:rsidR="00A61D8D" w:rsidRPr="00B87DFA" w:rsidRDefault="00A61D8D" w:rsidP="00A61D8D">
      <w:pPr>
        <w:spacing w:after="240"/>
        <w:ind w:left="720" w:hanging="720"/>
        <w:rPr>
          <w:iCs/>
          <w:szCs w:val="20"/>
        </w:rPr>
      </w:pPr>
      <w:r w:rsidRPr="00B87DFA">
        <w:rPr>
          <w:iCs/>
          <w:szCs w:val="20"/>
        </w:rPr>
        <w:t>(1)</w:t>
      </w:r>
      <w:r w:rsidRPr="00B87DFA">
        <w:rPr>
          <w:iCs/>
          <w:szCs w:val="20"/>
        </w:rPr>
        <w:tab/>
        <w:t>Switch Hold Removal Step 1 – Gaining CR</w:t>
      </w:r>
    </w:p>
    <w:p w:rsidR="00A61D8D" w:rsidRPr="00B87DFA" w:rsidRDefault="00A61D8D" w:rsidP="00A61D8D">
      <w:pPr>
        <w:spacing w:after="240"/>
        <w:ind w:left="1440" w:hanging="720"/>
        <w:rPr>
          <w:szCs w:val="20"/>
        </w:rPr>
      </w:pPr>
      <w:r w:rsidRPr="00B87DFA">
        <w:rPr>
          <w:szCs w:val="20"/>
        </w:rPr>
        <w:t>(a)</w:t>
      </w:r>
      <w:r w:rsidRPr="00B87DFA">
        <w:rPr>
          <w:szCs w:val="20"/>
        </w:rPr>
        <w:tab/>
        <w:t>Once the gaining CR determines that the Customer requesting the move</w:t>
      </w:r>
      <w:r>
        <w:rPr>
          <w:szCs w:val="20"/>
        </w:rPr>
        <w:t xml:space="preserve"> </w:t>
      </w:r>
      <w:r w:rsidRPr="00B87DFA">
        <w:rPr>
          <w:szCs w:val="20"/>
        </w:rPr>
        <w:t>in is neither the Customer nor associated with the Customer subject to the switch hold, the gaining CR shall obtain the documentation listed in items (i) and (ii) below from the Customer to remove the switch hold.</w:t>
      </w:r>
      <w:r w:rsidR="00B44790">
        <w:rPr>
          <w:szCs w:val="20"/>
        </w:rPr>
        <w:t xml:space="preserve">  For move </w:t>
      </w:r>
      <w:proofErr w:type="gramStart"/>
      <w:r w:rsidR="00B44790">
        <w:rPr>
          <w:szCs w:val="20"/>
        </w:rPr>
        <w:t>ins</w:t>
      </w:r>
      <w:proofErr w:type="gramEnd"/>
      <w:r w:rsidR="00B44790">
        <w:rPr>
          <w:szCs w:val="20"/>
        </w:rPr>
        <w:t xml:space="preserve"> associated with a Continuous Service Agreement (</w:t>
      </w:r>
      <w:r w:rsidR="00B44790" w:rsidRPr="00B87DFA">
        <w:rPr>
          <w:szCs w:val="20"/>
        </w:rPr>
        <w:t>CSA</w:t>
      </w:r>
      <w:r w:rsidR="00B44790">
        <w:rPr>
          <w:szCs w:val="20"/>
        </w:rPr>
        <w:t>), only documentation in item (iii) below is required.</w:t>
      </w:r>
    </w:p>
    <w:p w:rsidR="00A61D8D" w:rsidRPr="00B87DFA" w:rsidRDefault="00A61D8D" w:rsidP="00A61D8D">
      <w:pPr>
        <w:spacing w:after="240"/>
        <w:ind w:left="2160" w:hanging="720"/>
        <w:rPr>
          <w:szCs w:val="20"/>
        </w:rPr>
      </w:pPr>
      <w:r w:rsidRPr="00B87DFA">
        <w:rPr>
          <w:szCs w:val="20"/>
        </w:rPr>
        <w:t>(i)</w:t>
      </w:r>
      <w:r w:rsidRPr="00B87DFA">
        <w:rPr>
          <w:szCs w:val="20"/>
        </w:rPr>
        <w:tab/>
        <w:t>One of the following:</w:t>
      </w:r>
    </w:p>
    <w:p w:rsidR="00A61D8D" w:rsidRPr="00B87DFA" w:rsidRDefault="00A61D8D" w:rsidP="00A61D8D">
      <w:pPr>
        <w:spacing w:after="240"/>
        <w:ind w:left="2880" w:hanging="720"/>
        <w:rPr>
          <w:szCs w:val="20"/>
        </w:rPr>
      </w:pPr>
      <w:r w:rsidRPr="00B87DFA">
        <w:rPr>
          <w:szCs w:val="20"/>
        </w:rPr>
        <w:lastRenderedPageBreak/>
        <w:t>(A)</w:t>
      </w:r>
      <w:r w:rsidRPr="00B87DFA">
        <w:rPr>
          <w:szCs w:val="20"/>
        </w:rPr>
        <w:tab/>
        <w:t>Copy of signed lease;</w:t>
      </w:r>
    </w:p>
    <w:p w:rsidR="00A61D8D" w:rsidRPr="00B87DFA" w:rsidRDefault="00A61D8D" w:rsidP="00A61D8D">
      <w:pPr>
        <w:spacing w:after="240"/>
        <w:ind w:left="2880" w:hanging="720"/>
        <w:rPr>
          <w:szCs w:val="20"/>
        </w:rPr>
      </w:pPr>
      <w:r w:rsidRPr="00B87DFA">
        <w:rPr>
          <w:szCs w:val="20"/>
        </w:rPr>
        <w:t>(B)</w:t>
      </w:r>
      <w:r w:rsidRPr="00B87DFA">
        <w:rPr>
          <w:szCs w:val="20"/>
        </w:rPr>
        <w:tab/>
      </w:r>
      <w:r w:rsidR="00B44790">
        <w:rPr>
          <w:szCs w:val="20"/>
        </w:rPr>
        <w:t>Notarized a</w:t>
      </w:r>
      <w:r w:rsidR="00B44790" w:rsidRPr="00B87DFA">
        <w:rPr>
          <w:szCs w:val="20"/>
        </w:rPr>
        <w:t xml:space="preserve">ffidavit </w:t>
      </w:r>
      <w:r w:rsidRPr="00B87DFA">
        <w:rPr>
          <w:szCs w:val="20"/>
        </w:rPr>
        <w:t>of landlord</w:t>
      </w:r>
      <w:r w:rsidR="00B44790">
        <w:rPr>
          <w:szCs w:val="20"/>
        </w:rPr>
        <w:t xml:space="preserve"> (</w:t>
      </w:r>
      <w:r w:rsidR="00B44790" w:rsidRPr="00B87DFA">
        <w:t>see Section 9, Appendices, Appendix</w:t>
      </w:r>
      <w:r w:rsidR="00B44790" w:rsidRPr="00C72B92">
        <w:t xml:space="preserve"> J</w:t>
      </w:r>
      <w:r w:rsidR="00B44790">
        <w:t xml:space="preserve">6, </w:t>
      </w:r>
      <w:r w:rsidR="00B44790" w:rsidRPr="00C72B92">
        <w:t xml:space="preserve">Sample </w:t>
      </w:r>
      <w:r w:rsidR="00B44790">
        <w:t>-</w:t>
      </w:r>
      <w:r w:rsidR="00B44790" w:rsidRPr="00C72B92">
        <w:t xml:space="preserve"> Affidavit</w:t>
      </w:r>
      <w:r w:rsidR="00B44790">
        <w:t xml:space="preserve"> of Landlord</w:t>
      </w:r>
      <w:r w:rsidR="00FB0A45">
        <w:t>)</w:t>
      </w:r>
      <w:r w:rsidRPr="00B87DFA">
        <w:rPr>
          <w:szCs w:val="20"/>
        </w:rPr>
        <w:t>;</w:t>
      </w:r>
    </w:p>
    <w:p w:rsidR="00A61D8D" w:rsidRPr="00B87DFA" w:rsidRDefault="00A61D8D" w:rsidP="00A61D8D">
      <w:pPr>
        <w:spacing w:after="240"/>
        <w:ind w:left="2880" w:hanging="720"/>
        <w:rPr>
          <w:szCs w:val="20"/>
        </w:rPr>
      </w:pPr>
      <w:r w:rsidRPr="00B87DFA">
        <w:rPr>
          <w:szCs w:val="20"/>
        </w:rPr>
        <w:t>(C)</w:t>
      </w:r>
      <w:r w:rsidRPr="00B87DFA">
        <w:rPr>
          <w:szCs w:val="20"/>
        </w:rPr>
        <w:tab/>
        <w:t xml:space="preserve">Closing documents; </w:t>
      </w:r>
    </w:p>
    <w:p w:rsidR="00A61D8D" w:rsidRPr="00B87DFA" w:rsidRDefault="00A61D8D" w:rsidP="00A61D8D">
      <w:pPr>
        <w:spacing w:after="240"/>
        <w:ind w:left="2880" w:hanging="720"/>
        <w:rPr>
          <w:szCs w:val="20"/>
        </w:rPr>
      </w:pPr>
      <w:r w:rsidRPr="00B87DFA">
        <w:rPr>
          <w:szCs w:val="20"/>
        </w:rPr>
        <w:t>(D)</w:t>
      </w:r>
      <w:r w:rsidRPr="00B87DFA">
        <w:rPr>
          <w:szCs w:val="20"/>
        </w:rPr>
        <w:tab/>
        <w:t>Certificate of occupancy;</w:t>
      </w:r>
    </w:p>
    <w:p w:rsidR="00A61D8D" w:rsidRDefault="00A61D8D" w:rsidP="00A61D8D">
      <w:pPr>
        <w:spacing w:after="240"/>
        <w:ind w:left="2880" w:hanging="720"/>
        <w:rPr>
          <w:szCs w:val="20"/>
        </w:rPr>
      </w:pPr>
      <w:r w:rsidRPr="00B87DFA">
        <w:rPr>
          <w:szCs w:val="20"/>
        </w:rPr>
        <w:t>(E)</w:t>
      </w:r>
      <w:r w:rsidRPr="00B87DFA">
        <w:rPr>
          <w:szCs w:val="20"/>
        </w:rPr>
        <w:tab/>
        <w:t xml:space="preserve">Utility bill, in the Customer’s name, dated within the last two months from a different Premise address; </w:t>
      </w:r>
      <w:r>
        <w:rPr>
          <w:szCs w:val="20"/>
        </w:rPr>
        <w:t>or</w:t>
      </w:r>
    </w:p>
    <w:p w:rsidR="00A61D8D" w:rsidRPr="00B87DFA" w:rsidRDefault="00A61D8D" w:rsidP="00A61D8D">
      <w:pPr>
        <w:spacing w:after="240"/>
        <w:ind w:left="2880" w:hanging="720"/>
        <w:rPr>
          <w:szCs w:val="20"/>
        </w:rPr>
      </w:pPr>
      <w:r w:rsidRPr="00F71250">
        <w:rPr>
          <w:szCs w:val="20"/>
        </w:rPr>
        <w:t>(F)</w:t>
      </w:r>
      <w:r w:rsidRPr="00F71250">
        <w:rPr>
          <w:szCs w:val="20"/>
        </w:rPr>
        <w:tab/>
        <w:t>Other comparable documentation in the name of the retail applicant for electric service; and</w:t>
      </w:r>
    </w:p>
    <w:p w:rsidR="00A61D8D" w:rsidRDefault="00A61D8D" w:rsidP="00A61D8D">
      <w:pPr>
        <w:spacing w:after="240"/>
        <w:ind w:left="2160" w:hanging="720"/>
        <w:rPr>
          <w:szCs w:val="20"/>
        </w:rPr>
      </w:pPr>
      <w:r w:rsidRPr="00B87DFA">
        <w:rPr>
          <w:szCs w:val="20"/>
        </w:rPr>
        <w:t>(ii)</w:t>
      </w:r>
      <w:r w:rsidRPr="00B87DFA">
        <w:rPr>
          <w:szCs w:val="20"/>
        </w:rPr>
        <w:tab/>
        <w:t>A signed statement as set forth in Section 9, Appendices, Appendix J2, New Occupant Statement</w:t>
      </w:r>
      <w:r w:rsidRPr="001223CF">
        <w:rPr>
          <w:szCs w:val="20"/>
        </w:rPr>
        <w:t xml:space="preserve">, or Appendix J3, </w:t>
      </w:r>
      <w:proofErr w:type="spellStart"/>
      <w:r w:rsidRPr="001223CF">
        <w:rPr>
          <w:szCs w:val="20"/>
        </w:rPr>
        <w:t>Declaración</w:t>
      </w:r>
      <w:proofErr w:type="spellEnd"/>
      <w:r w:rsidRPr="001223CF">
        <w:rPr>
          <w:szCs w:val="20"/>
        </w:rPr>
        <w:t xml:space="preserve"> De Nuevo </w:t>
      </w:r>
      <w:proofErr w:type="spellStart"/>
      <w:r w:rsidRPr="001223CF">
        <w:rPr>
          <w:szCs w:val="20"/>
        </w:rPr>
        <w:t>Ocupante</w:t>
      </w:r>
      <w:proofErr w:type="spellEnd"/>
      <w:r w:rsidRPr="001223CF">
        <w:rPr>
          <w:szCs w:val="20"/>
        </w:rPr>
        <w:t xml:space="preserve"> (New Occupant Statement – Spanish)</w:t>
      </w:r>
      <w:r w:rsidRPr="00B87DFA">
        <w:rPr>
          <w:szCs w:val="20"/>
        </w:rPr>
        <w:t xml:space="preserve">, from the applicant stating that the applicant is a new occupant of the Premises and is not associated with the preceding occupant. </w:t>
      </w:r>
    </w:p>
    <w:p w:rsidR="00E56971" w:rsidRPr="00B87DFA" w:rsidRDefault="00E56971" w:rsidP="00A61D8D">
      <w:pPr>
        <w:spacing w:after="240"/>
        <w:ind w:left="2160" w:hanging="720"/>
        <w:rPr>
          <w:szCs w:val="20"/>
        </w:rPr>
      </w:pPr>
      <w:r>
        <w:rPr>
          <w:szCs w:val="20"/>
        </w:rPr>
        <w:t>(iii)</w:t>
      </w:r>
      <w:r>
        <w:rPr>
          <w:szCs w:val="20"/>
        </w:rPr>
        <w:tab/>
        <w:t xml:space="preserve">A signed Continuous Service Agreement Statement as set forth in Section 9, Appendices, Appendix J4, </w:t>
      </w:r>
      <w:r w:rsidRPr="004578C8">
        <w:rPr>
          <w:iCs/>
          <w:szCs w:val="20"/>
        </w:rPr>
        <w:t>Continuous Service</w:t>
      </w:r>
      <w:r>
        <w:rPr>
          <w:szCs w:val="20"/>
        </w:rPr>
        <w:t xml:space="preserve"> Agreement Statement (English), or Appendix J5, </w:t>
      </w:r>
      <w:proofErr w:type="spellStart"/>
      <w:r w:rsidR="00E778EA" w:rsidRPr="00AE0BAE">
        <w:rPr>
          <w:iCs/>
          <w:szCs w:val="20"/>
        </w:rPr>
        <w:t>Declaración</w:t>
      </w:r>
      <w:proofErr w:type="spellEnd"/>
      <w:r w:rsidR="00E778EA" w:rsidRPr="00AE0BAE">
        <w:rPr>
          <w:iCs/>
          <w:szCs w:val="20"/>
        </w:rPr>
        <w:t xml:space="preserve"> de </w:t>
      </w:r>
      <w:proofErr w:type="spellStart"/>
      <w:r w:rsidR="00E778EA" w:rsidRPr="00AE0BAE">
        <w:rPr>
          <w:iCs/>
          <w:szCs w:val="20"/>
        </w:rPr>
        <w:t>Acuerdo</w:t>
      </w:r>
      <w:proofErr w:type="spellEnd"/>
      <w:r w:rsidR="00E778EA" w:rsidRPr="00AE0BAE">
        <w:rPr>
          <w:iCs/>
          <w:szCs w:val="20"/>
        </w:rPr>
        <w:t xml:space="preserve"> de</w:t>
      </w:r>
      <w:r w:rsidR="00E778EA" w:rsidRPr="00ED0B8A">
        <w:rPr>
          <w:b/>
          <w:szCs w:val="20"/>
        </w:rPr>
        <w:t xml:space="preserve"> </w:t>
      </w:r>
      <w:proofErr w:type="spellStart"/>
      <w:r w:rsidR="00E778EA" w:rsidRPr="00AE0BAE">
        <w:t>Servicio</w:t>
      </w:r>
      <w:proofErr w:type="spellEnd"/>
      <w:r w:rsidR="00E778EA" w:rsidRPr="00AE0BAE">
        <w:t xml:space="preserve"> Continuo </w:t>
      </w:r>
      <w:r>
        <w:rPr>
          <w:szCs w:val="20"/>
        </w:rPr>
        <w:t>(</w:t>
      </w:r>
      <w:r w:rsidRPr="004578C8">
        <w:rPr>
          <w:iCs/>
          <w:szCs w:val="20"/>
        </w:rPr>
        <w:t>Continuous Service</w:t>
      </w:r>
      <w:r>
        <w:rPr>
          <w:szCs w:val="20"/>
        </w:rPr>
        <w:t xml:space="preserve"> Agreement Statement – Spanish), from the property manager, or an authorized representative of the property, </w:t>
      </w:r>
      <w:r w:rsidR="006C5FE1">
        <w:rPr>
          <w:szCs w:val="20"/>
        </w:rPr>
        <w:t xml:space="preserve">or current CSA REP of record </w:t>
      </w:r>
      <w:r>
        <w:rPr>
          <w:szCs w:val="20"/>
        </w:rPr>
        <w:t xml:space="preserve">stating that the Premise is vacant and has an active CSA.  </w:t>
      </w:r>
    </w:p>
    <w:p w:rsidR="00A61D8D" w:rsidRPr="00B87DFA" w:rsidRDefault="00A61D8D" w:rsidP="00A61D8D">
      <w:pPr>
        <w:spacing w:after="240"/>
        <w:ind w:left="1440" w:hanging="720"/>
        <w:rPr>
          <w:szCs w:val="20"/>
        </w:rPr>
      </w:pPr>
      <w:r w:rsidRPr="00B87DFA">
        <w:rPr>
          <w:szCs w:val="20"/>
        </w:rPr>
        <w:t>(b)</w:t>
      </w:r>
      <w:r w:rsidRPr="00B87DFA">
        <w:rPr>
          <w:szCs w:val="20"/>
        </w:rPr>
        <w:tab/>
        <w:t xml:space="preserve">Gaining CR shall create a MarkeTrak issue using the subtype of </w:t>
      </w:r>
      <w:r w:rsidRPr="00F2331C">
        <w:rPr>
          <w:i/>
          <w:szCs w:val="20"/>
        </w:rPr>
        <w:t xml:space="preserve">Switch Hold Removal, </w:t>
      </w:r>
      <w:r w:rsidRPr="00F2331C">
        <w:rPr>
          <w:szCs w:val="20"/>
        </w:rPr>
        <w:t>attach all required documentation and assign the issue to the TDSP</w:t>
      </w:r>
      <w:r w:rsidRPr="00B87DFA">
        <w:rPr>
          <w:szCs w:val="20"/>
        </w:rPr>
        <w:t xml:space="preserve">.  </w:t>
      </w:r>
    </w:p>
    <w:p w:rsidR="00A61D8D" w:rsidRPr="00B87DFA" w:rsidRDefault="00A61D8D" w:rsidP="00A61D8D">
      <w:pPr>
        <w:spacing w:after="240"/>
        <w:ind w:left="720" w:hanging="720"/>
        <w:rPr>
          <w:iCs/>
          <w:szCs w:val="20"/>
        </w:rPr>
      </w:pPr>
      <w:r w:rsidRPr="00B87DFA">
        <w:rPr>
          <w:iCs/>
          <w:szCs w:val="20"/>
        </w:rPr>
        <w:t>(2)</w:t>
      </w:r>
      <w:r w:rsidRPr="00B87DFA">
        <w:rPr>
          <w:iCs/>
          <w:szCs w:val="20"/>
        </w:rPr>
        <w:tab/>
        <w:t>Switch Hold Removal Step 2 – TDSP</w:t>
      </w:r>
    </w:p>
    <w:p w:rsidR="00A61D8D" w:rsidRPr="00B87DFA" w:rsidRDefault="00A61D8D" w:rsidP="00A61D8D">
      <w:pPr>
        <w:spacing w:after="240"/>
        <w:ind w:left="1440" w:hanging="720"/>
        <w:rPr>
          <w:szCs w:val="20"/>
        </w:rPr>
      </w:pPr>
      <w:r w:rsidRPr="00B87DFA">
        <w:rPr>
          <w:szCs w:val="20"/>
        </w:rPr>
        <w:t>(a)</w:t>
      </w:r>
      <w:r w:rsidRPr="00B87DFA">
        <w:rPr>
          <w:szCs w:val="20"/>
        </w:rPr>
        <w:tab/>
        <w:t>The TDSP shall reply within one Business Hour of becoming the responsible Market Participant of the MarkeTrak issue with one of the responses below:</w:t>
      </w:r>
    </w:p>
    <w:p w:rsidR="00A61D8D" w:rsidRPr="00B87DFA" w:rsidRDefault="00A61D8D" w:rsidP="00A61D8D">
      <w:pPr>
        <w:spacing w:after="240"/>
        <w:ind w:left="2160" w:hanging="720"/>
        <w:rPr>
          <w:szCs w:val="20"/>
        </w:rPr>
      </w:pPr>
      <w:r w:rsidRPr="00B87DFA">
        <w:rPr>
          <w:szCs w:val="20"/>
        </w:rPr>
        <w:t>(i)</w:t>
      </w:r>
      <w:r w:rsidRPr="00B87DFA">
        <w:rPr>
          <w:szCs w:val="20"/>
        </w:rPr>
        <w:tab/>
      </w:r>
      <w:r w:rsidRPr="00EC6545">
        <w:rPr>
          <w:szCs w:val="20"/>
        </w:rPr>
        <w:t>The TDSP may reject the issue.  If the issue is rejected, any further request to have the switch hold removed must be submitted in the form of a new MarkeTrak issue.  All timelines will be reset upon submittal of a new MarkeTrak issue as outlined starting with Switch Hold Removal Step 1 in paragraph (1) above.  Reasons for which the TDSP may reject the issue are as follows</w:t>
      </w:r>
      <w:r w:rsidRPr="00B87DFA">
        <w:rPr>
          <w:szCs w:val="20"/>
        </w:rPr>
        <w:t xml:space="preserve">: </w:t>
      </w:r>
    </w:p>
    <w:p w:rsidR="00A61D8D" w:rsidRPr="00B87DFA" w:rsidRDefault="00A61D8D" w:rsidP="00A61D8D">
      <w:pPr>
        <w:spacing w:after="240"/>
        <w:ind w:left="2880" w:hanging="720"/>
        <w:rPr>
          <w:szCs w:val="20"/>
        </w:rPr>
      </w:pPr>
      <w:r w:rsidRPr="00B87DFA">
        <w:rPr>
          <w:szCs w:val="20"/>
        </w:rPr>
        <w:t>(A)</w:t>
      </w:r>
      <w:r w:rsidRPr="00B87DFA">
        <w:rPr>
          <w:szCs w:val="20"/>
        </w:rPr>
        <w:tab/>
        <w:t>Inadequate documentation upon submission of the MarkeTrak issue;</w:t>
      </w:r>
    </w:p>
    <w:p w:rsidR="00A61D8D" w:rsidRPr="00B87DFA" w:rsidRDefault="00A61D8D" w:rsidP="00A61D8D">
      <w:pPr>
        <w:spacing w:after="240"/>
        <w:ind w:left="2880" w:hanging="720"/>
        <w:rPr>
          <w:szCs w:val="20"/>
        </w:rPr>
      </w:pPr>
      <w:r w:rsidRPr="00B87DFA">
        <w:rPr>
          <w:szCs w:val="20"/>
        </w:rPr>
        <w:t>(B)</w:t>
      </w:r>
      <w:r w:rsidRPr="00B87DFA">
        <w:rPr>
          <w:szCs w:val="20"/>
        </w:rPr>
        <w:tab/>
        <w:t xml:space="preserve">Reasonable determination that the gaining CR’s Customer is associated with the Customer who resided at the location when </w:t>
      </w:r>
      <w:r>
        <w:rPr>
          <w:szCs w:val="20"/>
        </w:rPr>
        <w:lastRenderedPageBreak/>
        <w:t>placement of the switch hold</w:t>
      </w:r>
      <w:r w:rsidRPr="00B87DFA">
        <w:rPr>
          <w:szCs w:val="20"/>
        </w:rPr>
        <w:t xml:space="preserve"> occurred, including the reason for this determination and all relevant internal documentation;</w:t>
      </w:r>
    </w:p>
    <w:p w:rsidR="00A61D8D" w:rsidRPr="00B87DFA" w:rsidRDefault="00A61D8D" w:rsidP="00A61D8D">
      <w:pPr>
        <w:spacing w:after="240"/>
        <w:ind w:left="2880" w:hanging="720"/>
        <w:rPr>
          <w:szCs w:val="20"/>
        </w:rPr>
      </w:pPr>
      <w:r w:rsidRPr="00B87DFA">
        <w:rPr>
          <w:szCs w:val="20"/>
        </w:rPr>
        <w:t>(C)</w:t>
      </w:r>
      <w:r w:rsidRPr="00B87DFA">
        <w:rPr>
          <w:szCs w:val="20"/>
        </w:rPr>
        <w:tab/>
      </w:r>
      <w:r w:rsidRPr="00EC6545">
        <w:rPr>
          <w:szCs w:val="20"/>
        </w:rPr>
        <w:t xml:space="preserve">Current REP of record is the submitter of the MarkeTrak issue; or </w:t>
      </w:r>
      <w:r w:rsidRPr="00B87DFA">
        <w:rPr>
          <w:szCs w:val="20"/>
        </w:rPr>
        <w:t xml:space="preserve"> </w:t>
      </w:r>
    </w:p>
    <w:p w:rsidR="00A61D8D" w:rsidRPr="00B87DFA" w:rsidRDefault="00A61D8D" w:rsidP="00A61D8D">
      <w:pPr>
        <w:spacing w:after="240"/>
        <w:ind w:left="2880" w:hanging="720"/>
        <w:rPr>
          <w:szCs w:val="20"/>
        </w:rPr>
      </w:pPr>
      <w:r w:rsidRPr="00B87DFA">
        <w:rPr>
          <w:szCs w:val="20"/>
        </w:rPr>
        <w:t>(D)</w:t>
      </w:r>
      <w:r w:rsidRPr="00B87DFA">
        <w:rPr>
          <w:szCs w:val="20"/>
        </w:rPr>
        <w:tab/>
      </w:r>
      <w:r w:rsidRPr="00EC6545">
        <w:rPr>
          <w:szCs w:val="20"/>
        </w:rPr>
        <w:t>No switch hold is currently applied to the ESI ID</w:t>
      </w:r>
      <w:r w:rsidR="00587D9B">
        <w:rPr>
          <w:szCs w:val="20"/>
        </w:rPr>
        <w:t>.</w:t>
      </w:r>
    </w:p>
    <w:p w:rsidR="00A61D8D" w:rsidRPr="00B87DFA" w:rsidRDefault="00A61D8D" w:rsidP="00A61D8D">
      <w:pPr>
        <w:spacing w:after="240"/>
        <w:ind w:left="2160" w:hanging="720"/>
        <w:rPr>
          <w:szCs w:val="20"/>
        </w:rPr>
      </w:pPr>
      <w:r w:rsidRPr="00B87DFA">
        <w:rPr>
          <w:szCs w:val="20"/>
        </w:rPr>
        <w:t>(ii)</w:t>
      </w:r>
      <w:r w:rsidRPr="00B87DFA">
        <w:rPr>
          <w:szCs w:val="20"/>
        </w:rPr>
        <w:tab/>
      </w:r>
      <w:r w:rsidRPr="00EC6545">
        <w:rPr>
          <w:szCs w:val="20"/>
        </w:rPr>
        <w:t xml:space="preserve">The TDSP may accept </w:t>
      </w:r>
      <w:r w:rsidRPr="00B87DFA">
        <w:rPr>
          <w:szCs w:val="20"/>
        </w:rPr>
        <w:t>the issue and shall:</w:t>
      </w:r>
    </w:p>
    <w:p w:rsidR="00A61D8D" w:rsidRPr="00B87DFA" w:rsidRDefault="00A61D8D" w:rsidP="00A61D8D">
      <w:pPr>
        <w:spacing w:after="240"/>
        <w:ind w:left="2880" w:hanging="720"/>
        <w:rPr>
          <w:szCs w:val="20"/>
        </w:rPr>
      </w:pPr>
      <w:r w:rsidRPr="00B87DFA">
        <w:rPr>
          <w:szCs w:val="20"/>
        </w:rPr>
        <w:t>(A)</w:t>
      </w:r>
      <w:r w:rsidRPr="00B87DFA">
        <w:rPr>
          <w:szCs w:val="20"/>
        </w:rPr>
        <w:tab/>
      </w:r>
      <w:r w:rsidRPr="00EC6545">
        <w:rPr>
          <w:szCs w:val="20"/>
        </w:rPr>
        <w:t>Transition the MarkeTrak issue to the current REP of record;</w:t>
      </w:r>
      <w:r w:rsidRPr="00B87DFA">
        <w:rPr>
          <w:szCs w:val="20"/>
        </w:rPr>
        <w:t xml:space="preserve"> or </w:t>
      </w:r>
    </w:p>
    <w:p w:rsidR="00A61D8D" w:rsidRPr="00B87DFA" w:rsidRDefault="00A61D8D" w:rsidP="00A61D8D">
      <w:pPr>
        <w:spacing w:after="240"/>
        <w:ind w:left="2880" w:hanging="720"/>
        <w:rPr>
          <w:szCs w:val="20"/>
        </w:rPr>
      </w:pPr>
      <w:r w:rsidRPr="00B87DFA">
        <w:rPr>
          <w:szCs w:val="20"/>
        </w:rPr>
        <w:t>(B)</w:t>
      </w:r>
      <w:r w:rsidRPr="00B87DFA">
        <w:rPr>
          <w:szCs w:val="20"/>
        </w:rPr>
        <w:tab/>
        <w:t xml:space="preserve">Proceed to Switch Hold Removal Step </w:t>
      </w:r>
      <w:r>
        <w:rPr>
          <w:szCs w:val="20"/>
        </w:rPr>
        <w:t>4</w:t>
      </w:r>
      <w:r w:rsidRPr="00B87DFA">
        <w:rPr>
          <w:szCs w:val="20"/>
        </w:rPr>
        <w:t xml:space="preserve"> in paragraph (</w:t>
      </w:r>
      <w:r>
        <w:rPr>
          <w:szCs w:val="20"/>
        </w:rPr>
        <w:t>4</w:t>
      </w:r>
      <w:r w:rsidRPr="00B87DFA">
        <w:rPr>
          <w:szCs w:val="20"/>
        </w:rPr>
        <w:t xml:space="preserve">) below if there is no REP of record; and </w:t>
      </w:r>
    </w:p>
    <w:p w:rsidR="00A61D8D" w:rsidRPr="00B87DFA" w:rsidRDefault="00A61D8D" w:rsidP="00A61D8D">
      <w:pPr>
        <w:spacing w:after="240"/>
        <w:ind w:left="2880" w:hanging="720"/>
        <w:rPr>
          <w:szCs w:val="20"/>
        </w:rPr>
      </w:pPr>
      <w:r w:rsidRPr="00B87DFA">
        <w:rPr>
          <w:szCs w:val="20"/>
        </w:rPr>
        <w:t>(C)</w:t>
      </w:r>
      <w:r w:rsidRPr="00B87DFA">
        <w:rPr>
          <w:szCs w:val="20"/>
        </w:rPr>
        <w:tab/>
        <w:t xml:space="preserve">Assign the issue back to the gaining CR. </w:t>
      </w:r>
    </w:p>
    <w:p w:rsidR="00A61D8D" w:rsidRPr="00B87DFA" w:rsidRDefault="00A61D8D" w:rsidP="00A61D8D">
      <w:pPr>
        <w:spacing w:after="240"/>
        <w:ind w:left="720" w:hanging="720"/>
        <w:rPr>
          <w:iCs/>
          <w:szCs w:val="20"/>
        </w:rPr>
      </w:pPr>
      <w:r w:rsidRPr="00B87DFA">
        <w:rPr>
          <w:iCs/>
          <w:szCs w:val="20"/>
        </w:rPr>
        <w:t>(</w:t>
      </w:r>
      <w:r>
        <w:rPr>
          <w:iCs/>
          <w:szCs w:val="20"/>
        </w:rPr>
        <w:t>3</w:t>
      </w:r>
      <w:r w:rsidRPr="00B87DFA">
        <w:rPr>
          <w:iCs/>
          <w:szCs w:val="20"/>
        </w:rPr>
        <w:t>)</w:t>
      </w:r>
      <w:r w:rsidRPr="00B87DFA">
        <w:rPr>
          <w:iCs/>
          <w:szCs w:val="20"/>
        </w:rPr>
        <w:tab/>
        <w:t xml:space="preserve">Switch Hold Removal Step </w:t>
      </w:r>
      <w:r>
        <w:rPr>
          <w:iCs/>
          <w:szCs w:val="20"/>
        </w:rPr>
        <w:t>3</w:t>
      </w:r>
      <w:r w:rsidRPr="00B87DFA">
        <w:rPr>
          <w:iCs/>
          <w:szCs w:val="20"/>
        </w:rPr>
        <w:t xml:space="preserve"> – Losing CR</w:t>
      </w:r>
    </w:p>
    <w:p w:rsidR="00A61D8D" w:rsidRPr="00B87DFA" w:rsidRDefault="00A61D8D" w:rsidP="00A61D8D">
      <w:pPr>
        <w:spacing w:after="240"/>
        <w:ind w:left="1440" w:hanging="720"/>
        <w:rPr>
          <w:szCs w:val="20"/>
        </w:rPr>
      </w:pPr>
      <w:r w:rsidRPr="00B87DFA">
        <w:rPr>
          <w:szCs w:val="20"/>
        </w:rPr>
        <w:t>(a)</w:t>
      </w:r>
      <w:r w:rsidRPr="00B87DFA">
        <w:rPr>
          <w:szCs w:val="20"/>
        </w:rPr>
        <w:tab/>
        <w:t xml:space="preserve">The losing CR shall take the following action within one </w:t>
      </w:r>
      <w:r>
        <w:rPr>
          <w:szCs w:val="20"/>
        </w:rPr>
        <w:t xml:space="preserve">and a half </w:t>
      </w:r>
      <w:r w:rsidRPr="00B87DFA">
        <w:rPr>
          <w:szCs w:val="20"/>
        </w:rPr>
        <w:t>Business Hour</w:t>
      </w:r>
      <w:r>
        <w:rPr>
          <w:szCs w:val="20"/>
        </w:rPr>
        <w:t>s</w:t>
      </w:r>
      <w:r w:rsidRPr="00B87DFA">
        <w:rPr>
          <w:szCs w:val="20"/>
        </w:rPr>
        <w:t xml:space="preserve"> of having been assigned the issue by the </w:t>
      </w:r>
      <w:r>
        <w:rPr>
          <w:szCs w:val="20"/>
        </w:rPr>
        <w:t>TDSP</w:t>
      </w:r>
      <w:r w:rsidRPr="00B87DFA">
        <w:rPr>
          <w:szCs w:val="20"/>
        </w:rPr>
        <w:t>:</w:t>
      </w:r>
    </w:p>
    <w:p w:rsidR="00A61D8D" w:rsidRPr="00B87DFA" w:rsidRDefault="00A61D8D" w:rsidP="00A61D8D">
      <w:pPr>
        <w:spacing w:after="240"/>
        <w:ind w:left="2160" w:hanging="720"/>
        <w:rPr>
          <w:szCs w:val="20"/>
        </w:rPr>
      </w:pPr>
      <w:r w:rsidRPr="00B87DFA">
        <w:rPr>
          <w:szCs w:val="20"/>
        </w:rPr>
        <w:t>(i)</w:t>
      </w:r>
      <w:r w:rsidRPr="00B87DFA">
        <w:rPr>
          <w:szCs w:val="20"/>
        </w:rPr>
        <w:tab/>
        <w:t>Review all documentation provided by the gaining CR; and</w:t>
      </w:r>
    </w:p>
    <w:p w:rsidR="00A61D8D" w:rsidRPr="00B87DFA" w:rsidRDefault="00A61D8D" w:rsidP="00A61D8D">
      <w:pPr>
        <w:spacing w:after="240"/>
        <w:ind w:left="2160" w:hanging="720"/>
        <w:rPr>
          <w:szCs w:val="20"/>
        </w:rPr>
      </w:pPr>
      <w:r w:rsidRPr="00B87DFA">
        <w:rPr>
          <w:szCs w:val="20"/>
        </w:rPr>
        <w:t>(ii)</w:t>
      </w:r>
      <w:r w:rsidRPr="00B87DFA">
        <w:rPr>
          <w:szCs w:val="20"/>
        </w:rPr>
        <w:tab/>
      </w:r>
      <w:r>
        <w:rPr>
          <w:szCs w:val="20"/>
        </w:rPr>
        <w:t>Transition</w:t>
      </w:r>
      <w:r w:rsidRPr="00B87DFA">
        <w:rPr>
          <w:szCs w:val="20"/>
        </w:rPr>
        <w:t xml:space="preserve"> the issue as indicated below:</w:t>
      </w:r>
    </w:p>
    <w:p w:rsidR="00A61D8D" w:rsidRPr="00B87DFA" w:rsidRDefault="00A61D8D" w:rsidP="00A61D8D">
      <w:pPr>
        <w:spacing w:after="240"/>
        <w:ind w:left="2880" w:hanging="720"/>
        <w:rPr>
          <w:szCs w:val="20"/>
        </w:rPr>
      </w:pPr>
      <w:r w:rsidRPr="00B87DFA">
        <w:rPr>
          <w:szCs w:val="20"/>
        </w:rPr>
        <w:t>(A)</w:t>
      </w:r>
      <w:r w:rsidRPr="00B87DFA">
        <w:rPr>
          <w:szCs w:val="20"/>
        </w:rPr>
        <w:tab/>
        <w:t xml:space="preserve">If the losing CR agrees that gaining CR’s Customer is not associated with the losing CR’s Customer, </w:t>
      </w:r>
      <w:r w:rsidRPr="00477E91">
        <w:rPr>
          <w:szCs w:val="20"/>
        </w:rPr>
        <w:t>the losing CR shall select the “Agree” transition within MarkeTrak</w:t>
      </w:r>
      <w:r w:rsidRPr="00B87DFA">
        <w:rPr>
          <w:szCs w:val="20"/>
        </w:rPr>
        <w:t>; or</w:t>
      </w:r>
    </w:p>
    <w:p w:rsidR="00A61D8D" w:rsidRPr="00B87DFA" w:rsidRDefault="00A61D8D" w:rsidP="00A61D8D">
      <w:pPr>
        <w:spacing w:after="240"/>
        <w:ind w:left="2880" w:hanging="720"/>
        <w:rPr>
          <w:szCs w:val="20"/>
        </w:rPr>
      </w:pPr>
      <w:r w:rsidRPr="00B87DFA">
        <w:rPr>
          <w:szCs w:val="20"/>
        </w:rPr>
        <w:t>(B)</w:t>
      </w:r>
      <w:r w:rsidRPr="00B87DFA">
        <w:rPr>
          <w:szCs w:val="20"/>
        </w:rPr>
        <w:tab/>
        <w:t xml:space="preserve">If the losing CR has information that indicates that the gaining CR’s Customer and the losing CR’s Customer are associated, </w:t>
      </w:r>
      <w:r w:rsidRPr="00477E91">
        <w:rPr>
          <w:szCs w:val="20"/>
        </w:rPr>
        <w:t xml:space="preserve">the losing CR shall choose the “Disagree” transition within MarkeTrak.  Additionally, the losing CR </w:t>
      </w:r>
      <w:r w:rsidRPr="00B87DFA">
        <w:rPr>
          <w:szCs w:val="20"/>
        </w:rPr>
        <w:t xml:space="preserve">must state reasons for disagreement and attach documents that support the losing CR’s position.  </w:t>
      </w:r>
    </w:p>
    <w:p w:rsidR="00A61D8D" w:rsidRDefault="00A61D8D" w:rsidP="00A61D8D">
      <w:pPr>
        <w:spacing w:after="240"/>
        <w:ind w:left="1440" w:hanging="720"/>
        <w:rPr>
          <w:szCs w:val="20"/>
        </w:rPr>
      </w:pPr>
      <w:r w:rsidRPr="00B87DFA">
        <w:rPr>
          <w:szCs w:val="20"/>
        </w:rPr>
        <w:t>(b)</w:t>
      </w:r>
      <w:r w:rsidRPr="00B87DFA">
        <w:rPr>
          <w:szCs w:val="20"/>
        </w:rPr>
        <w:tab/>
        <w:t xml:space="preserve">If the </w:t>
      </w:r>
      <w:r w:rsidRPr="0047259E">
        <w:rPr>
          <w:szCs w:val="20"/>
        </w:rPr>
        <w:t xml:space="preserve">losing CR has not chosen the “Agree” or “Disagree” transition </w:t>
      </w:r>
      <w:r w:rsidRPr="00B87DFA">
        <w:rPr>
          <w:szCs w:val="20"/>
        </w:rPr>
        <w:t xml:space="preserve">within one </w:t>
      </w:r>
      <w:r>
        <w:rPr>
          <w:szCs w:val="20"/>
        </w:rPr>
        <w:t xml:space="preserve">and a half </w:t>
      </w:r>
      <w:r w:rsidRPr="00B87DFA">
        <w:rPr>
          <w:szCs w:val="20"/>
        </w:rPr>
        <w:t>Business Hour</w:t>
      </w:r>
      <w:r>
        <w:rPr>
          <w:szCs w:val="20"/>
        </w:rPr>
        <w:t>s</w:t>
      </w:r>
      <w:r w:rsidRPr="00B87DFA">
        <w:rPr>
          <w:szCs w:val="20"/>
        </w:rPr>
        <w:t xml:space="preserve"> of receipt</w:t>
      </w:r>
      <w:r>
        <w:rPr>
          <w:szCs w:val="20"/>
        </w:rPr>
        <w:t xml:space="preserve">, </w:t>
      </w:r>
      <w:r w:rsidRPr="0047259E">
        <w:rPr>
          <w:szCs w:val="20"/>
        </w:rPr>
        <w:t xml:space="preserve">therefore remaining Responsible </w:t>
      </w:r>
      <w:r>
        <w:rPr>
          <w:szCs w:val="20"/>
        </w:rPr>
        <w:t>Market Participant</w:t>
      </w:r>
      <w:r w:rsidRPr="0047259E">
        <w:rPr>
          <w:szCs w:val="20"/>
        </w:rPr>
        <w:t xml:space="preserve"> within the MarkeTrak issue, </w:t>
      </w:r>
      <w:r w:rsidRPr="00B87DFA">
        <w:rPr>
          <w:szCs w:val="20"/>
        </w:rPr>
        <w:t>the losing CR is considered to agree with the gaining CR’s removal of the switch hold request.</w:t>
      </w:r>
    </w:p>
    <w:p w:rsidR="00A61D8D" w:rsidRPr="00B87DFA" w:rsidRDefault="00A61D8D" w:rsidP="00A61D8D">
      <w:pPr>
        <w:spacing w:after="240"/>
        <w:ind w:left="2160" w:hanging="720"/>
        <w:rPr>
          <w:szCs w:val="20"/>
        </w:rPr>
      </w:pPr>
      <w:r w:rsidRPr="00F54CD1">
        <w:rPr>
          <w:szCs w:val="20"/>
        </w:rPr>
        <w:t>(i)</w:t>
      </w:r>
      <w:r w:rsidRPr="00F54CD1">
        <w:rPr>
          <w:szCs w:val="20"/>
        </w:rPr>
        <w:tab/>
        <w:t>The gaining CR may use the “Time Limit Exceeded” transition to request a final decision from the TDSP if there was no response from the losing CR by the end of their allotted time.  The gaining CR shall only use this transition when the losing CR has been Responsible Market Participant of the MarkeTrak issue in excess of their allotted time.  The TDSP will become Responsible Market Participant if this transition is used by the gaining CR.</w:t>
      </w:r>
    </w:p>
    <w:p w:rsidR="00A61D8D" w:rsidRPr="00B87DFA" w:rsidRDefault="00A61D8D" w:rsidP="00A61D8D">
      <w:pPr>
        <w:spacing w:after="240"/>
        <w:ind w:left="720" w:hanging="720"/>
        <w:rPr>
          <w:iCs/>
          <w:szCs w:val="20"/>
        </w:rPr>
      </w:pPr>
      <w:r>
        <w:rPr>
          <w:iCs/>
          <w:szCs w:val="20"/>
        </w:rPr>
        <w:lastRenderedPageBreak/>
        <w:t>(4</w:t>
      </w:r>
      <w:r w:rsidRPr="00B87DFA">
        <w:rPr>
          <w:iCs/>
          <w:szCs w:val="20"/>
        </w:rPr>
        <w:t>)</w:t>
      </w:r>
      <w:r w:rsidRPr="00B87DFA">
        <w:rPr>
          <w:iCs/>
          <w:szCs w:val="20"/>
        </w:rPr>
        <w:tab/>
        <w:t xml:space="preserve">Switch Hold Removal Step </w:t>
      </w:r>
      <w:r>
        <w:rPr>
          <w:iCs/>
          <w:szCs w:val="20"/>
        </w:rPr>
        <w:t>4</w:t>
      </w:r>
      <w:r w:rsidRPr="00B87DFA">
        <w:rPr>
          <w:iCs/>
          <w:szCs w:val="20"/>
        </w:rPr>
        <w:t xml:space="preserve"> – TDSP</w:t>
      </w:r>
    </w:p>
    <w:p w:rsidR="00A61D8D" w:rsidRPr="00B87DFA" w:rsidRDefault="00A61D8D" w:rsidP="00A61D8D">
      <w:pPr>
        <w:spacing w:after="240"/>
        <w:ind w:left="1440" w:hanging="720"/>
        <w:rPr>
          <w:szCs w:val="20"/>
        </w:rPr>
      </w:pPr>
      <w:r w:rsidRPr="00B87DFA">
        <w:rPr>
          <w:szCs w:val="20"/>
        </w:rPr>
        <w:t>(a)</w:t>
      </w:r>
      <w:r w:rsidRPr="00B87DFA">
        <w:rPr>
          <w:szCs w:val="20"/>
        </w:rPr>
        <w:tab/>
        <w:t xml:space="preserve">The TDSP shall have the remaining time between the assignment of the issue and the end of the four Business Hours timeframe to respond with a decision, but no less than one </w:t>
      </w:r>
      <w:r>
        <w:rPr>
          <w:szCs w:val="20"/>
        </w:rPr>
        <w:t xml:space="preserve">and a half </w:t>
      </w:r>
      <w:r w:rsidRPr="00B87DFA">
        <w:rPr>
          <w:szCs w:val="20"/>
        </w:rPr>
        <w:t>Business Hour</w:t>
      </w:r>
      <w:r>
        <w:rPr>
          <w:szCs w:val="20"/>
        </w:rPr>
        <w:t>s</w:t>
      </w:r>
      <w:r w:rsidRPr="00B87DFA">
        <w:rPr>
          <w:szCs w:val="20"/>
        </w:rPr>
        <w:t xml:space="preserve">.  </w:t>
      </w:r>
    </w:p>
    <w:p w:rsidR="00A61D8D" w:rsidRPr="00B87DFA" w:rsidRDefault="00A61D8D" w:rsidP="00A61D8D">
      <w:pPr>
        <w:spacing w:after="240"/>
        <w:ind w:left="1440" w:hanging="720"/>
        <w:rPr>
          <w:szCs w:val="20"/>
        </w:rPr>
      </w:pPr>
      <w:r w:rsidRPr="00B87DFA">
        <w:rPr>
          <w:szCs w:val="20"/>
        </w:rPr>
        <w:t>(b)</w:t>
      </w:r>
      <w:r w:rsidRPr="00B87DFA">
        <w:rPr>
          <w:szCs w:val="20"/>
        </w:rPr>
        <w:tab/>
        <w:t>The TDSP shall review all comments and documentation received, but retains the discretion to determine the final status of the switch hold.  Upon completion of the review, the TDSP shall take the following action:</w:t>
      </w:r>
    </w:p>
    <w:p w:rsidR="00A61D8D" w:rsidRPr="00B87DFA" w:rsidRDefault="00A61D8D" w:rsidP="00A61D8D">
      <w:pPr>
        <w:spacing w:after="240"/>
        <w:ind w:left="2160" w:hanging="720"/>
        <w:rPr>
          <w:szCs w:val="20"/>
        </w:rPr>
      </w:pPr>
      <w:r w:rsidRPr="00B87DFA">
        <w:rPr>
          <w:szCs w:val="20"/>
        </w:rPr>
        <w:t>(i)</w:t>
      </w:r>
      <w:r w:rsidRPr="00B87DFA">
        <w:rPr>
          <w:szCs w:val="20"/>
        </w:rPr>
        <w:tab/>
        <w:t xml:space="preserve">Disapprove the removal of the switch hold during the final review period if the TDSP has internal information that indicates the requesting CR’s Customer is associated with the losing CR’s Customer regardless of documentation provided.  TDSP shall place comments in the issue notifying parties of the reason for disapproval and attach all relevant internal documentation; </w:t>
      </w:r>
    </w:p>
    <w:p w:rsidR="00A61D8D" w:rsidRPr="00B87DFA" w:rsidRDefault="00A61D8D" w:rsidP="00A61D8D">
      <w:pPr>
        <w:spacing w:after="240"/>
        <w:ind w:left="2160" w:hanging="720"/>
        <w:rPr>
          <w:szCs w:val="20"/>
        </w:rPr>
      </w:pPr>
      <w:r w:rsidRPr="00B87DFA">
        <w:rPr>
          <w:szCs w:val="20"/>
        </w:rPr>
        <w:t>(ii)</w:t>
      </w:r>
      <w:r w:rsidRPr="00B87DFA">
        <w:rPr>
          <w:szCs w:val="20"/>
        </w:rPr>
        <w:tab/>
        <w:t xml:space="preserve">Approve the removal of the switch hold upon verification that the losing CR failed to respond within one </w:t>
      </w:r>
      <w:r>
        <w:rPr>
          <w:szCs w:val="20"/>
        </w:rPr>
        <w:t xml:space="preserve">and a half </w:t>
      </w:r>
      <w:r w:rsidRPr="00B87DFA">
        <w:rPr>
          <w:szCs w:val="20"/>
        </w:rPr>
        <w:t>Business Hour</w:t>
      </w:r>
      <w:r>
        <w:rPr>
          <w:szCs w:val="20"/>
        </w:rPr>
        <w:t>s</w:t>
      </w:r>
      <w:r w:rsidRPr="00B87DFA">
        <w:rPr>
          <w:szCs w:val="20"/>
        </w:rPr>
        <w:t xml:space="preserve"> of receipt using the “State Change History” as the sole indicator if the </w:t>
      </w:r>
      <w:r w:rsidRPr="00025166">
        <w:rPr>
          <w:szCs w:val="20"/>
        </w:rPr>
        <w:t>gaining CR transitions the MarkeTrak issue to the TDSP</w:t>
      </w:r>
      <w:r>
        <w:rPr>
          <w:szCs w:val="20"/>
        </w:rPr>
        <w:t xml:space="preserve"> requesting</w:t>
      </w:r>
      <w:r w:rsidRPr="00B87DFA">
        <w:rPr>
          <w:szCs w:val="20"/>
        </w:rPr>
        <w:t xml:space="preserve"> a final decision due to the losing CR’s failure to respond to the issue within the allotted time</w:t>
      </w:r>
      <w:r>
        <w:rPr>
          <w:szCs w:val="20"/>
        </w:rPr>
        <w:t xml:space="preserve"> </w:t>
      </w:r>
      <w:r w:rsidRPr="00B87DFA">
        <w:rPr>
          <w:szCs w:val="20"/>
        </w:rPr>
        <w:t xml:space="preserve">frame.  The TDSP shall </w:t>
      </w:r>
      <w:r w:rsidRPr="00152277">
        <w:rPr>
          <w:szCs w:val="20"/>
        </w:rPr>
        <w:t>remove the switch hold to allow completion of a move</w:t>
      </w:r>
      <w:r>
        <w:rPr>
          <w:szCs w:val="20"/>
        </w:rPr>
        <w:t xml:space="preserve"> </w:t>
      </w:r>
      <w:r w:rsidRPr="00152277">
        <w:rPr>
          <w:szCs w:val="20"/>
        </w:rPr>
        <w:t xml:space="preserve">in request and </w:t>
      </w:r>
      <w:r w:rsidRPr="00B87DFA">
        <w:rPr>
          <w:szCs w:val="20"/>
        </w:rPr>
        <w:t xml:space="preserve">place comments in the issue notifying parties of the decision to remove the switch hold;  </w:t>
      </w:r>
    </w:p>
    <w:p w:rsidR="00A61D8D" w:rsidRPr="00B87DFA" w:rsidRDefault="00A61D8D" w:rsidP="00A61D8D">
      <w:pPr>
        <w:spacing w:after="240"/>
        <w:ind w:left="2160" w:hanging="720"/>
        <w:rPr>
          <w:szCs w:val="20"/>
        </w:rPr>
      </w:pPr>
      <w:r w:rsidRPr="00B87DFA">
        <w:rPr>
          <w:szCs w:val="20"/>
        </w:rPr>
        <w:t>(iii)</w:t>
      </w:r>
      <w:r w:rsidRPr="00B87DFA">
        <w:rPr>
          <w:szCs w:val="20"/>
        </w:rPr>
        <w:tab/>
        <w:t>Review the MarkeTrak issue received with comments from both CRs and if it is determined that the TDSP has no internal information that indicates the gaining CR’s Customer is associated with the losing CR’s Customer, the TDSP shall:</w:t>
      </w:r>
    </w:p>
    <w:p w:rsidR="00A61D8D" w:rsidRPr="00B87DFA" w:rsidRDefault="00A61D8D" w:rsidP="00A61D8D">
      <w:pPr>
        <w:spacing w:after="240"/>
        <w:ind w:left="2880" w:hanging="720"/>
        <w:rPr>
          <w:szCs w:val="20"/>
        </w:rPr>
      </w:pPr>
      <w:r w:rsidRPr="00B87DFA">
        <w:rPr>
          <w:szCs w:val="20"/>
        </w:rPr>
        <w:t>(A)</w:t>
      </w:r>
      <w:r w:rsidRPr="00B87DFA">
        <w:rPr>
          <w:szCs w:val="20"/>
        </w:rPr>
        <w:tab/>
      </w:r>
      <w:r w:rsidRPr="00A30F0F">
        <w:rPr>
          <w:szCs w:val="20"/>
        </w:rPr>
        <w:t xml:space="preserve">If there is agreement among both CRs that the switch hold should be removed, the TDSP will remove the switch hold and assign </w:t>
      </w:r>
      <w:r w:rsidRPr="00B87DFA">
        <w:rPr>
          <w:szCs w:val="20"/>
        </w:rPr>
        <w:t xml:space="preserve">the issue back to the gaining CR, notifying parties of the </w:t>
      </w:r>
      <w:r>
        <w:rPr>
          <w:szCs w:val="20"/>
        </w:rPr>
        <w:t xml:space="preserve">removal of </w:t>
      </w:r>
      <w:r w:rsidRPr="00B87DFA">
        <w:rPr>
          <w:szCs w:val="20"/>
        </w:rPr>
        <w:t>the switch hold, through comments; or</w:t>
      </w:r>
    </w:p>
    <w:p w:rsidR="00A61D8D" w:rsidRPr="00B87DFA" w:rsidRDefault="00A61D8D" w:rsidP="00A61D8D">
      <w:pPr>
        <w:spacing w:after="240"/>
        <w:ind w:left="2880" w:hanging="720"/>
        <w:rPr>
          <w:szCs w:val="20"/>
        </w:rPr>
      </w:pPr>
      <w:r w:rsidRPr="00B87DFA">
        <w:rPr>
          <w:szCs w:val="20"/>
        </w:rPr>
        <w:t>(B)</w:t>
      </w:r>
      <w:r w:rsidRPr="00B87DFA">
        <w:rPr>
          <w:szCs w:val="20"/>
        </w:rPr>
        <w:tab/>
      </w:r>
      <w:r w:rsidRPr="00A30F0F">
        <w:rPr>
          <w:szCs w:val="20"/>
        </w:rPr>
        <w:t xml:space="preserve">If there is disagreement, the TDSP will evaluate all information provided by both CRs and </w:t>
      </w:r>
      <w:r>
        <w:rPr>
          <w:szCs w:val="20"/>
        </w:rPr>
        <w:t>a</w:t>
      </w:r>
      <w:r w:rsidRPr="00B87DFA">
        <w:rPr>
          <w:szCs w:val="20"/>
        </w:rPr>
        <w:t>ssign the issue back to the gaining CR with the final decision</w:t>
      </w:r>
      <w:r w:rsidRPr="00A30F0F">
        <w:rPr>
          <w:szCs w:val="20"/>
        </w:rPr>
        <w:t xml:space="preserve"> to approve or deny the request to remove the switch hold</w:t>
      </w:r>
      <w:r w:rsidRPr="00B87DFA">
        <w:rPr>
          <w:szCs w:val="20"/>
        </w:rPr>
        <w:t xml:space="preserve"> through comments</w:t>
      </w:r>
      <w:r>
        <w:rPr>
          <w:szCs w:val="20"/>
        </w:rPr>
        <w:t xml:space="preserve">.  </w:t>
      </w:r>
      <w:r w:rsidRPr="00A30F0F">
        <w:rPr>
          <w:szCs w:val="20"/>
        </w:rPr>
        <w:t>If the decision is to approve the request to remove the switch hold, the TDSP shall remove the switch hold prior to assigning the issue back to the gaining CR</w:t>
      </w:r>
      <w:r>
        <w:rPr>
          <w:szCs w:val="20"/>
        </w:rPr>
        <w:t>.</w:t>
      </w:r>
      <w:r w:rsidRPr="00B87DFA">
        <w:rPr>
          <w:szCs w:val="20"/>
        </w:rPr>
        <w:t xml:space="preserve"> </w:t>
      </w:r>
    </w:p>
    <w:p w:rsidR="00A61D8D" w:rsidRPr="00B87DFA" w:rsidRDefault="00A61D8D" w:rsidP="00A61D8D">
      <w:pPr>
        <w:spacing w:after="240"/>
        <w:ind w:left="2160" w:hanging="720"/>
        <w:rPr>
          <w:szCs w:val="20"/>
        </w:rPr>
      </w:pPr>
      <w:r w:rsidRPr="00B87DFA">
        <w:rPr>
          <w:szCs w:val="20"/>
        </w:rPr>
        <w:t>(iv)</w:t>
      </w:r>
      <w:r w:rsidRPr="00B87DFA">
        <w:rPr>
          <w:szCs w:val="20"/>
        </w:rPr>
        <w:tab/>
        <w:t xml:space="preserve">Disapprove the removal of the switch hold and notify parties, through comments, of the reason for disapproval if the TDSP receives the MarkeTrak issue from the gaining CR for a final decision and the “State Change History” indicates that the losing CR was not provided the full </w:t>
      </w:r>
      <w:r>
        <w:rPr>
          <w:szCs w:val="20"/>
        </w:rPr>
        <w:t xml:space="preserve">one </w:t>
      </w:r>
      <w:r>
        <w:rPr>
          <w:szCs w:val="20"/>
        </w:rPr>
        <w:lastRenderedPageBreak/>
        <w:t xml:space="preserve">and a half </w:t>
      </w:r>
      <w:r w:rsidRPr="00B87DFA">
        <w:rPr>
          <w:szCs w:val="20"/>
        </w:rPr>
        <w:t>Business Hour</w:t>
      </w:r>
      <w:r>
        <w:rPr>
          <w:szCs w:val="20"/>
        </w:rPr>
        <w:t>s</w:t>
      </w:r>
      <w:r w:rsidRPr="00B87DFA">
        <w:rPr>
          <w:szCs w:val="20"/>
        </w:rPr>
        <w:t xml:space="preserve"> allocated under Switch Hold Removal Step </w:t>
      </w:r>
      <w:r>
        <w:rPr>
          <w:szCs w:val="20"/>
        </w:rPr>
        <w:t>3</w:t>
      </w:r>
      <w:r w:rsidRPr="00B87DFA">
        <w:rPr>
          <w:szCs w:val="20"/>
        </w:rPr>
        <w:t xml:space="preserve"> in paragraph (</w:t>
      </w:r>
      <w:r>
        <w:rPr>
          <w:szCs w:val="20"/>
        </w:rPr>
        <w:t>3</w:t>
      </w:r>
      <w:r w:rsidRPr="00B87DFA">
        <w:rPr>
          <w:szCs w:val="20"/>
        </w:rPr>
        <w:t>) above; or</w:t>
      </w:r>
    </w:p>
    <w:p w:rsidR="00A61D8D" w:rsidRPr="00B87DFA" w:rsidRDefault="00A61D8D" w:rsidP="00A61D8D">
      <w:pPr>
        <w:spacing w:after="240"/>
        <w:ind w:left="2160" w:hanging="720"/>
        <w:rPr>
          <w:szCs w:val="20"/>
        </w:rPr>
      </w:pPr>
      <w:r w:rsidRPr="00B87DFA">
        <w:rPr>
          <w:szCs w:val="20"/>
        </w:rPr>
        <w:t>(v)</w:t>
      </w:r>
      <w:r w:rsidRPr="00B87DFA">
        <w:rPr>
          <w:szCs w:val="20"/>
        </w:rPr>
        <w:tab/>
        <w:t>Disapprove the removal of the switch hold and notify parties, through comments, of the reason for disapproval if the TDSP does not receive the full Business Hour for review and the allotted time was inadequate for a final decision to be made.</w:t>
      </w:r>
    </w:p>
    <w:p w:rsidR="00A61D8D" w:rsidRPr="00B87DFA" w:rsidRDefault="00A61D8D" w:rsidP="00A61D8D">
      <w:pPr>
        <w:spacing w:after="240"/>
        <w:ind w:left="720" w:hanging="720"/>
        <w:rPr>
          <w:iCs/>
          <w:szCs w:val="20"/>
        </w:rPr>
      </w:pPr>
      <w:r w:rsidRPr="00B87DFA">
        <w:rPr>
          <w:iCs/>
          <w:szCs w:val="20"/>
        </w:rPr>
        <w:t>(</w:t>
      </w:r>
      <w:r>
        <w:rPr>
          <w:iCs/>
          <w:szCs w:val="20"/>
        </w:rPr>
        <w:t>5</w:t>
      </w:r>
      <w:r w:rsidRPr="00B87DFA">
        <w:rPr>
          <w:iCs/>
          <w:szCs w:val="20"/>
        </w:rPr>
        <w:t>)</w:t>
      </w:r>
      <w:r w:rsidRPr="00B87DFA">
        <w:rPr>
          <w:iCs/>
          <w:szCs w:val="20"/>
        </w:rPr>
        <w:tab/>
        <w:t xml:space="preserve">Switch Hold Removal Step </w:t>
      </w:r>
      <w:r>
        <w:rPr>
          <w:iCs/>
          <w:szCs w:val="20"/>
        </w:rPr>
        <w:t>5</w:t>
      </w:r>
      <w:r w:rsidRPr="00B87DFA">
        <w:rPr>
          <w:iCs/>
          <w:szCs w:val="20"/>
        </w:rPr>
        <w:t xml:space="preserve"> – All Market Participants Involved</w:t>
      </w:r>
    </w:p>
    <w:p w:rsidR="00A61D8D" w:rsidRPr="00B87DFA" w:rsidRDefault="00A61D8D" w:rsidP="00A61D8D">
      <w:pPr>
        <w:spacing w:after="240"/>
        <w:ind w:left="1440" w:hanging="720"/>
        <w:rPr>
          <w:szCs w:val="20"/>
        </w:rPr>
      </w:pPr>
      <w:r w:rsidRPr="00B87DFA">
        <w:rPr>
          <w:szCs w:val="20"/>
        </w:rPr>
        <w:t>(a)</w:t>
      </w:r>
      <w:r w:rsidRPr="00B87DFA">
        <w:rPr>
          <w:szCs w:val="20"/>
        </w:rPr>
        <w:tab/>
        <w:t>If at any time, the TDSP becomes aware that the MarkeTrak issue was not resolved within the four Business Hour time</w:t>
      </w:r>
      <w:r>
        <w:rPr>
          <w:szCs w:val="20"/>
        </w:rPr>
        <w:t xml:space="preserve"> </w:t>
      </w:r>
      <w:proofErr w:type="gramStart"/>
      <w:r w:rsidRPr="00B87DFA">
        <w:rPr>
          <w:szCs w:val="20"/>
        </w:rPr>
        <w:t>frame</w:t>
      </w:r>
      <w:proofErr w:type="gramEnd"/>
      <w:r w:rsidRPr="00B87DFA">
        <w:rPr>
          <w:szCs w:val="20"/>
        </w:rPr>
        <w:t xml:space="preserve">, the TDSP shall make a decision on whether or not to remove the switch hold based upon the existing activity within the MarkeTrak issue.  The TDSP shall place comments in the MarkeTrak issue containing the final decision and </w:t>
      </w:r>
      <w:r w:rsidRPr="00397482">
        <w:rPr>
          <w:szCs w:val="20"/>
        </w:rPr>
        <w:t>transition the issue if possible</w:t>
      </w:r>
      <w:r w:rsidRPr="00B87DFA">
        <w:rPr>
          <w:szCs w:val="20"/>
        </w:rPr>
        <w:t xml:space="preserve">. </w:t>
      </w:r>
    </w:p>
    <w:p w:rsidR="00A61D8D" w:rsidRPr="00B87DFA" w:rsidRDefault="00A61D8D" w:rsidP="00A61D8D">
      <w:pPr>
        <w:spacing w:after="240"/>
        <w:ind w:left="1440" w:hanging="720"/>
        <w:rPr>
          <w:szCs w:val="20"/>
        </w:rPr>
      </w:pPr>
      <w:r w:rsidRPr="00B87DFA">
        <w:rPr>
          <w:szCs w:val="20"/>
        </w:rPr>
        <w:t>(b)</w:t>
      </w:r>
      <w:r w:rsidRPr="00B87DFA">
        <w:rPr>
          <w:szCs w:val="20"/>
        </w:rPr>
        <w:tab/>
        <w:t>If at any time, the gaining CR becomes aware that the MarkeTrak issue was not resolved within the four Business Hour time</w:t>
      </w:r>
      <w:r>
        <w:rPr>
          <w:szCs w:val="20"/>
        </w:rPr>
        <w:t xml:space="preserve"> </w:t>
      </w:r>
      <w:proofErr w:type="gramStart"/>
      <w:r w:rsidRPr="00B87DFA">
        <w:rPr>
          <w:szCs w:val="20"/>
        </w:rPr>
        <w:t>frame</w:t>
      </w:r>
      <w:proofErr w:type="gramEnd"/>
      <w:r w:rsidRPr="00B87DFA">
        <w:rPr>
          <w:szCs w:val="20"/>
        </w:rPr>
        <w:t xml:space="preserve">, the gaining CR shall notify the TDSP, via the MarkeTrak e-mail function and request a final decision. </w:t>
      </w:r>
    </w:p>
    <w:p w:rsidR="00A61D8D" w:rsidRPr="00C10447" w:rsidRDefault="00A61D8D" w:rsidP="00C10447">
      <w:pPr>
        <w:spacing w:after="240"/>
        <w:ind w:left="1440" w:hanging="720"/>
        <w:rPr>
          <w:szCs w:val="20"/>
        </w:rPr>
      </w:pPr>
      <w:r w:rsidRPr="00C10447">
        <w:rPr>
          <w:szCs w:val="20"/>
        </w:rPr>
        <w:t>(c)</w:t>
      </w:r>
      <w:r w:rsidRPr="00C10447">
        <w:rPr>
          <w:szCs w:val="20"/>
        </w:rPr>
        <w:tab/>
        <w:t>If at any time, the losing CR becomes aware that the MarkeTrak issue was not resolved within the four Business Hour time frame, the losing CR shall notify the TDSP, via the MarkeTrak e-mail function and request a final decision.</w:t>
      </w:r>
    </w:p>
    <w:p w:rsidR="00A61D8D" w:rsidRPr="002E7070" w:rsidRDefault="00A61D8D" w:rsidP="00A61D8D">
      <w:pPr>
        <w:pStyle w:val="BodyTextNumbered"/>
        <w:spacing w:before="240"/>
        <w:ind w:left="1415" w:hanging="1415"/>
        <w:rPr>
          <w:b/>
          <w:bCs/>
          <w:i/>
        </w:rPr>
      </w:pPr>
      <w:r w:rsidRPr="002E7070">
        <w:rPr>
          <w:b/>
          <w:bCs/>
          <w:i/>
        </w:rPr>
        <w:t>7.17.3.3.3</w:t>
      </w:r>
      <w:r w:rsidRPr="002E7070">
        <w:rPr>
          <w:b/>
          <w:bCs/>
          <w:i/>
        </w:rPr>
        <w:tab/>
        <w:t>Release of Switch Hold for Payment Plans Due to Exceeding Specified Timelines</w:t>
      </w:r>
    </w:p>
    <w:p w:rsidR="00A61D8D" w:rsidRPr="00B87DFA" w:rsidRDefault="00A61D8D" w:rsidP="00A61D8D">
      <w:pPr>
        <w:spacing w:after="240"/>
        <w:ind w:left="720" w:hanging="720"/>
        <w:rPr>
          <w:iCs/>
          <w:szCs w:val="20"/>
        </w:rPr>
      </w:pPr>
      <w:r w:rsidRPr="00B87DFA">
        <w:rPr>
          <w:iCs/>
          <w:szCs w:val="20"/>
        </w:rPr>
        <w:t>(1)</w:t>
      </w:r>
      <w:r w:rsidRPr="00B87DFA">
        <w:rPr>
          <w:iCs/>
          <w:szCs w:val="20"/>
        </w:rPr>
        <w:tab/>
        <w:t xml:space="preserve">In accordance with P.U.C. </w:t>
      </w:r>
      <w:r w:rsidRPr="00B87DFA">
        <w:rPr>
          <w:smallCaps/>
          <w:szCs w:val="20"/>
        </w:rPr>
        <w:t>Subst</w:t>
      </w:r>
      <w:r w:rsidRPr="00B87DFA">
        <w:rPr>
          <w:iCs/>
          <w:szCs w:val="20"/>
        </w:rPr>
        <w:t xml:space="preserve">. R. </w:t>
      </w:r>
      <w:r w:rsidRPr="003311D5">
        <w:rPr>
          <w:iCs/>
          <w:szCs w:val="20"/>
        </w:rPr>
        <w:t>25.480, Bill Payment and Adjustments</w:t>
      </w:r>
      <w:r w:rsidRPr="00B87DFA">
        <w:rPr>
          <w:iCs/>
          <w:szCs w:val="20"/>
        </w:rPr>
        <w:t>, the TDSP must make a determination on the request to remove the switch hold within four Business Hours of submission of the MarkeTrak issue, regardless of the progression of the MarkeTrak issue.</w:t>
      </w:r>
    </w:p>
    <w:p w:rsidR="00A61D8D" w:rsidRPr="00B87DFA" w:rsidRDefault="00A61D8D" w:rsidP="00A61D8D">
      <w:pPr>
        <w:spacing w:after="240"/>
        <w:ind w:left="720" w:hanging="720"/>
        <w:rPr>
          <w:iCs/>
          <w:szCs w:val="20"/>
        </w:rPr>
      </w:pPr>
      <w:r w:rsidRPr="00B87DFA">
        <w:rPr>
          <w:iCs/>
          <w:szCs w:val="20"/>
        </w:rPr>
        <w:t>(2)</w:t>
      </w:r>
      <w:r w:rsidRPr="00B87DFA">
        <w:rPr>
          <w:iCs/>
          <w:szCs w:val="20"/>
        </w:rPr>
        <w:tab/>
        <w:t>In the event that the switch hold is released and a Move-In Request is submitted by the gaining CR, the losing CR may file a MarkeTrak issue to have the ESI ID returned if the loss was due to the expiration of the four Business Hour time</w:t>
      </w:r>
      <w:r>
        <w:rPr>
          <w:iCs/>
          <w:szCs w:val="20"/>
        </w:rPr>
        <w:t xml:space="preserve"> </w:t>
      </w:r>
      <w:r w:rsidRPr="00B87DFA">
        <w:rPr>
          <w:iCs/>
          <w:szCs w:val="20"/>
        </w:rPr>
        <w:t>frame in which the losing CR and TDSP were not each allotted their full Business Hour to review the information due to the gaining CR</w:t>
      </w:r>
      <w:r>
        <w:rPr>
          <w:iCs/>
          <w:szCs w:val="20"/>
        </w:rPr>
        <w:t>’</w:t>
      </w:r>
      <w:r w:rsidRPr="00B87DFA">
        <w:rPr>
          <w:iCs/>
          <w:szCs w:val="20"/>
        </w:rPr>
        <w:t xml:space="preserve">s failure to transition the MarkeTrak issue within </w:t>
      </w:r>
      <w:r>
        <w:rPr>
          <w:iCs/>
          <w:szCs w:val="20"/>
        </w:rPr>
        <w:t>its</w:t>
      </w:r>
      <w:r w:rsidRPr="00B87DFA">
        <w:rPr>
          <w:iCs/>
          <w:szCs w:val="20"/>
        </w:rPr>
        <w:t xml:space="preserve"> specified time</w:t>
      </w:r>
      <w:r>
        <w:rPr>
          <w:iCs/>
          <w:szCs w:val="20"/>
        </w:rPr>
        <w:t xml:space="preserve"> </w:t>
      </w:r>
      <w:r w:rsidRPr="00B87DFA">
        <w:rPr>
          <w:iCs/>
          <w:szCs w:val="20"/>
        </w:rPr>
        <w:t xml:space="preserve">frame.  The losing CR has until the end of the following </w:t>
      </w:r>
      <w:r>
        <w:rPr>
          <w:iCs/>
          <w:szCs w:val="20"/>
        </w:rPr>
        <w:t xml:space="preserve">Retail </w:t>
      </w:r>
      <w:r w:rsidRPr="00B87DFA">
        <w:rPr>
          <w:iCs/>
          <w:szCs w:val="20"/>
        </w:rPr>
        <w:t xml:space="preserve">Business Day after the gaining CR’s submission of a Move-In Request to file an issue seeking reinstatement or retention of the ESI ID due to a prematurely removed switch hold.  If an </w:t>
      </w:r>
      <w:r w:rsidRPr="007B11EF">
        <w:rPr>
          <w:i/>
          <w:iCs/>
          <w:szCs w:val="20"/>
        </w:rPr>
        <w:t>Inadvertent Losing</w:t>
      </w:r>
      <w:r w:rsidRPr="00B87DFA">
        <w:rPr>
          <w:iCs/>
          <w:szCs w:val="20"/>
        </w:rPr>
        <w:t xml:space="preserve"> MarkeTrak issue is not filed within this time</w:t>
      </w:r>
      <w:r>
        <w:rPr>
          <w:iCs/>
          <w:szCs w:val="20"/>
        </w:rPr>
        <w:t xml:space="preserve"> </w:t>
      </w:r>
      <w:r w:rsidRPr="00B87DFA">
        <w:rPr>
          <w:iCs/>
          <w:szCs w:val="20"/>
        </w:rPr>
        <w:t>frame, the losing CR is considered to have forfeited any claim to the ESI ID, and/or switch hold.  The process to have the ESI ID reinstated or retained is as follows:</w:t>
      </w:r>
    </w:p>
    <w:p w:rsidR="00A61D8D" w:rsidRPr="00B87DFA" w:rsidRDefault="00A61D8D" w:rsidP="00A61D8D">
      <w:pPr>
        <w:spacing w:after="240"/>
        <w:ind w:left="1440" w:hanging="720"/>
        <w:rPr>
          <w:szCs w:val="20"/>
        </w:rPr>
      </w:pPr>
      <w:r w:rsidRPr="00B87DFA">
        <w:rPr>
          <w:szCs w:val="20"/>
        </w:rPr>
        <w:t>(a)</w:t>
      </w:r>
      <w:r w:rsidRPr="00B87DFA">
        <w:rPr>
          <w:szCs w:val="20"/>
        </w:rPr>
        <w:tab/>
        <w:t xml:space="preserve">The losing CR creates a MarkeTrak issue using the </w:t>
      </w:r>
      <w:r w:rsidRPr="007B11EF">
        <w:rPr>
          <w:i/>
          <w:szCs w:val="20"/>
        </w:rPr>
        <w:t>Inadvertent Losing</w:t>
      </w:r>
      <w:r w:rsidRPr="00B87DFA">
        <w:rPr>
          <w:szCs w:val="20"/>
        </w:rPr>
        <w:t xml:space="preserve"> subtype.   </w:t>
      </w:r>
    </w:p>
    <w:p w:rsidR="00A61D8D" w:rsidRPr="00B87DFA" w:rsidRDefault="00A61D8D" w:rsidP="00A61D8D">
      <w:pPr>
        <w:spacing w:after="240"/>
        <w:ind w:left="2160" w:hanging="720"/>
        <w:rPr>
          <w:szCs w:val="20"/>
        </w:rPr>
      </w:pPr>
      <w:r w:rsidRPr="00B87DFA">
        <w:rPr>
          <w:szCs w:val="20"/>
        </w:rPr>
        <w:t>(i)</w:t>
      </w:r>
      <w:r w:rsidRPr="00B87DFA">
        <w:rPr>
          <w:szCs w:val="20"/>
        </w:rPr>
        <w:tab/>
        <w:t>Create a link in the current issue to the original MarkeTrak issue by using “Item Link”</w:t>
      </w:r>
      <w:r w:rsidR="00587D9B">
        <w:rPr>
          <w:szCs w:val="20"/>
        </w:rPr>
        <w:t>;</w:t>
      </w:r>
      <w:r w:rsidRPr="00B87DFA">
        <w:rPr>
          <w:szCs w:val="20"/>
        </w:rPr>
        <w:t xml:space="preserve"> and</w:t>
      </w:r>
    </w:p>
    <w:p w:rsidR="00A61D8D" w:rsidRPr="00B87DFA" w:rsidRDefault="00A61D8D" w:rsidP="00A61D8D">
      <w:pPr>
        <w:spacing w:after="240"/>
        <w:ind w:left="2160" w:hanging="720"/>
        <w:rPr>
          <w:szCs w:val="20"/>
        </w:rPr>
      </w:pPr>
      <w:r w:rsidRPr="00B87DFA">
        <w:rPr>
          <w:szCs w:val="20"/>
        </w:rPr>
        <w:lastRenderedPageBreak/>
        <w:t>(ii)</w:t>
      </w:r>
      <w:r w:rsidRPr="00B87DFA">
        <w:rPr>
          <w:szCs w:val="20"/>
        </w:rPr>
        <w:tab/>
        <w:t xml:space="preserve">Populate the issue with the following comment, verbatim:  “TDSP return ESI ID per RMG </w:t>
      </w:r>
      <w:r w:rsidRPr="002273D0">
        <w:rPr>
          <w:szCs w:val="20"/>
        </w:rPr>
        <w:t>Section 7.17.3.3.3 and restore switch hold upon reinstatement.”</w:t>
      </w:r>
    </w:p>
    <w:p w:rsidR="00A61D8D" w:rsidRPr="00B87DFA" w:rsidRDefault="00A61D8D" w:rsidP="00A61D8D">
      <w:pPr>
        <w:spacing w:after="240"/>
        <w:ind w:left="1440" w:hanging="720"/>
        <w:rPr>
          <w:szCs w:val="20"/>
        </w:rPr>
      </w:pPr>
      <w:r w:rsidRPr="00B87DFA">
        <w:rPr>
          <w:szCs w:val="20"/>
        </w:rPr>
        <w:t>(b)</w:t>
      </w:r>
      <w:r w:rsidRPr="00B87DFA">
        <w:rPr>
          <w:szCs w:val="20"/>
        </w:rPr>
        <w:tab/>
        <w:t>The gaining CR shall make all attempts to cancel the pending move</w:t>
      </w:r>
      <w:r>
        <w:rPr>
          <w:szCs w:val="20"/>
        </w:rPr>
        <w:t xml:space="preserve"> </w:t>
      </w:r>
      <w:r w:rsidRPr="00B87DFA">
        <w:rPr>
          <w:szCs w:val="20"/>
        </w:rPr>
        <w:t xml:space="preserve">in if it has not yet effectuated, or if unable to cancel, shall agree to the return of the ESI ID if it has effectuated.  </w:t>
      </w:r>
    </w:p>
    <w:p w:rsidR="00A61D8D" w:rsidRPr="00B87DFA" w:rsidRDefault="00A61D8D" w:rsidP="00A61D8D">
      <w:pPr>
        <w:spacing w:after="240"/>
        <w:ind w:left="1440" w:hanging="720"/>
        <w:rPr>
          <w:szCs w:val="20"/>
        </w:rPr>
      </w:pPr>
      <w:r w:rsidRPr="00B87DFA">
        <w:rPr>
          <w:szCs w:val="20"/>
        </w:rPr>
        <w:t>(c)</w:t>
      </w:r>
      <w:r w:rsidRPr="00B87DFA">
        <w:rPr>
          <w:szCs w:val="20"/>
        </w:rPr>
        <w:tab/>
        <w:t>The TDSP shall restore the switch hold on the ESI ID upon successful reinstatement or retention of the ESI ID by the losing CR.</w:t>
      </w:r>
    </w:p>
    <w:p w:rsidR="00A61D8D" w:rsidRPr="00B87DFA" w:rsidRDefault="00A61D8D" w:rsidP="00A61D8D">
      <w:pPr>
        <w:spacing w:after="240"/>
        <w:ind w:left="720" w:hanging="720"/>
        <w:rPr>
          <w:iCs/>
          <w:szCs w:val="20"/>
        </w:rPr>
      </w:pPr>
      <w:r w:rsidRPr="00B87DFA">
        <w:rPr>
          <w:iCs/>
          <w:szCs w:val="20"/>
        </w:rPr>
        <w:t>(3)</w:t>
      </w:r>
      <w:r w:rsidRPr="00B87DFA">
        <w:rPr>
          <w:iCs/>
          <w:szCs w:val="20"/>
        </w:rPr>
        <w:tab/>
        <w:t>The losing CR shall not use the switch hold removal process to regain an ESI ID in which the losing CR either failed to transition the original MarkeTrak issue within the one Business Hour allotted or used an incorrect transition to reassign the issue to the gaining CR.</w:t>
      </w:r>
    </w:p>
    <w:p w:rsidR="00A61D8D" w:rsidRPr="003D370D" w:rsidRDefault="00A61D8D" w:rsidP="00C10447">
      <w:pPr>
        <w:spacing w:after="240"/>
        <w:ind w:left="720" w:hanging="720"/>
        <w:rPr>
          <w:iCs/>
          <w:szCs w:val="20"/>
        </w:rPr>
      </w:pPr>
      <w:r w:rsidRPr="00420738">
        <w:rPr>
          <w:iCs/>
          <w:szCs w:val="20"/>
        </w:rPr>
        <w:t>(4)</w:t>
      </w:r>
      <w:r w:rsidRPr="00420738">
        <w:rPr>
          <w:iCs/>
          <w:szCs w:val="20"/>
        </w:rPr>
        <w:tab/>
        <w:t xml:space="preserve">If during the period in which the switch hold was removed, a third CR, not involved in the original MarkeTrak issue, submits an 814_01, Switch Request, or 814_16, Move In Request, for the ESI ID, </w:t>
      </w:r>
      <w:r w:rsidRPr="003D370D">
        <w:rPr>
          <w:iCs/>
          <w:szCs w:val="20"/>
        </w:rPr>
        <w:t>the third CR is permitted to keep the ESI ID and the MarkeTrak issue shall be closed by the submitter of the “Inadvertent Losing” MarkeTrak issue.</w:t>
      </w:r>
    </w:p>
    <w:p w:rsidR="001A2460" w:rsidRPr="001711CB" w:rsidRDefault="001A2460" w:rsidP="001711CB">
      <w:pPr>
        <w:pStyle w:val="H4"/>
        <w:ind w:left="1260" w:hanging="1260"/>
        <w:rPr>
          <w:bCs w:val="0"/>
        </w:rPr>
      </w:pPr>
      <w:bookmarkStart w:id="1309" w:name="_Toc389042750"/>
      <w:r w:rsidRPr="001711CB">
        <w:rPr>
          <w:bCs w:val="0"/>
        </w:rPr>
        <w:t>7.17.3.4</w:t>
      </w:r>
      <w:r w:rsidRPr="001711CB">
        <w:rPr>
          <w:bCs w:val="0"/>
        </w:rPr>
        <w:tab/>
        <w:t>Removal of a Switch Hold for Deferred Payment Plans Due to a Move</w:t>
      </w:r>
      <w:r w:rsidR="00261D54">
        <w:rPr>
          <w:bCs w:val="0"/>
        </w:rPr>
        <w:t xml:space="preserve"> </w:t>
      </w:r>
      <w:r w:rsidRPr="001711CB">
        <w:rPr>
          <w:bCs w:val="0"/>
        </w:rPr>
        <w:t>out</w:t>
      </w:r>
      <w:bookmarkEnd w:id="1309"/>
    </w:p>
    <w:p w:rsidR="001A2460" w:rsidRPr="00B87DFA" w:rsidRDefault="001A2460" w:rsidP="001A2460">
      <w:pPr>
        <w:spacing w:after="240"/>
        <w:rPr>
          <w:szCs w:val="20"/>
        </w:rPr>
      </w:pPr>
      <w:r w:rsidRPr="00B87DFA">
        <w:rPr>
          <w:szCs w:val="20"/>
        </w:rPr>
        <w:t>The TDSP will remove a switch hold from an ESI ID upon completion of a Move-Out Request.</w:t>
      </w:r>
    </w:p>
    <w:p w:rsidR="001A2460" w:rsidRPr="001711CB" w:rsidRDefault="001A2460" w:rsidP="001711CB">
      <w:pPr>
        <w:pStyle w:val="H4"/>
        <w:ind w:left="1260" w:hanging="1260"/>
        <w:rPr>
          <w:bCs w:val="0"/>
        </w:rPr>
      </w:pPr>
      <w:bookmarkStart w:id="1310" w:name="_Toc389042751"/>
      <w:r w:rsidRPr="001711CB">
        <w:rPr>
          <w:bCs w:val="0"/>
        </w:rPr>
        <w:t>7.17.3.5</w:t>
      </w:r>
      <w:r w:rsidRPr="001711CB">
        <w:rPr>
          <w:bCs w:val="0"/>
        </w:rPr>
        <w:tab/>
        <w:t>Removal of Switch Hold for Deferred Payment Plans for a Continuous Service Agreement</w:t>
      </w:r>
      <w:bookmarkEnd w:id="1310"/>
      <w:r w:rsidRPr="001711CB">
        <w:rPr>
          <w:bCs w:val="0"/>
        </w:rPr>
        <w:t xml:space="preserve"> </w:t>
      </w:r>
    </w:p>
    <w:p w:rsidR="00F85D81" w:rsidRPr="0006620E" w:rsidRDefault="00F85D81" w:rsidP="00F85D81">
      <w:pPr>
        <w:pStyle w:val="BodyTextNumbered"/>
      </w:pPr>
      <w:r w:rsidRPr="0006620E">
        <w:t>(1)</w:t>
      </w:r>
      <w:r w:rsidRPr="0006620E">
        <w:tab/>
      </w:r>
      <w:r w:rsidR="001A2460" w:rsidRPr="00B87DFA">
        <w:t>Upon receipt of a move</w:t>
      </w:r>
      <w:r w:rsidR="00261D54">
        <w:t xml:space="preserve"> </w:t>
      </w:r>
      <w:r w:rsidR="001A2460" w:rsidRPr="00B87DFA">
        <w:t xml:space="preserve">out to CSA </w:t>
      </w:r>
      <w:r w:rsidR="001A2460" w:rsidRPr="00F41C3C">
        <w:t>for</w:t>
      </w:r>
      <w:r w:rsidR="001A2460" w:rsidRPr="00B87DFA">
        <w:t xml:space="preserve"> an ESI ID under a switch hold, the TDSP shall remove the switch hold upon completion of the move</w:t>
      </w:r>
      <w:r w:rsidR="00261D54">
        <w:t xml:space="preserve"> </w:t>
      </w:r>
      <w:r w:rsidR="001A2460" w:rsidRPr="00B87DFA">
        <w:t>out and then complete the CSA move</w:t>
      </w:r>
      <w:r w:rsidR="00261D54">
        <w:t xml:space="preserve"> </w:t>
      </w:r>
      <w:r w:rsidR="001A2460" w:rsidRPr="00B87DFA">
        <w:t>in.</w:t>
      </w:r>
    </w:p>
    <w:p w:rsidR="00F85D81" w:rsidRDefault="00F85D81" w:rsidP="00F85D81">
      <w:pPr>
        <w:pStyle w:val="BodyTextNumbered"/>
        <w:rPr>
          <w:iCs w:val="0"/>
        </w:rPr>
      </w:pPr>
      <w:r w:rsidRPr="00595DA1">
        <w:rPr>
          <w:iCs w:val="0"/>
        </w:rPr>
        <w:t>(2)</w:t>
      </w:r>
      <w:r w:rsidRPr="00595DA1">
        <w:rPr>
          <w:iCs w:val="0"/>
        </w:rPr>
        <w:tab/>
        <w:t xml:space="preserve">In the event that a CSA CR needs to initiate </w:t>
      </w:r>
      <w:r w:rsidRPr="000F6933">
        <w:rPr>
          <w:iCs w:val="0"/>
        </w:rPr>
        <w:t>an</w:t>
      </w:r>
      <w:r w:rsidRPr="00595DA1">
        <w:rPr>
          <w:iCs w:val="0"/>
        </w:rPr>
        <w:t xml:space="preserve"> 814_16</w:t>
      </w:r>
      <w:r>
        <w:rPr>
          <w:iCs w:val="0"/>
        </w:rPr>
        <w:t>,</w:t>
      </w:r>
      <w:r w:rsidRPr="00595DA1">
        <w:rPr>
          <w:iCs w:val="0"/>
        </w:rPr>
        <w:t xml:space="preserve"> </w:t>
      </w:r>
      <w:r w:rsidRPr="004578C8">
        <w:rPr>
          <w:iCs w:val="0"/>
        </w:rPr>
        <w:t>Move In Request</w:t>
      </w:r>
      <w:r>
        <w:rPr>
          <w:iCs w:val="0"/>
        </w:rPr>
        <w:t>,</w:t>
      </w:r>
      <w:r w:rsidRPr="00595DA1">
        <w:rPr>
          <w:iCs w:val="0"/>
        </w:rPr>
        <w:t xml:space="preserve"> for a vacant </w:t>
      </w:r>
      <w:r>
        <w:rPr>
          <w:iCs w:val="0"/>
        </w:rPr>
        <w:t>P</w:t>
      </w:r>
      <w:r w:rsidRPr="00595DA1">
        <w:rPr>
          <w:iCs w:val="0"/>
        </w:rPr>
        <w:t xml:space="preserve">remise and the </w:t>
      </w:r>
      <w:r>
        <w:rPr>
          <w:iCs w:val="0"/>
        </w:rPr>
        <w:t>P</w:t>
      </w:r>
      <w:r w:rsidRPr="00595DA1">
        <w:rPr>
          <w:iCs w:val="0"/>
        </w:rPr>
        <w:t xml:space="preserve">remise has an active switch hold, the CSA CR shall obtain a signed </w:t>
      </w:r>
      <w:r w:rsidRPr="004578C8">
        <w:rPr>
          <w:iCs w:val="0"/>
        </w:rPr>
        <w:t>Continuous Service</w:t>
      </w:r>
      <w:r w:rsidRPr="00595DA1">
        <w:rPr>
          <w:iCs w:val="0"/>
        </w:rPr>
        <w:t xml:space="preserve"> Agreement Statement as set forth in Section 9, Appendices, Appendix J</w:t>
      </w:r>
      <w:r>
        <w:rPr>
          <w:iCs w:val="0"/>
        </w:rPr>
        <w:t xml:space="preserve">4, </w:t>
      </w:r>
      <w:r w:rsidRPr="004578C8">
        <w:rPr>
          <w:iCs w:val="0"/>
        </w:rPr>
        <w:t>Continuous Service Agreement Statement</w:t>
      </w:r>
      <w:r w:rsidRPr="00595DA1">
        <w:rPr>
          <w:iCs w:val="0"/>
        </w:rPr>
        <w:t xml:space="preserve"> (English) </w:t>
      </w:r>
      <w:r w:rsidRPr="000F6933">
        <w:rPr>
          <w:iCs w:val="0"/>
        </w:rPr>
        <w:t>or Appendix</w:t>
      </w:r>
      <w:r w:rsidRPr="00595DA1">
        <w:rPr>
          <w:iCs w:val="0"/>
        </w:rPr>
        <w:t xml:space="preserve"> J</w:t>
      </w:r>
      <w:r>
        <w:rPr>
          <w:iCs w:val="0"/>
        </w:rPr>
        <w:t>5,</w:t>
      </w:r>
      <w:r w:rsidRPr="00595DA1">
        <w:rPr>
          <w:iCs w:val="0"/>
        </w:rPr>
        <w:t xml:space="preserve"> </w:t>
      </w:r>
      <w:proofErr w:type="spellStart"/>
      <w:r w:rsidRPr="00086FB7">
        <w:t>Declaración</w:t>
      </w:r>
      <w:proofErr w:type="spellEnd"/>
      <w:r w:rsidRPr="00086FB7">
        <w:t xml:space="preserve"> de </w:t>
      </w:r>
      <w:proofErr w:type="spellStart"/>
      <w:r w:rsidRPr="00086FB7">
        <w:t>Acuerdo</w:t>
      </w:r>
      <w:proofErr w:type="spellEnd"/>
      <w:r w:rsidRPr="00086FB7">
        <w:t xml:space="preserve"> de</w:t>
      </w:r>
      <w:r w:rsidRPr="00ED0B8A">
        <w:rPr>
          <w:b/>
        </w:rPr>
        <w:t xml:space="preserve"> </w:t>
      </w:r>
      <w:proofErr w:type="spellStart"/>
      <w:r w:rsidRPr="00086FB7">
        <w:t>Servicio</w:t>
      </w:r>
      <w:proofErr w:type="spellEnd"/>
      <w:r w:rsidRPr="00086FB7">
        <w:t xml:space="preserve"> Continuo (</w:t>
      </w:r>
      <w:r w:rsidRPr="004578C8">
        <w:rPr>
          <w:iCs w:val="0"/>
        </w:rPr>
        <w:t xml:space="preserve">Continuous Service Agreement Statement – </w:t>
      </w:r>
      <w:r w:rsidRPr="00595DA1">
        <w:rPr>
          <w:iCs w:val="0"/>
        </w:rPr>
        <w:t>Spanish).</w:t>
      </w:r>
      <w:r>
        <w:rPr>
          <w:iCs w:val="0"/>
        </w:rPr>
        <w:t xml:space="preserve"> </w:t>
      </w:r>
      <w:r w:rsidRPr="00595DA1">
        <w:rPr>
          <w:iCs w:val="0"/>
        </w:rPr>
        <w:t xml:space="preserve"> The signed </w:t>
      </w:r>
      <w:r w:rsidRPr="004578C8">
        <w:rPr>
          <w:iCs w:val="0"/>
        </w:rPr>
        <w:t>Continuous Service</w:t>
      </w:r>
      <w:r w:rsidRPr="00595DA1">
        <w:rPr>
          <w:iCs w:val="0"/>
        </w:rPr>
        <w:t xml:space="preserve"> Agreement Statement is required to complete the switch hold </w:t>
      </w:r>
      <w:r>
        <w:rPr>
          <w:iCs w:val="0"/>
        </w:rPr>
        <w:t xml:space="preserve">removal process </w:t>
      </w:r>
      <w:r w:rsidRPr="00595DA1">
        <w:rPr>
          <w:iCs w:val="0"/>
        </w:rPr>
        <w:t xml:space="preserve">as described in </w:t>
      </w:r>
      <w:r>
        <w:rPr>
          <w:iCs w:val="0"/>
        </w:rPr>
        <w:t>S</w:t>
      </w:r>
      <w:r w:rsidRPr="00595DA1">
        <w:rPr>
          <w:iCs w:val="0"/>
        </w:rPr>
        <w:t>ection 7.17.3.</w:t>
      </w:r>
      <w:r>
        <w:rPr>
          <w:iCs w:val="0"/>
        </w:rPr>
        <w:t>3.2,</w:t>
      </w:r>
      <w:r w:rsidRPr="00595DA1">
        <w:rPr>
          <w:iCs w:val="0"/>
        </w:rPr>
        <w:t xml:space="preserve"> Steps for Removal of a Switch Hold for Deferred Payment Plan</w:t>
      </w:r>
      <w:r>
        <w:rPr>
          <w:iCs w:val="0"/>
        </w:rPr>
        <w:t>s</w:t>
      </w:r>
      <w:r w:rsidRPr="00595DA1">
        <w:rPr>
          <w:iCs w:val="0"/>
        </w:rPr>
        <w:t xml:space="preserve"> for Purposes of a Move</w:t>
      </w:r>
      <w:r>
        <w:rPr>
          <w:iCs w:val="0"/>
        </w:rPr>
        <w:t xml:space="preserve"> </w:t>
      </w:r>
      <w:r w:rsidRPr="00595DA1">
        <w:rPr>
          <w:iCs w:val="0"/>
        </w:rPr>
        <w:t>in.</w:t>
      </w:r>
    </w:p>
    <w:p w:rsidR="00F52782" w:rsidRPr="004F74FE" w:rsidRDefault="00F52782" w:rsidP="00F52782">
      <w:pPr>
        <w:pStyle w:val="H2"/>
      </w:pPr>
      <w:bookmarkStart w:id="1311" w:name="_Toc389042752"/>
      <w:r w:rsidRPr="004F74FE">
        <w:t>7.18</w:t>
      </w:r>
      <w:r>
        <w:tab/>
      </w:r>
      <w:r w:rsidRPr="004F74FE">
        <w:t>Business Process</w:t>
      </w:r>
      <w:r>
        <w:t xml:space="preserve"> for When a Customer Elects </w:t>
      </w:r>
      <w:r w:rsidRPr="004F74FE">
        <w:t>to Receive Non-Standard Metering Services</w:t>
      </w:r>
      <w:bookmarkEnd w:id="1311"/>
      <w:r w:rsidRPr="004F74FE">
        <w:t xml:space="preserve">  </w:t>
      </w:r>
    </w:p>
    <w:p w:rsidR="00F52782" w:rsidRPr="00B87DFA" w:rsidRDefault="00F52782" w:rsidP="00F52782">
      <w:pPr>
        <w:spacing w:after="240"/>
        <w:rPr>
          <w:szCs w:val="20"/>
        </w:rPr>
      </w:pPr>
      <w:r w:rsidRPr="00DF25F7">
        <w:rPr>
          <w:szCs w:val="20"/>
        </w:rPr>
        <w:t xml:space="preserve">This </w:t>
      </w:r>
      <w:r>
        <w:rPr>
          <w:szCs w:val="20"/>
        </w:rPr>
        <w:t>S</w:t>
      </w:r>
      <w:r w:rsidRPr="00DF25F7">
        <w:rPr>
          <w:szCs w:val="20"/>
        </w:rPr>
        <w:t xml:space="preserve">ection </w:t>
      </w:r>
      <w:r w:rsidRPr="00B87DFA">
        <w:rPr>
          <w:szCs w:val="20"/>
        </w:rPr>
        <w:t>provides Market Participants with market</w:t>
      </w:r>
      <w:r>
        <w:rPr>
          <w:szCs w:val="20"/>
        </w:rPr>
        <w:t>-</w:t>
      </w:r>
      <w:r w:rsidRPr="00B87DFA">
        <w:rPr>
          <w:szCs w:val="20"/>
        </w:rPr>
        <w:t xml:space="preserve">approved guidelines to support the business processes as allowed or prescribed in P.U.C. </w:t>
      </w:r>
      <w:r w:rsidRPr="00B87DFA">
        <w:rPr>
          <w:smallCaps/>
          <w:szCs w:val="20"/>
        </w:rPr>
        <w:t>Subst</w:t>
      </w:r>
      <w:r w:rsidRPr="00B87DFA">
        <w:rPr>
          <w:szCs w:val="20"/>
        </w:rPr>
        <w:t xml:space="preserve">. R. </w:t>
      </w:r>
      <w:r>
        <w:rPr>
          <w:szCs w:val="20"/>
        </w:rPr>
        <w:t xml:space="preserve">25.133, </w:t>
      </w:r>
      <w:r w:rsidRPr="009D6BEF">
        <w:rPr>
          <w:szCs w:val="20"/>
        </w:rPr>
        <w:t>Non-Standard Metering Service</w:t>
      </w:r>
      <w:r>
        <w:rPr>
          <w:szCs w:val="20"/>
        </w:rPr>
        <w:t xml:space="preserve">, for instances in which </w:t>
      </w:r>
      <w:r w:rsidRPr="00DF25F7">
        <w:rPr>
          <w:szCs w:val="20"/>
        </w:rPr>
        <w:t xml:space="preserve">a </w:t>
      </w:r>
      <w:r>
        <w:rPr>
          <w:szCs w:val="20"/>
        </w:rPr>
        <w:t>C</w:t>
      </w:r>
      <w:r w:rsidRPr="00DF25F7">
        <w:rPr>
          <w:szCs w:val="20"/>
        </w:rPr>
        <w:t xml:space="preserve">ustomer </w:t>
      </w:r>
      <w:r>
        <w:rPr>
          <w:szCs w:val="20"/>
        </w:rPr>
        <w:t xml:space="preserve">elects </w:t>
      </w:r>
      <w:r w:rsidRPr="00DF25F7">
        <w:rPr>
          <w:szCs w:val="20"/>
        </w:rPr>
        <w:t xml:space="preserve">to receive electric service through a </w:t>
      </w:r>
      <w:r>
        <w:rPr>
          <w:szCs w:val="20"/>
        </w:rPr>
        <w:t>N</w:t>
      </w:r>
      <w:r w:rsidRPr="00DF25F7">
        <w:rPr>
          <w:szCs w:val="20"/>
        </w:rPr>
        <w:t>on-</w:t>
      </w:r>
      <w:r>
        <w:rPr>
          <w:szCs w:val="20"/>
        </w:rPr>
        <w:t>S</w:t>
      </w:r>
      <w:r w:rsidRPr="00DF25F7">
        <w:rPr>
          <w:szCs w:val="20"/>
        </w:rPr>
        <w:t xml:space="preserve">tandard </w:t>
      </w:r>
      <w:r>
        <w:rPr>
          <w:szCs w:val="20"/>
        </w:rPr>
        <w:t>M</w:t>
      </w:r>
      <w:r w:rsidRPr="00DF25F7">
        <w:rPr>
          <w:szCs w:val="20"/>
        </w:rPr>
        <w:t>eter</w:t>
      </w:r>
      <w:r>
        <w:rPr>
          <w:szCs w:val="20"/>
        </w:rPr>
        <w:t>.</w:t>
      </w:r>
      <w:r w:rsidRPr="00DF25F7">
        <w:rPr>
          <w:szCs w:val="20"/>
        </w:rPr>
        <w:t xml:space="preserve"> </w:t>
      </w:r>
      <w:r w:rsidRPr="00B87DFA">
        <w:rPr>
          <w:szCs w:val="20"/>
        </w:rPr>
        <w:t xml:space="preserve"> </w:t>
      </w:r>
      <w:r>
        <w:rPr>
          <w:szCs w:val="20"/>
        </w:rPr>
        <w:t>Retail Electric Providers (</w:t>
      </w:r>
      <w:r w:rsidRPr="00C250F9">
        <w:rPr>
          <w:szCs w:val="20"/>
        </w:rPr>
        <w:t>REP</w:t>
      </w:r>
      <w:r>
        <w:rPr>
          <w:szCs w:val="20"/>
        </w:rPr>
        <w:t>s) should direct Customers inquiring about N</w:t>
      </w:r>
      <w:r w:rsidRPr="00C250F9">
        <w:rPr>
          <w:szCs w:val="20"/>
        </w:rPr>
        <w:t>on-</w:t>
      </w:r>
      <w:r>
        <w:rPr>
          <w:szCs w:val="20"/>
        </w:rPr>
        <w:lastRenderedPageBreak/>
        <w:t>S</w:t>
      </w:r>
      <w:r w:rsidRPr="00C250F9">
        <w:rPr>
          <w:szCs w:val="20"/>
        </w:rPr>
        <w:t xml:space="preserve">tandard </w:t>
      </w:r>
      <w:r>
        <w:rPr>
          <w:szCs w:val="20"/>
        </w:rPr>
        <w:t>M</w:t>
      </w:r>
      <w:r w:rsidRPr="00C250F9">
        <w:rPr>
          <w:szCs w:val="20"/>
        </w:rPr>
        <w:t>eter</w:t>
      </w:r>
      <w:r>
        <w:rPr>
          <w:szCs w:val="20"/>
        </w:rPr>
        <w:t>ing</w:t>
      </w:r>
      <w:r w:rsidRPr="00C250F9">
        <w:rPr>
          <w:szCs w:val="20"/>
        </w:rPr>
        <w:t xml:space="preserve"> </w:t>
      </w:r>
      <w:r>
        <w:rPr>
          <w:szCs w:val="20"/>
        </w:rPr>
        <w:t>s</w:t>
      </w:r>
      <w:r w:rsidRPr="00C250F9">
        <w:rPr>
          <w:szCs w:val="20"/>
        </w:rPr>
        <w:t>ervices</w:t>
      </w:r>
      <w:r>
        <w:rPr>
          <w:szCs w:val="20"/>
        </w:rPr>
        <w:t xml:space="preserve"> </w:t>
      </w:r>
      <w:r>
        <w:rPr>
          <w:iCs/>
          <w:szCs w:val="20"/>
        </w:rPr>
        <w:t>to contact their Transmission and/or Distribution Service Provider (TDSP) for information</w:t>
      </w:r>
      <w:r w:rsidRPr="00C2425E">
        <w:rPr>
          <w:iCs/>
          <w:szCs w:val="20"/>
        </w:rPr>
        <w:t xml:space="preserve">. </w:t>
      </w:r>
      <w:r>
        <w:rPr>
          <w:iCs/>
          <w:szCs w:val="20"/>
        </w:rPr>
        <w:t xml:space="preserve"> </w:t>
      </w:r>
    </w:p>
    <w:p w:rsidR="00F52782" w:rsidRPr="004F74FE" w:rsidRDefault="00F52782" w:rsidP="00D85965">
      <w:pPr>
        <w:pStyle w:val="H3"/>
        <w:ind w:left="1080" w:hanging="1080"/>
      </w:pPr>
      <w:bookmarkStart w:id="1312" w:name="_Toc389042753"/>
      <w:r w:rsidRPr="004F74FE">
        <w:t>7.18.1</w:t>
      </w:r>
      <w:r w:rsidRPr="003D5481">
        <w:tab/>
      </w:r>
      <w:r w:rsidRPr="00CA7B12">
        <w:t>Transmission and/or Distribution Service Provider</w:t>
      </w:r>
      <w:r>
        <w:t xml:space="preserve"> Notification Requirements to Retail Electric Provider</w:t>
      </w:r>
      <w:bookmarkEnd w:id="1312"/>
    </w:p>
    <w:p w:rsidR="00F52782" w:rsidRDefault="00F52782" w:rsidP="00F52782">
      <w:pPr>
        <w:spacing w:after="240"/>
        <w:ind w:left="720" w:hanging="720"/>
        <w:rPr>
          <w:iCs/>
          <w:szCs w:val="20"/>
        </w:rPr>
      </w:pPr>
      <w:r w:rsidRPr="007121FE">
        <w:rPr>
          <w:iCs/>
          <w:szCs w:val="20"/>
        </w:rPr>
        <w:t>(1)</w:t>
      </w:r>
      <w:r w:rsidRPr="007121FE">
        <w:rPr>
          <w:iCs/>
          <w:szCs w:val="20"/>
        </w:rPr>
        <w:tab/>
      </w:r>
      <w:r w:rsidRPr="00F46EA8">
        <w:rPr>
          <w:iCs/>
          <w:szCs w:val="20"/>
        </w:rPr>
        <w:t>If</w:t>
      </w:r>
      <w:r>
        <w:rPr>
          <w:iCs/>
          <w:szCs w:val="20"/>
        </w:rPr>
        <w:t xml:space="preserve"> a Customer currently served through an Advanced Meter elects to receive service through a Non-Standard Meter</w:t>
      </w:r>
      <w:r w:rsidRPr="00F46EA8">
        <w:rPr>
          <w:iCs/>
          <w:szCs w:val="20"/>
        </w:rPr>
        <w:t>, the</w:t>
      </w:r>
      <w:r>
        <w:rPr>
          <w:iCs/>
          <w:szCs w:val="20"/>
        </w:rPr>
        <w:t xml:space="preserve"> TDSP will notify the REP in accordance with the timelines below upon </w:t>
      </w:r>
      <w:r w:rsidRPr="00ED6783">
        <w:rPr>
          <w:szCs w:val="20"/>
        </w:rPr>
        <w:t xml:space="preserve">receipt of the </w:t>
      </w:r>
      <w:r w:rsidRPr="00F46EA8">
        <w:rPr>
          <w:szCs w:val="20"/>
        </w:rPr>
        <w:t>Customer’s</w:t>
      </w:r>
      <w:r w:rsidRPr="00ED6783">
        <w:rPr>
          <w:szCs w:val="20"/>
        </w:rPr>
        <w:t xml:space="preserve"> signed acknowledgement form electing to receive </w:t>
      </w:r>
      <w:r>
        <w:rPr>
          <w:szCs w:val="20"/>
        </w:rPr>
        <w:t>N</w:t>
      </w:r>
      <w:r w:rsidRPr="00ED6783">
        <w:rPr>
          <w:szCs w:val="20"/>
        </w:rPr>
        <w:t>on-</w:t>
      </w:r>
      <w:r>
        <w:rPr>
          <w:szCs w:val="20"/>
        </w:rPr>
        <w:t>S</w:t>
      </w:r>
      <w:r w:rsidRPr="00ED6783">
        <w:rPr>
          <w:szCs w:val="20"/>
        </w:rPr>
        <w:t xml:space="preserve">tandard </w:t>
      </w:r>
      <w:r>
        <w:rPr>
          <w:szCs w:val="20"/>
        </w:rPr>
        <w:t>M</w:t>
      </w:r>
      <w:r w:rsidRPr="00ED6783">
        <w:rPr>
          <w:szCs w:val="20"/>
        </w:rPr>
        <w:t>etering service and payment of the one-time fee</w:t>
      </w:r>
      <w:r>
        <w:rPr>
          <w:iCs/>
          <w:szCs w:val="20"/>
        </w:rPr>
        <w:t xml:space="preserve">. </w:t>
      </w:r>
    </w:p>
    <w:p w:rsidR="00F52782" w:rsidRPr="00ED6783" w:rsidRDefault="00F52782" w:rsidP="00F52782">
      <w:pPr>
        <w:spacing w:after="240"/>
        <w:ind w:left="1440" w:hanging="720"/>
        <w:rPr>
          <w:szCs w:val="20"/>
        </w:rPr>
      </w:pPr>
      <w:r>
        <w:rPr>
          <w:szCs w:val="20"/>
        </w:rPr>
        <w:t>(a)</w:t>
      </w:r>
      <w:r>
        <w:rPr>
          <w:szCs w:val="20"/>
        </w:rPr>
        <w:tab/>
      </w:r>
      <w:r w:rsidRPr="00ED6783">
        <w:rPr>
          <w:szCs w:val="20"/>
        </w:rPr>
        <w:t xml:space="preserve">Within three </w:t>
      </w:r>
      <w:r>
        <w:rPr>
          <w:szCs w:val="20"/>
        </w:rPr>
        <w:t>d</w:t>
      </w:r>
      <w:r w:rsidRPr="00F46EA8">
        <w:rPr>
          <w:szCs w:val="20"/>
        </w:rPr>
        <w:t>ays</w:t>
      </w:r>
      <w:r>
        <w:rPr>
          <w:szCs w:val="20"/>
        </w:rPr>
        <w:t xml:space="preserve"> of receipt of the </w:t>
      </w:r>
      <w:r w:rsidRPr="00ED6783">
        <w:rPr>
          <w:szCs w:val="20"/>
        </w:rPr>
        <w:t xml:space="preserve">acknowledgement form </w:t>
      </w:r>
      <w:r>
        <w:rPr>
          <w:szCs w:val="20"/>
        </w:rPr>
        <w:t xml:space="preserve">and </w:t>
      </w:r>
      <w:r w:rsidRPr="00ED6783">
        <w:rPr>
          <w:szCs w:val="20"/>
        </w:rPr>
        <w:t xml:space="preserve">fee, the TDSP will notify the current REP of record of such via MarkeTrak. </w:t>
      </w:r>
    </w:p>
    <w:p w:rsidR="00F52782" w:rsidRPr="003D0A90" w:rsidRDefault="00F52782" w:rsidP="00F52782">
      <w:pPr>
        <w:pStyle w:val="List2"/>
        <w:ind w:left="2160"/>
      </w:pPr>
      <w:r w:rsidRPr="003D0A90">
        <w:t>(</w:t>
      </w:r>
      <w:r>
        <w:t>i</w:t>
      </w:r>
      <w:r w:rsidRPr="003D0A90">
        <w:t>)</w:t>
      </w:r>
      <w:r w:rsidRPr="003D0A90">
        <w:tab/>
        <w:t xml:space="preserve">The TDSP will </w:t>
      </w:r>
      <w:r>
        <w:t xml:space="preserve">create a </w:t>
      </w:r>
      <w:r w:rsidRPr="007B67EC">
        <w:rPr>
          <w:i/>
        </w:rPr>
        <w:t>Day-to-Day</w:t>
      </w:r>
      <w:r w:rsidRPr="003D0A90">
        <w:t xml:space="preserve"> MarkeTrak</w:t>
      </w:r>
      <w:r>
        <w:t xml:space="preserve"> issue,</w:t>
      </w:r>
      <w:r w:rsidRPr="003D0A90">
        <w:t xml:space="preserve"> </w:t>
      </w:r>
      <w:r>
        <w:t xml:space="preserve">selecting the </w:t>
      </w:r>
      <w:r w:rsidRPr="00ED6AFE">
        <w:rPr>
          <w:i/>
        </w:rPr>
        <w:t>Market Rule</w:t>
      </w:r>
      <w:r w:rsidRPr="003D0A90">
        <w:t xml:space="preserve"> </w:t>
      </w:r>
      <w:r>
        <w:t>s</w:t>
      </w:r>
      <w:r w:rsidRPr="003D0A90">
        <w:t>ubtype and enter</w:t>
      </w:r>
      <w:r>
        <w:t>ing</w:t>
      </w:r>
      <w:r w:rsidRPr="003D0A90">
        <w:t xml:space="preserve"> “NSMSRVC” in the required field</w:t>
      </w:r>
      <w:r>
        <w:t xml:space="preserve"> to indicate that the Customer has elected N</w:t>
      </w:r>
      <w:r w:rsidRPr="003D0A90">
        <w:t>on-</w:t>
      </w:r>
      <w:r>
        <w:t>S</w:t>
      </w:r>
      <w:r w:rsidRPr="003D0A90">
        <w:t xml:space="preserve">tandard </w:t>
      </w:r>
      <w:r>
        <w:t>M</w:t>
      </w:r>
      <w:r w:rsidRPr="003D0A90">
        <w:t xml:space="preserve">etering </w:t>
      </w:r>
      <w:r>
        <w:t>s</w:t>
      </w:r>
      <w:r w:rsidRPr="003D0A90">
        <w:t xml:space="preserve">ervice. </w:t>
      </w:r>
    </w:p>
    <w:p w:rsidR="00F52782" w:rsidRPr="00D47761" w:rsidRDefault="00F52782" w:rsidP="00F52782">
      <w:pPr>
        <w:pStyle w:val="List2"/>
        <w:ind w:left="2160"/>
      </w:pPr>
      <w:r w:rsidRPr="00D47761">
        <w:t>(</w:t>
      </w:r>
      <w:r>
        <w:t>ii</w:t>
      </w:r>
      <w:r w:rsidRPr="00D47761">
        <w:t>)</w:t>
      </w:r>
      <w:r w:rsidRPr="00D47761">
        <w:tab/>
        <w:t xml:space="preserve">The REP of </w:t>
      </w:r>
      <w:r>
        <w:t>r</w:t>
      </w:r>
      <w:r w:rsidRPr="00D47761">
        <w:t xml:space="preserve">ecord shall accept the MarkeTrak </w:t>
      </w:r>
      <w:r>
        <w:t xml:space="preserve">issue </w:t>
      </w:r>
      <w:r w:rsidRPr="00D47761">
        <w:t xml:space="preserve">by selecting “Complete” after which the issue can be </w:t>
      </w:r>
      <w:r>
        <w:t>“</w:t>
      </w:r>
      <w:r w:rsidRPr="00D47761">
        <w:t>Closed</w:t>
      </w:r>
      <w:r>
        <w:t>”</w:t>
      </w:r>
      <w:r w:rsidRPr="00D47761">
        <w:t xml:space="preserve"> by the </w:t>
      </w:r>
      <w:r>
        <w:t>TDSP</w:t>
      </w:r>
      <w:r w:rsidRPr="00D47761">
        <w:t xml:space="preserve"> or </w:t>
      </w:r>
      <w:r>
        <w:t xml:space="preserve">will auto close in the system, requiring no further action by </w:t>
      </w:r>
      <w:r w:rsidRPr="00D47761">
        <w:t xml:space="preserve">the REP of </w:t>
      </w:r>
      <w:r>
        <w:t>r</w:t>
      </w:r>
      <w:r w:rsidRPr="00D47761">
        <w:t xml:space="preserve">ecord after completion. </w:t>
      </w:r>
    </w:p>
    <w:p w:rsidR="00F52782" w:rsidRDefault="00F52782" w:rsidP="00F52782">
      <w:pPr>
        <w:spacing w:after="240"/>
        <w:ind w:left="1440" w:hanging="720"/>
      </w:pPr>
      <w:r w:rsidRPr="00ED6783">
        <w:rPr>
          <w:szCs w:val="20"/>
        </w:rPr>
        <w:t>(</w:t>
      </w:r>
      <w:r>
        <w:rPr>
          <w:szCs w:val="20"/>
        </w:rPr>
        <w:t>b</w:t>
      </w:r>
      <w:r w:rsidRPr="00ED6783">
        <w:rPr>
          <w:szCs w:val="20"/>
        </w:rPr>
        <w:t>)</w:t>
      </w:r>
      <w:r w:rsidRPr="00ED6783">
        <w:rPr>
          <w:szCs w:val="20"/>
        </w:rPr>
        <w:tab/>
        <w:t xml:space="preserve">Within </w:t>
      </w:r>
      <w:r>
        <w:rPr>
          <w:szCs w:val="20"/>
        </w:rPr>
        <w:t>30</w:t>
      </w:r>
      <w:r w:rsidR="00D85965">
        <w:rPr>
          <w:szCs w:val="20"/>
        </w:rPr>
        <w:t xml:space="preserve"> </w:t>
      </w:r>
      <w:r>
        <w:rPr>
          <w:szCs w:val="20"/>
        </w:rPr>
        <w:t>d</w:t>
      </w:r>
      <w:r w:rsidRPr="00F46EA8">
        <w:rPr>
          <w:szCs w:val="20"/>
        </w:rPr>
        <w:t>ays</w:t>
      </w:r>
      <w:r>
        <w:rPr>
          <w:szCs w:val="20"/>
        </w:rPr>
        <w:t xml:space="preserve"> of receipt of the </w:t>
      </w:r>
      <w:r w:rsidRPr="00ED6783">
        <w:rPr>
          <w:szCs w:val="20"/>
        </w:rPr>
        <w:t xml:space="preserve">acknowledgement form </w:t>
      </w:r>
      <w:r>
        <w:rPr>
          <w:szCs w:val="20"/>
        </w:rPr>
        <w:t xml:space="preserve">and </w:t>
      </w:r>
      <w:r w:rsidRPr="00ED6783">
        <w:rPr>
          <w:szCs w:val="20"/>
        </w:rPr>
        <w:t xml:space="preserve">fee, the TDSP will notify the current REP of record of the initiation date for the change to </w:t>
      </w:r>
      <w:r>
        <w:rPr>
          <w:szCs w:val="20"/>
        </w:rPr>
        <w:t>N</w:t>
      </w:r>
      <w:r w:rsidRPr="00ED6783">
        <w:rPr>
          <w:szCs w:val="20"/>
        </w:rPr>
        <w:t>on-</w:t>
      </w:r>
      <w:r>
        <w:rPr>
          <w:szCs w:val="20"/>
        </w:rPr>
        <w:t>S</w:t>
      </w:r>
      <w:r w:rsidRPr="00ED6783">
        <w:rPr>
          <w:szCs w:val="20"/>
        </w:rPr>
        <w:t xml:space="preserve">tandard </w:t>
      </w:r>
      <w:r>
        <w:rPr>
          <w:szCs w:val="20"/>
        </w:rPr>
        <w:t>M</w:t>
      </w:r>
      <w:r w:rsidRPr="00ED6783">
        <w:rPr>
          <w:szCs w:val="20"/>
        </w:rPr>
        <w:t>etering service</w:t>
      </w:r>
      <w:r>
        <w:rPr>
          <w:szCs w:val="20"/>
        </w:rPr>
        <w:t xml:space="preserve"> by</w:t>
      </w:r>
      <w:r>
        <w:t xml:space="preserve"> submitting an </w:t>
      </w:r>
      <w:r w:rsidRPr="00515347">
        <w:t>814_20, ESI ID Maintenance</w:t>
      </w:r>
      <w:r>
        <w:t xml:space="preserve"> Request</w:t>
      </w:r>
      <w:r w:rsidRPr="00515347">
        <w:t xml:space="preserve">, </w:t>
      </w:r>
      <w:r>
        <w:t>to notify the REP of the initiation date for the Electric Service Identifier (ESI ID)</w:t>
      </w:r>
      <w:r w:rsidRPr="00515347">
        <w:t xml:space="preserve">. </w:t>
      </w:r>
    </w:p>
    <w:p w:rsidR="00F52782" w:rsidRDefault="00F52782" w:rsidP="00F52782">
      <w:pPr>
        <w:spacing w:after="240"/>
        <w:ind w:left="720" w:hanging="720"/>
        <w:rPr>
          <w:iCs/>
          <w:szCs w:val="20"/>
        </w:rPr>
      </w:pPr>
      <w:r>
        <w:rPr>
          <w:iCs/>
          <w:szCs w:val="20"/>
        </w:rPr>
        <w:t>(2</w:t>
      </w:r>
      <w:r w:rsidRPr="007121FE">
        <w:rPr>
          <w:iCs/>
          <w:szCs w:val="20"/>
        </w:rPr>
        <w:t>)</w:t>
      </w:r>
      <w:r w:rsidRPr="007121FE">
        <w:rPr>
          <w:iCs/>
          <w:szCs w:val="20"/>
        </w:rPr>
        <w:tab/>
      </w:r>
      <w:r w:rsidRPr="00F46EA8">
        <w:rPr>
          <w:iCs/>
          <w:szCs w:val="20"/>
        </w:rPr>
        <w:t>If</w:t>
      </w:r>
      <w:r>
        <w:rPr>
          <w:iCs/>
          <w:szCs w:val="20"/>
        </w:rPr>
        <w:t xml:space="preserve"> a Customer currently served through a Non-Standard Meter elects to retain their service using a Non-Standard Meter, </w:t>
      </w:r>
      <w:r w:rsidRPr="00F46EA8">
        <w:rPr>
          <w:iCs/>
          <w:szCs w:val="20"/>
        </w:rPr>
        <w:t>the</w:t>
      </w:r>
      <w:r>
        <w:rPr>
          <w:iCs/>
          <w:szCs w:val="20"/>
        </w:rPr>
        <w:t xml:space="preserve"> TDSP will notify the REP in accordance with the timelines below upon </w:t>
      </w:r>
      <w:r w:rsidRPr="00ED6783">
        <w:rPr>
          <w:szCs w:val="20"/>
        </w:rPr>
        <w:t>receipt of the</w:t>
      </w:r>
      <w:r w:rsidR="00D85965">
        <w:rPr>
          <w:szCs w:val="20"/>
        </w:rPr>
        <w:t xml:space="preserve"> </w:t>
      </w:r>
      <w:r w:rsidRPr="00ED6783">
        <w:rPr>
          <w:szCs w:val="20"/>
        </w:rPr>
        <w:t xml:space="preserve">Customer of record’s signed acknowledgement form electing to </w:t>
      </w:r>
      <w:r>
        <w:rPr>
          <w:szCs w:val="20"/>
        </w:rPr>
        <w:t>retain N</w:t>
      </w:r>
      <w:r w:rsidRPr="00ED6783">
        <w:rPr>
          <w:szCs w:val="20"/>
        </w:rPr>
        <w:t>on-</w:t>
      </w:r>
      <w:r>
        <w:rPr>
          <w:szCs w:val="20"/>
        </w:rPr>
        <w:t>S</w:t>
      </w:r>
      <w:r w:rsidRPr="00ED6783">
        <w:rPr>
          <w:szCs w:val="20"/>
        </w:rPr>
        <w:t xml:space="preserve">tandard </w:t>
      </w:r>
      <w:r>
        <w:rPr>
          <w:szCs w:val="20"/>
        </w:rPr>
        <w:t>M</w:t>
      </w:r>
      <w:r w:rsidRPr="00ED6783">
        <w:rPr>
          <w:szCs w:val="20"/>
        </w:rPr>
        <w:t>eter</w:t>
      </w:r>
      <w:r>
        <w:rPr>
          <w:szCs w:val="20"/>
        </w:rPr>
        <w:t>ing</w:t>
      </w:r>
      <w:r w:rsidRPr="00ED6783">
        <w:rPr>
          <w:szCs w:val="20"/>
        </w:rPr>
        <w:t xml:space="preserve"> service and payment of the one-time fee</w:t>
      </w:r>
      <w:r>
        <w:rPr>
          <w:iCs/>
          <w:szCs w:val="20"/>
        </w:rPr>
        <w:t xml:space="preserve">. </w:t>
      </w:r>
    </w:p>
    <w:p w:rsidR="00F52782" w:rsidRPr="00ED6783" w:rsidRDefault="00F52782" w:rsidP="00F52782">
      <w:pPr>
        <w:spacing w:after="240"/>
        <w:ind w:left="1440" w:hanging="720"/>
        <w:rPr>
          <w:szCs w:val="20"/>
        </w:rPr>
      </w:pPr>
      <w:r>
        <w:rPr>
          <w:szCs w:val="20"/>
        </w:rPr>
        <w:t>(a)</w:t>
      </w:r>
      <w:r>
        <w:rPr>
          <w:szCs w:val="20"/>
        </w:rPr>
        <w:tab/>
      </w:r>
      <w:r w:rsidRPr="00ED6783">
        <w:rPr>
          <w:szCs w:val="20"/>
        </w:rPr>
        <w:t xml:space="preserve">Within three </w:t>
      </w:r>
      <w:r>
        <w:rPr>
          <w:szCs w:val="20"/>
        </w:rPr>
        <w:t>d</w:t>
      </w:r>
      <w:r w:rsidRPr="00F46EA8">
        <w:rPr>
          <w:szCs w:val="20"/>
        </w:rPr>
        <w:t>ays</w:t>
      </w:r>
      <w:r w:rsidRPr="00ED6783">
        <w:rPr>
          <w:szCs w:val="20"/>
        </w:rPr>
        <w:t xml:space="preserve"> of receipt of the acknowledgement form and payment of the one-time fee, the TDSP will notify the current REP of record of such via MarkeTrak. </w:t>
      </w:r>
    </w:p>
    <w:p w:rsidR="00F52782" w:rsidRPr="003D0A90" w:rsidRDefault="00F52782" w:rsidP="00F52782">
      <w:pPr>
        <w:pStyle w:val="List2"/>
        <w:ind w:left="2160"/>
      </w:pPr>
      <w:r w:rsidRPr="003D0A90">
        <w:t>(</w:t>
      </w:r>
      <w:r>
        <w:t>i</w:t>
      </w:r>
      <w:r w:rsidRPr="003D0A90">
        <w:t>)</w:t>
      </w:r>
      <w:r w:rsidRPr="003D0A90">
        <w:tab/>
        <w:t xml:space="preserve">The TDSP will </w:t>
      </w:r>
      <w:r>
        <w:t xml:space="preserve">create a </w:t>
      </w:r>
      <w:r w:rsidRPr="007B67EC">
        <w:rPr>
          <w:i/>
        </w:rPr>
        <w:t>Day-to-Day</w:t>
      </w:r>
      <w:r w:rsidRPr="003D0A90">
        <w:t xml:space="preserve"> MarkeTrak</w:t>
      </w:r>
      <w:r>
        <w:t xml:space="preserve"> issue,</w:t>
      </w:r>
      <w:r w:rsidRPr="003D0A90">
        <w:t xml:space="preserve"> </w:t>
      </w:r>
      <w:r>
        <w:t xml:space="preserve">selecting the </w:t>
      </w:r>
      <w:r w:rsidRPr="008951DF">
        <w:rPr>
          <w:i/>
        </w:rPr>
        <w:t>Market Rule</w:t>
      </w:r>
      <w:r w:rsidRPr="003D0A90">
        <w:t xml:space="preserve"> </w:t>
      </w:r>
      <w:r>
        <w:t>s</w:t>
      </w:r>
      <w:r w:rsidRPr="003D0A90">
        <w:t>ubtype and enter</w:t>
      </w:r>
      <w:r>
        <w:t>ing</w:t>
      </w:r>
      <w:r w:rsidRPr="003D0A90">
        <w:t xml:space="preserve"> “NSMSRVC” in the required field</w:t>
      </w:r>
      <w:r>
        <w:t xml:space="preserve"> to indicate that the Customer has elected N</w:t>
      </w:r>
      <w:r w:rsidRPr="003D0A90">
        <w:t>on-</w:t>
      </w:r>
      <w:r>
        <w:t>S</w:t>
      </w:r>
      <w:r w:rsidRPr="003D0A90">
        <w:t xml:space="preserve">tandard </w:t>
      </w:r>
      <w:r>
        <w:t>M</w:t>
      </w:r>
      <w:r w:rsidRPr="003D0A90">
        <w:t xml:space="preserve">etering </w:t>
      </w:r>
      <w:r>
        <w:t>s</w:t>
      </w:r>
      <w:r w:rsidRPr="003D0A90">
        <w:t>ervice.</w:t>
      </w:r>
      <w:r>
        <w:t xml:space="preserve">  The TDSP may elect to enter the initiation date in the MarkeTrak issue at this time to fulfill the 30</w:t>
      </w:r>
      <w:r w:rsidR="00044605">
        <w:t>-</w:t>
      </w:r>
      <w:r>
        <w:t>d</w:t>
      </w:r>
      <w:r w:rsidRPr="00F46EA8">
        <w:t>ay</w:t>
      </w:r>
      <w:r>
        <w:t xml:space="preserve"> notification requirement in paragraph (b) below.  </w:t>
      </w:r>
    </w:p>
    <w:p w:rsidR="00F52782" w:rsidRPr="00D47761" w:rsidRDefault="00F52782" w:rsidP="00F52782">
      <w:pPr>
        <w:pStyle w:val="List2"/>
        <w:ind w:left="2160"/>
      </w:pPr>
      <w:r w:rsidRPr="00D47761">
        <w:t>(</w:t>
      </w:r>
      <w:r>
        <w:t>ii</w:t>
      </w:r>
      <w:r w:rsidRPr="00D47761">
        <w:t>)</w:t>
      </w:r>
      <w:r w:rsidRPr="00D47761">
        <w:tab/>
        <w:t xml:space="preserve">The REP of </w:t>
      </w:r>
      <w:r>
        <w:t>r</w:t>
      </w:r>
      <w:r w:rsidRPr="00D47761">
        <w:t xml:space="preserve">ecord shall accept the MarkeTrak </w:t>
      </w:r>
      <w:r>
        <w:t xml:space="preserve">issue </w:t>
      </w:r>
      <w:r w:rsidRPr="00D47761">
        <w:t xml:space="preserve">by selecting “Complete” after which the issue can be </w:t>
      </w:r>
      <w:r>
        <w:t>“</w:t>
      </w:r>
      <w:r w:rsidRPr="00D47761">
        <w:t>Closed</w:t>
      </w:r>
      <w:r>
        <w:t>”</w:t>
      </w:r>
      <w:r w:rsidRPr="00D47761">
        <w:t xml:space="preserve"> by the </w:t>
      </w:r>
      <w:r>
        <w:t>TDSP</w:t>
      </w:r>
      <w:r w:rsidRPr="00D47761">
        <w:t xml:space="preserve"> or </w:t>
      </w:r>
      <w:r>
        <w:t xml:space="preserve">will </w:t>
      </w:r>
      <w:r>
        <w:lastRenderedPageBreak/>
        <w:t xml:space="preserve">auto close in the system, requiring no further action by </w:t>
      </w:r>
      <w:r w:rsidRPr="00D47761">
        <w:t xml:space="preserve">the REP of </w:t>
      </w:r>
      <w:r>
        <w:t>r</w:t>
      </w:r>
      <w:r w:rsidRPr="00D47761">
        <w:t xml:space="preserve">ecord after completion. </w:t>
      </w:r>
    </w:p>
    <w:p w:rsidR="00F52782" w:rsidRPr="00ED6783" w:rsidRDefault="00F52782" w:rsidP="00F52782">
      <w:pPr>
        <w:spacing w:after="240"/>
        <w:ind w:left="1440" w:hanging="720"/>
        <w:rPr>
          <w:szCs w:val="20"/>
        </w:rPr>
      </w:pPr>
      <w:r w:rsidRPr="00ED6783">
        <w:rPr>
          <w:szCs w:val="20"/>
        </w:rPr>
        <w:t>(</w:t>
      </w:r>
      <w:r>
        <w:rPr>
          <w:szCs w:val="20"/>
        </w:rPr>
        <w:t>b)</w:t>
      </w:r>
      <w:r>
        <w:rPr>
          <w:szCs w:val="20"/>
        </w:rPr>
        <w:tab/>
        <w:t>Within 30 d</w:t>
      </w:r>
      <w:r w:rsidRPr="00F46EA8">
        <w:rPr>
          <w:szCs w:val="20"/>
        </w:rPr>
        <w:t>ays</w:t>
      </w:r>
      <w:r>
        <w:rPr>
          <w:szCs w:val="20"/>
        </w:rPr>
        <w:t xml:space="preserve"> of </w:t>
      </w:r>
      <w:r w:rsidRPr="00ED6783">
        <w:rPr>
          <w:szCs w:val="20"/>
        </w:rPr>
        <w:t xml:space="preserve">receipt of the required acknowledgement form </w:t>
      </w:r>
      <w:r>
        <w:rPr>
          <w:szCs w:val="20"/>
        </w:rPr>
        <w:t xml:space="preserve">and fee, </w:t>
      </w:r>
      <w:r w:rsidRPr="00ED6783">
        <w:rPr>
          <w:szCs w:val="20"/>
        </w:rPr>
        <w:t>the TDSP will notify the current REP of record of the initiation date</w:t>
      </w:r>
      <w:r>
        <w:rPr>
          <w:szCs w:val="20"/>
        </w:rPr>
        <w:t xml:space="preserve"> </w:t>
      </w:r>
      <w:r w:rsidRPr="00ED6783">
        <w:rPr>
          <w:szCs w:val="20"/>
        </w:rPr>
        <w:t>via MarkeTrak</w:t>
      </w:r>
      <w:r>
        <w:rPr>
          <w:szCs w:val="20"/>
        </w:rPr>
        <w:t xml:space="preserve"> if the initiation date was not previously provided with the three</w:t>
      </w:r>
      <w:r w:rsidR="00044605">
        <w:rPr>
          <w:szCs w:val="20"/>
        </w:rPr>
        <w:t>-</w:t>
      </w:r>
      <w:r>
        <w:rPr>
          <w:szCs w:val="20"/>
        </w:rPr>
        <w:t>day notification requirement as described in paragraph (a) above</w:t>
      </w:r>
      <w:r w:rsidRPr="00ED6783">
        <w:rPr>
          <w:szCs w:val="20"/>
        </w:rPr>
        <w:t>.</w:t>
      </w:r>
      <w:r>
        <w:rPr>
          <w:szCs w:val="20"/>
        </w:rPr>
        <w:t xml:space="preserve">  </w:t>
      </w:r>
    </w:p>
    <w:p w:rsidR="00F52782" w:rsidRPr="003D0A90" w:rsidRDefault="00F52782" w:rsidP="00F52782">
      <w:pPr>
        <w:pStyle w:val="List2"/>
        <w:ind w:left="2160"/>
      </w:pPr>
      <w:r w:rsidRPr="003D0A90">
        <w:t>(</w:t>
      </w:r>
      <w:r>
        <w:t>i</w:t>
      </w:r>
      <w:r w:rsidRPr="003D0A90">
        <w:t>)</w:t>
      </w:r>
      <w:r w:rsidRPr="003D0A90">
        <w:tab/>
        <w:t xml:space="preserve">The TDSP will </w:t>
      </w:r>
      <w:r>
        <w:t xml:space="preserve">create a </w:t>
      </w:r>
      <w:r w:rsidRPr="007B67EC">
        <w:rPr>
          <w:i/>
        </w:rPr>
        <w:t>Day-to-Day</w:t>
      </w:r>
      <w:r w:rsidRPr="003D0A90">
        <w:t xml:space="preserve"> MarkeTrak</w:t>
      </w:r>
      <w:r>
        <w:t xml:space="preserve"> issue,</w:t>
      </w:r>
      <w:r w:rsidRPr="003D0A90">
        <w:t xml:space="preserve"> </w:t>
      </w:r>
      <w:r>
        <w:t xml:space="preserve">selecting the </w:t>
      </w:r>
      <w:r w:rsidRPr="008951DF">
        <w:rPr>
          <w:i/>
        </w:rPr>
        <w:t>Market Rule</w:t>
      </w:r>
      <w:r w:rsidRPr="003D0A90">
        <w:t xml:space="preserve"> </w:t>
      </w:r>
      <w:r>
        <w:t>s</w:t>
      </w:r>
      <w:r w:rsidRPr="003D0A90">
        <w:t>ubtype and enter</w:t>
      </w:r>
      <w:r>
        <w:t>ing</w:t>
      </w:r>
      <w:r w:rsidRPr="003D0A90">
        <w:t xml:space="preserve"> “NSMSRVC” in the required field</w:t>
      </w:r>
      <w:r>
        <w:t xml:space="preserve"> and the initiation date in the comments to indicate that the Customer has elected to retain their N</w:t>
      </w:r>
      <w:r w:rsidRPr="003D0A90">
        <w:t>on-</w:t>
      </w:r>
      <w:r>
        <w:t>S</w:t>
      </w:r>
      <w:r w:rsidRPr="003D0A90">
        <w:t xml:space="preserve">tandard </w:t>
      </w:r>
      <w:r>
        <w:t>M</w:t>
      </w:r>
      <w:r w:rsidRPr="003D0A90">
        <w:t xml:space="preserve">etering </w:t>
      </w:r>
      <w:r>
        <w:t>s</w:t>
      </w:r>
      <w:r w:rsidRPr="003D0A90">
        <w:t>ervice.</w:t>
      </w:r>
      <w:r>
        <w:t xml:space="preserve">  </w:t>
      </w:r>
    </w:p>
    <w:p w:rsidR="00F52782" w:rsidRPr="00D47761" w:rsidRDefault="00F52782" w:rsidP="00F52782">
      <w:pPr>
        <w:pStyle w:val="List2"/>
        <w:ind w:left="2160"/>
      </w:pPr>
      <w:r w:rsidRPr="00D47761">
        <w:t>(</w:t>
      </w:r>
      <w:r>
        <w:t>ii</w:t>
      </w:r>
      <w:r w:rsidRPr="00D47761">
        <w:t>)</w:t>
      </w:r>
      <w:r w:rsidRPr="00D47761">
        <w:tab/>
        <w:t xml:space="preserve">The REP of </w:t>
      </w:r>
      <w:r>
        <w:t>r</w:t>
      </w:r>
      <w:r w:rsidRPr="00D47761">
        <w:t xml:space="preserve">ecord shall accept the MarkeTrak </w:t>
      </w:r>
      <w:r>
        <w:t xml:space="preserve">issue </w:t>
      </w:r>
      <w:r w:rsidRPr="00D47761">
        <w:t xml:space="preserve">by selecting “Complete” after which the issue can be </w:t>
      </w:r>
      <w:r>
        <w:t>“</w:t>
      </w:r>
      <w:r w:rsidRPr="00D47761">
        <w:t>Closed</w:t>
      </w:r>
      <w:r>
        <w:t>”</w:t>
      </w:r>
      <w:r w:rsidRPr="00D47761">
        <w:t xml:space="preserve"> by the </w:t>
      </w:r>
      <w:r>
        <w:t>TDSP</w:t>
      </w:r>
      <w:r w:rsidRPr="00D47761">
        <w:t xml:space="preserve"> or </w:t>
      </w:r>
      <w:r>
        <w:t xml:space="preserve">will auto close in the system, requiring no further action by </w:t>
      </w:r>
      <w:r w:rsidRPr="00D47761">
        <w:t xml:space="preserve">the REP of </w:t>
      </w:r>
      <w:r>
        <w:t>r</w:t>
      </w:r>
      <w:r w:rsidRPr="00D47761">
        <w:t xml:space="preserve">ecord after completion. </w:t>
      </w:r>
    </w:p>
    <w:p w:rsidR="00F52782" w:rsidRPr="003D0A90" w:rsidRDefault="00F52782" w:rsidP="00F52782">
      <w:pPr>
        <w:spacing w:after="240"/>
        <w:ind w:left="720" w:hanging="720"/>
        <w:rPr>
          <w:iCs/>
          <w:szCs w:val="20"/>
        </w:rPr>
      </w:pPr>
      <w:r w:rsidRPr="007121FE">
        <w:rPr>
          <w:iCs/>
          <w:szCs w:val="20"/>
        </w:rPr>
        <w:t>(</w:t>
      </w:r>
      <w:r w:rsidRPr="003D0A90">
        <w:rPr>
          <w:iCs/>
          <w:szCs w:val="20"/>
        </w:rPr>
        <w:t>3)</w:t>
      </w:r>
      <w:r w:rsidRPr="003D0A90">
        <w:rPr>
          <w:iCs/>
          <w:szCs w:val="20"/>
        </w:rPr>
        <w:tab/>
        <w:t xml:space="preserve">In addition to the MarkeTrak </w:t>
      </w:r>
      <w:r>
        <w:rPr>
          <w:iCs/>
          <w:szCs w:val="20"/>
        </w:rPr>
        <w:t xml:space="preserve">notification </w:t>
      </w:r>
      <w:r w:rsidRPr="003D0A90">
        <w:rPr>
          <w:iCs/>
          <w:szCs w:val="20"/>
        </w:rPr>
        <w:t xml:space="preserve">process as described </w:t>
      </w:r>
      <w:r>
        <w:rPr>
          <w:iCs/>
          <w:szCs w:val="20"/>
        </w:rPr>
        <w:t>in paragraphs (1) and (2) above</w:t>
      </w:r>
      <w:r w:rsidRPr="003D0A90">
        <w:rPr>
          <w:iCs/>
          <w:szCs w:val="20"/>
        </w:rPr>
        <w:t xml:space="preserve">, initiation of </w:t>
      </w:r>
      <w:r>
        <w:rPr>
          <w:iCs/>
          <w:szCs w:val="20"/>
        </w:rPr>
        <w:t>N</w:t>
      </w:r>
      <w:r w:rsidRPr="003D0A90">
        <w:rPr>
          <w:iCs/>
          <w:szCs w:val="20"/>
        </w:rPr>
        <w:t>on-</w:t>
      </w:r>
      <w:r>
        <w:rPr>
          <w:iCs/>
          <w:szCs w:val="20"/>
        </w:rPr>
        <w:t>S</w:t>
      </w:r>
      <w:r w:rsidRPr="003D0A90">
        <w:rPr>
          <w:iCs/>
          <w:szCs w:val="20"/>
        </w:rPr>
        <w:t xml:space="preserve">tandard </w:t>
      </w:r>
      <w:r>
        <w:rPr>
          <w:iCs/>
          <w:szCs w:val="20"/>
        </w:rPr>
        <w:t>M</w:t>
      </w:r>
      <w:r w:rsidRPr="003D0A90">
        <w:rPr>
          <w:iCs/>
          <w:szCs w:val="20"/>
        </w:rPr>
        <w:t xml:space="preserve">etering </w:t>
      </w:r>
      <w:r>
        <w:rPr>
          <w:iCs/>
          <w:szCs w:val="20"/>
        </w:rPr>
        <w:t>s</w:t>
      </w:r>
      <w:r w:rsidRPr="003D0A90">
        <w:rPr>
          <w:iCs/>
          <w:szCs w:val="20"/>
        </w:rPr>
        <w:t xml:space="preserve">ervice may result in </w:t>
      </w:r>
      <w:r>
        <w:rPr>
          <w:iCs/>
          <w:szCs w:val="20"/>
        </w:rPr>
        <w:t xml:space="preserve">changes to the </w:t>
      </w:r>
      <w:r w:rsidRPr="003D0A90">
        <w:rPr>
          <w:iCs/>
          <w:szCs w:val="20"/>
        </w:rPr>
        <w:t xml:space="preserve">ESI ID </w:t>
      </w:r>
      <w:r w:rsidRPr="00F46EA8">
        <w:rPr>
          <w:iCs/>
          <w:szCs w:val="20"/>
        </w:rPr>
        <w:t>attributes</w:t>
      </w:r>
      <w:r>
        <w:rPr>
          <w:iCs/>
          <w:szCs w:val="20"/>
        </w:rPr>
        <w:t xml:space="preserve"> as listed below, which will be communicated via 814_20</w:t>
      </w:r>
      <w:r w:rsidRPr="003D0A90">
        <w:rPr>
          <w:iCs/>
          <w:szCs w:val="20"/>
        </w:rPr>
        <w:t xml:space="preserve"> transaction</w:t>
      </w:r>
      <w:r>
        <w:rPr>
          <w:iCs/>
          <w:szCs w:val="20"/>
        </w:rPr>
        <w:t>s</w:t>
      </w:r>
      <w:r w:rsidRPr="003D0A90">
        <w:rPr>
          <w:iCs/>
          <w:szCs w:val="20"/>
        </w:rPr>
        <w:t xml:space="preserve">: </w:t>
      </w:r>
    </w:p>
    <w:p w:rsidR="00F52782" w:rsidRPr="007F7F64" w:rsidRDefault="00F52782" w:rsidP="00F52782">
      <w:pPr>
        <w:spacing w:after="240"/>
        <w:ind w:left="1440" w:hanging="720"/>
        <w:rPr>
          <w:szCs w:val="20"/>
        </w:rPr>
      </w:pPr>
      <w:r w:rsidRPr="003D0A90">
        <w:rPr>
          <w:szCs w:val="20"/>
        </w:rPr>
        <w:t>(a)</w:t>
      </w:r>
      <w:r w:rsidRPr="003D0A90">
        <w:rPr>
          <w:szCs w:val="20"/>
        </w:rPr>
        <w:tab/>
      </w:r>
      <w:r>
        <w:rPr>
          <w:szCs w:val="20"/>
        </w:rPr>
        <w:t>Meter exchange;</w:t>
      </w:r>
      <w:r w:rsidRPr="007F7F64">
        <w:rPr>
          <w:szCs w:val="20"/>
        </w:rPr>
        <w:t xml:space="preserve"> </w:t>
      </w:r>
    </w:p>
    <w:p w:rsidR="00F52782" w:rsidRPr="007F7F64" w:rsidRDefault="00F52782" w:rsidP="00F52782">
      <w:pPr>
        <w:spacing w:after="240"/>
        <w:ind w:left="1440" w:hanging="720"/>
        <w:rPr>
          <w:szCs w:val="20"/>
        </w:rPr>
      </w:pPr>
      <w:r w:rsidRPr="007121FE">
        <w:rPr>
          <w:szCs w:val="20"/>
        </w:rPr>
        <w:t>(</w:t>
      </w:r>
      <w:r w:rsidRPr="003D0A90">
        <w:rPr>
          <w:szCs w:val="20"/>
        </w:rPr>
        <w:t>b)</w:t>
      </w:r>
      <w:r w:rsidRPr="003D0A90">
        <w:rPr>
          <w:szCs w:val="20"/>
        </w:rPr>
        <w:tab/>
      </w:r>
      <w:r>
        <w:rPr>
          <w:szCs w:val="20"/>
        </w:rPr>
        <w:t>Remove the AMS indicator (</w:t>
      </w:r>
      <w:r w:rsidRPr="007F7F64">
        <w:rPr>
          <w:szCs w:val="20"/>
        </w:rPr>
        <w:t>AMSR/AMSM</w:t>
      </w:r>
      <w:r>
        <w:rPr>
          <w:szCs w:val="20"/>
        </w:rPr>
        <w:t>); and/or</w:t>
      </w:r>
      <w:r w:rsidRPr="007F7F64">
        <w:rPr>
          <w:szCs w:val="20"/>
        </w:rPr>
        <w:t xml:space="preserve"> </w:t>
      </w:r>
    </w:p>
    <w:p w:rsidR="00CF43C3" w:rsidRPr="00D85965" w:rsidRDefault="00F52782" w:rsidP="00D85965">
      <w:pPr>
        <w:spacing w:after="240"/>
        <w:ind w:left="1440" w:hanging="720"/>
        <w:rPr>
          <w:szCs w:val="20"/>
        </w:rPr>
      </w:pPr>
      <w:r w:rsidRPr="007121FE">
        <w:rPr>
          <w:szCs w:val="20"/>
        </w:rPr>
        <w:t>(</w:t>
      </w:r>
      <w:r w:rsidRPr="003D0A90">
        <w:rPr>
          <w:szCs w:val="20"/>
        </w:rPr>
        <w:t>c)</w:t>
      </w:r>
      <w:r w:rsidRPr="003D0A90">
        <w:rPr>
          <w:szCs w:val="20"/>
        </w:rPr>
        <w:tab/>
      </w:r>
      <w:r>
        <w:rPr>
          <w:szCs w:val="20"/>
        </w:rPr>
        <w:t>Change the L</w:t>
      </w:r>
      <w:r w:rsidRPr="007F7F64">
        <w:rPr>
          <w:szCs w:val="20"/>
        </w:rPr>
        <w:t xml:space="preserve">oad </w:t>
      </w:r>
      <w:r>
        <w:rPr>
          <w:szCs w:val="20"/>
        </w:rPr>
        <w:t>P</w:t>
      </w:r>
      <w:r w:rsidRPr="007F7F64">
        <w:rPr>
          <w:szCs w:val="20"/>
        </w:rPr>
        <w:t xml:space="preserve">rofile </w:t>
      </w:r>
      <w:r>
        <w:rPr>
          <w:szCs w:val="20"/>
        </w:rPr>
        <w:t>Type</w:t>
      </w:r>
      <w:r w:rsidRPr="007F7F64">
        <w:rPr>
          <w:szCs w:val="20"/>
        </w:rPr>
        <w:t>.</w:t>
      </w:r>
    </w:p>
    <w:sectPr w:rsidR="00CF43C3" w:rsidRPr="00D85965" w:rsidSect="00285625">
      <w:headerReference w:type="default" r:id="rId45"/>
      <w:footerReference w:type="even" r:id="rId46"/>
      <w:footerReference w:type="default" r:id="rId47"/>
      <w:footerReference w:type="first" r:id="rId48"/>
      <w:pgSz w:w="12240" w:h="15840" w:code="1"/>
      <w:pgMar w:top="1440" w:right="1440" w:bottom="1440" w:left="1440" w:header="720" w:footer="432" w:gutter="0"/>
      <w:pgNumType w:start="1" w:chapStyle="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08" w:author="TXSET01212015" w:date="2015-01-21T15:01:00Z" w:initials="DR">
    <w:p w:rsidR="001C19ED" w:rsidRDefault="001C19ED">
      <w:pPr>
        <w:pStyle w:val="CommentText"/>
      </w:pPr>
      <w:r>
        <w:rPr>
          <w:rStyle w:val="CommentReference"/>
        </w:rPr>
        <w:annotationRef/>
      </w:r>
      <w:r>
        <w:t>TDSP’s to verify the DNP seal colors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9ED" w:rsidRDefault="001C19ED">
      <w:r>
        <w:separator/>
      </w:r>
    </w:p>
  </w:endnote>
  <w:endnote w:type="continuationSeparator" w:id="0">
    <w:p w:rsidR="001C19ED" w:rsidRDefault="001C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ED" w:rsidRDefault="001C1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19ED" w:rsidRDefault="001C19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ED" w:rsidRDefault="001C19ED">
    <w:pPr>
      <w:pStyle w:val="Footer"/>
    </w:pPr>
    <w:r>
      <w:rPr>
        <w:smallCaps/>
      </w:rPr>
      <w:tab/>
    </w:r>
    <w:r>
      <w:rPr>
        <w:smallCaps/>
      </w:rPr>
      <w:tab/>
      <w:t xml:space="preserve">  </w:t>
    </w:r>
    <w:r>
      <w:rPr>
        <w:smallCaps/>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ED" w:rsidRPr="00285625" w:rsidRDefault="001C19ED" w:rsidP="00285625">
    <w:pPr>
      <w:pBdr>
        <w:top w:val="single" w:sz="4" w:space="0" w:color="auto"/>
      </w:pBdr>
      <w:tabs>
        <w:tab w:val="right" w:pos="9360"/>
        <w:tab w:val="right" w:pos="12960"/>
      </w:tabs>
      <w:rPr>
        <w:smallCaps/>
        <w:sz w:val="20"/>
        <w:szCs w:val="20"/>
      </w:rPr>
    </w:pPr>
    <w:r w:rsidRPr="00285625">
      <w:rPr>
        <w:smallCaps/>
        <w:sz w:val="20"/>
        <w:szCs w:val="20"/>
      </w:rPr>
      <w:t xml:space="preserve">ERCOT Retail Market Guide – </w:t>
    </w:r>
    <w:r>
      <w:rPr>
        <w:smallCaps/>
        <w:sz w:val="20"/>
        <w:szCs w:val="20"/>
      </w:rPr>
      <w:t>June 1, 2014</w:t>
    </w:r>
    <w:r w:rsidRPr="00285625">
      <w:rPr>
        <w:smallCaps/>
        <w:sz w:val="20"/>
        <w:szCs w:val="20"/>
      </w:rPr>
      <w:tab/>
    </w:r>
  </w:p>
  <w:p w:rsidR="001C19ED" w:rsidRPr="00285625" w:rsidRDefault="001C19ED" w:rsidP="00FA2DC1">
    <w:pPr>
      <w:pBdr>
        <w:top w:val="single" w:sz="4" w:space="0" w:color="auto"/>
      </w:pBdr>
      <w:tabs>
        <w:tab w:val="right" w:pos="9360"/>
        <w:tab w:val="right" w:pos="12960"/>
      </w:tabs>
      <w:jc w:val="center"/>
    </w:pPr>
    <w:r>
      <w:rPr>
        <w:smallCaps/>
        <w:sz w:val="20"/>
        <w:szCs w:val="20"/>
      </w:rPr>
      <w:t>PUBLIC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ED" w:rsidRPr="00412DCA" w:rsidRDefault="001C19E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156</w:t>
    </w:r>
    <w:r w:rsidRPr="00412DCA">
      <w:rPr>
        <w:rFonts w:ascii="Arial" w:hAnsi="Arial" w:cs="Arial"/>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ED" w:rsidRPr="00285625" w:rsidRDefault="001C19ED" w:rsidP="00285625">
    <w:pPr>
      <w:pBdr>
        <w:top w:val="single" w:sz="4" w:space="0" w:color="auto"/>
      </w:pBdr>
      <w:tabs>
        <w:tab w:val="right" w:pos="9360"/>
        <w:tab w:val="right" w:pos="12960"/>
      </w:tabs>
      <w:rPr>
        <w:smallCaps/>
        <w:sz w:val="20"/>
        <w:szCs w:val="20"/>
      </w:rPr>
    </w:pPr>
    <w:r w:rsidRPr="00285625">
      <w:rPr>
        <w:smallCaps/>
        <w:sz w:val="20"/>
        <w:szCs w:val="20"/>
      </w:rPr>
      <w:t xml:space="preserve">ERCOT Retail Market Guide – </w:t>
    </w:r>
    <w:r>
      <w:rPr>
        <w:smallCaps/>
        <w:sz w:val="20"/>
        <w:szCs w:val="20"/>
      </w:rPr>
      <w:t>June 1, 2014</w:t>
    </w:r>
    <w:r w:rsidRPr="00285625">
      <w:rPr>
        <w:smallCaps/>
        <w:sz w:val="20"/>
        <w:szCs w:val="20"/>
      </w:rPr>
      <w:tab/>
    </w:r>
    <w:r w:rsidRPr="00285625">
      <w:rPr>
        <w:smallCaps/>
        <w:sz w:val="20"/>
        <w:szCs w:val="20"/>
      </w:rPr>
      <w:fldChar w:fldCharType="begin"/>
    </w:r>
    <w:r w:rsidRPr="00285625">
      <w:rPr>
        <w:smallCaps/>
        <w:sz w:val="20"/>
        <w:szCs w:val="20"/>
      </w:rPr>
      <w:instrText xml:space="preserve"> PAGE </w:instrText>
    </w:r>
    <w:r w:rsidRPr="00285625">
      <w:rPr>
        <w:smallCaps/>
        <w:sz w:val="20"/>
        <w:szCs w:val="20"/>
      </w:rPr>
      <w:fldChar w:fldCharType="separate"/>
    </w:r>
    <w:r w:rsidR="00353540">
      <w:rPr>
        <w:smallCaps/>
        <w:noProof/>
        <w:sz w:val="20"/>
        <w:szCs w:val="20"/>
      </w:rPr>
      <w:t>7-12</w:t>
    </w:r>
    <w:r w:rsidRPr="00285625">
      <w:rPr>
        <w:smallCaps/>
        <w:sz w:val="20"/>
        <w:szCs w:val="20"/>
      </w:rPr>
      <w:fldChar w:fldCharType="end"/>
    </w:r>
  </w:p>
  <w:p w:rsidR="001C19ED" w:rsidRPr="00285625" w:rsidRDefault="001C19ED" w:rsidP="00FA2DC1">
    <w:pPr>
      <w:pBdr>
        <w:top w:val="single" w:sz="4" w:space="0" w:color="auto"/>
      </w:pBdr>
      <w:tabs>
        <w:tab w:val="right" w:pos="9360"/>
        <w:tab w:val="right" w:pos="12960"/>
      </w:tabs>
      <w:jc w:val="center"/>
    </w:pPr>
    <w:r>
      <w:rPr>
        <w:smallCaps/>
        <w:sz w:val="20"/>
        <w:szCs w:val="20"/>
      </w:rPr>
      <w:t>PUBLIC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ED" w:rsidRPr="002C163B" w:rsidRDefault="001C19ED" w:rsidP="00447452">
    <w:pPr>
      <w:pStyle w:val="Footer"/>
      <w:tabs>
        <w:tab w:val="clear" w:pos="4320"/>
        <w:tab w:val="clear" w:pos="8640"/>
        <w:tab w:val="right" w:pos="9360"/>
      </w:tabs>
      <w:rPr>
        <w:rFonts w:ascii="Arial" w:hAnsi="Arial" w:cs="Arial"/>
        <w:sz w:val="18"/>
      </w:rPr>
    </w:pPr>
    <w:r w:rsidRPr="002C163B">
      <w:rPr>
        <w:rFonts w:ascii="Arial" w:hAnsi="Arial" w:cs="Arial"/>
        <w:sz w:val="18"/>
      </w:rPr>
      <w:t>090RMGRR-01 Revisions for Texas Nodal Market Implementation (Part 4) 071510</w:t>
    </w:r>
    <w:r w:rsidRPr="002C163B">
      <w:rPr>
        <w:rFonts w:ascii="Arial" w:hAnsi="Arial" w:cs="Arial"/>
        <w:sz w:val="18"/>
      </w:rPr>
      <w:tab/>
      <w:t xml:space="preserve">Page </w:t>
    </w:r>
    <w:r w:rsidRPr="002C163B">
      <w:rPr>
        <w:rFonts w:ascii="Arial" w:hAnsi="Arial" w:cs="Arial"/>
        <w:sz w:val="18"/>
      </w:rPr>
      <w:fldChar w:fldCharType="begin"/>
    </w:r>
    <w:r w:rsidRPr="002C163B">
      <w:rPr>
        <w:rFonts w:ascii="Arial" w:hAnsi="Arial" w:cs="Arial"/>
        <w:sz w:val="18"/>
      </w:rPr>
      <w:instrText xml:space="preserve"> PAGE </w:instrText>
    </w:r>
    <w:r w:rsidRPr="002C163B">
      <w:rPr>
        <w:rFonts w:ascii="Arial" w:hAnsi="Arial" w:cs="Arial"/>
        <w:sz w:val="18"/>
      </w:rPr>
      <w:fldChar w:fldCharType="separate"/>
    </w:r>
    <w:r>
      <w:rPr>
        <w:rFonts w:ascii="Arial" w:hAnsi="Arial" w:cs="Arial"/>
        <w:noProof/>
        <w:sz w:val="18"/>
      </w:rPr>
      <w:t>1</w:t>
    </w:r>
    <w:r w:rsidRPr="002C163B">
      <w:rPr>
        <w:rFonts w:ascii="Arial" w:hAnsi="Arial" w:cs="Arial"/>
        <w:sz w:val="18"/>
      </w:rPr>
      <w:fldChar w:fldCharType="end"/>
    </w:r>
    <w:r w:rsidRPr="002C163B">
      <w:rPr>
        <w:rFonts w:ascii="Arial" w:hAnsi="Arial" w:cs="Arial"/>
        <w:sz w:val="18"/>
      </w:rPr>
      <w:t xml:space="preserve"> of </w:t>
    </w:r>
    <w:r w:rsidRPr="002C163B">
      <w:rPr>
        <w:rFonts w:ascii="Arial" w:hAnsi="Arial" w:cs="Arial"/>
        <w:sz w:val="18"/>
      </w:rPr>
      <w:fldChar w:fldCharType="begin"/>
    </w:r>
    <w:r w:rsidRPr="002C163B">
      <w:rPr>
        <w:rFonts w:ascii="Arial" w:hAnsi="Arial" w:cs="Arial"/>
        <w:sz w:val="18"/>
      </w:rPr>
      <w:instrText xml:space="preserve"> NUMPAGES </w:instrText>
    </w:r>
    <w:r w:rsidRPr="002C163B">
      <w:rPr>
        <w:rFonts w:ascii="Arial" w:hAnsi="Arial" w:cs="Arial"/>
        <w:sz w:val="18"/>
      </w:rPr>
      <w:fldChar w:fldCharType="separate"/>
    </w:r>
    <w:r>
      <w:rPr>
        <w:rFonts w:ascii="Arial" w:hAnsi="Arial" w:cs="Arial"/>
        <w:noProof/>
        <w:sz w:val="18"/>
      </w:rPr>
      <w:t>156</w:t>
    </w:r>
    <w:r w:rsidRPr="002C163B">
      <w:rPr>
        <w:rFonts w:ascii="Arial" w:hAnsi="Arial" w:cs="Arial"/>
        <w:sz w:val="18"/>
      </w:rPr>
      <w:fldChar w:fldCharType="end"/>
    </w:r>
  </w:p>
  <w:p w:rsidR="001C19ED" w:rsidRPr="002C163B" w:rsidRDefault="001C19ED" w:rsidP="00447452">
    <w:pPr>
      <w:pStyle w:val="Footer"/>
      <w:tabs>
        <w:tab w:val="clear" w:pos="4320"/>
        <w:tab w:val="clear" w:pos="8640"/>
        <w:tab w:val="right" w:pos="9360"/>
      </w:tabs>
      <w:rPr>
        <w:rFonts w:ascii="Arial" w:hAnsi="Arial" w:cs="Arial"/>
        <w:sz w:val="18"/>
      </w:rPr>
    </w:pPr>
    <w:r w:rsidRPr="002C163B">
      <w:rPr>
        <w:rFonts w:ascii="Arial" w:hAnsi="Arial" w:cs="Arial"/>
        <w:sz w:val="18"/>
      </w:rPr>
      <w:t>PUBLIC</w:t>
    </w:r>
  </w:p>
  <w:p w:rsidR="001C19ED" w:rsidRPr="00412DCA" w:rsidRDefault="001C19ED" w:rsidP="006E337C">
    <w:pPr>
      <w:pStyle w:val="Foo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9ED" w:rsidRDefault="001C19ED">
      <w:r>
        <w:separator/>
      </w:r>
    </w:p>
  </w:footnote>
  <w:footnote w:type="continuationSeparator" w:id="0">
    <w:p w:rsidR="001C19ED" w:rsidRDefault="001C1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ED" w:rsidRDefault="001C19ED" w:rsidP="006A1698">
    <w:pPr>
      <w:pStyle w:val="Header"/>
      <w:jc w:val="center"/>
      <w:rPr>
        <w:sz w:val="32"/>
      </w:rPr>
    </w:pPr>
    <w:r>
      <w:rPr>
        <w:sz w:val="32"/>
      </w:rPr>
      <w:t>Retail Market Guide Revision Request</w:t>
    </w:r>
  </w:p>
  <w:p w:rsidR="001C19ED" w:rsidRDefault="001C19ED" w:rsidP="006A169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ED" w:rsidRDefault="001C19ED" w:rsidP="009E09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ED" w:rsidRPr="00FA2DC1" w:rsidRDefault="001C19ED" w:rsidP="00FA2DC1">
    <w:pPr>
      <w:pBdr>
        <w:bottom w:val="single" w:sz="4" w:space="1" w:color="auto"/>
      </w:pBdr>
      <w:tabs>
        <w:tab w:val="center" w:pos="4680"/>
        <w:tab w:val="right" w:pos="9360"/>
      </w:tabs>
      <w:jc w:val="right"/>
      <w:rPr>
        <w:smallCaps/>
        <w:sz w:val="20"/>
        <w:szCs w:val="20"/>
      </w:rPr>
    </w:pPr>
    <w:r>
      <w:rPr>
        <w:smallCaps/>
        <w:sz w:val="20"/>
        <w:szCs w:val="20"/>
      </w:rPr>
      <w:t>Section 7:  Market Processes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CAE4B6"/>
    <w:lvl w:ilvl="0">
      <w:numFmt w:val="bullet"/>
      <w:lvlText w:val="*"/>
      <w:lvlJc w:val="left"/>
    </w:lvl>
  </w:abstractNum>
  <w:abstractNum w:abstractNumId="1">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nsid w:val="004A3A0B"/>
    <w:multiLevelType w:val="hybridMultilevel"/>
    <w:tmpl w:val="73F2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B369EE"/>
    <w:multiLevelType w:val="hybridMultilevel"/>
    <w:tmpl w:val="0C4E4ED2"/>
    <w:lvl w:ilvl="0" w:tplc="CF4052F6">
      <w:start w:val="1"/>
      <w:numFmt w:val="decimal"/>
      <w:lvlText w:val="(%1)"/>
      <w:lvlJc w:val="left"/>
      <w:pPr>
        <w:tabs>
          <w:tab w:val="num" w:pos="720"/>
        </w:tabs>
        <w:ind w:left="720" w:hanging="360"/>
      </w:pPr>
      <w:rPr>
        <w:rFonts w:hint="default"/>
      </w:rPr>
    </w:lvl>
    <w:lvl w:ilvl="1" w:tplc="A66023F8">
      <w:start w:val="1"/>
      <w:numFmt w:val="lowerLetter"/>
      <w:lvlText w:val="%2."/>
      <w:lvlJc w:val="left"/>
      <w:pPr>
        <w:tabs>
          <w:tab w:val="num" w:pos="1440"/>
        </w:tabs>
        <w:ind w:left="1440" w:hanging="360"/>
      </w:pPr>
      <w:rPr>
        <w:rFonts w:ascii="Arial" w:hAnsi="Arial" w:cs="Times New Roman" w:hint="default"/>
        <w:sz w:val="24"/>
        <w:szCs w:val="24"/>
      </w:rPr>
    </w:lvl>
    <w:lvl w:ilvl="2" w:tplc="0914A7F8">
      <w:start w:val="1"/>
      <w:numFmt w:val="lowerRoman"/>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F83BD1"/>
    <w:multiLevelType w:val="hybridMultilevel"/>
    <w:tmpl w:val="2A30F872"/>
    <w:lvl w:ilvl="0" w:tplc="D5D03E7A">
      <w:start w:val="1"/>
      <w:numFmt w:val="upperLetter"/>
      <w:pStyle w:val="Heding2"/>
      <w:lvlText w:val="%1."/>
      <w:lvlJc w:val="left"/>
      <w:pPr>
        <w:tabs>
          <w:tab w:val="num" w:pos="720"/>
        </w:tabs>
        <w:ind w:left="1008" w:hanging="360"/>
      </w:pPr>
      <w:rPr>
        <w:rFonts w:hint="default"/>
        <w:b/>
        <w:i w:val="0"/>
        <w:color w:val="auto"/>
        <w:sz w:val="28"/>
        <w:szCs w:val="28"/>
      </w:rPr>
    </w:lvl>
    <w:lvl w:ilvl="1" w:tplc="04090019" w:tentative="1">
      <w:start w:val="1"/>
      <w:numFmt w:val="lowerLetter"/>
      <w:pStyle w:val="Heding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B03EC4"/>
    <w:multiLevelType w:val="hybridMultilevel"/>
    <w:tmpl w:val="9976DA84"/>
    <w:lvl w:ilvl="0" w:tplc="DEE6A6F4">
      <w:start w:val="1"/>
      <w:numFmt w:val="none"/>
      <w:lvlText w:val="(2)"/>
      <w:lvlJc w:val="left"/>
      <w:pPr>
        <w:tabs>
          <w:tab w:val="num" w:pos="1080"/>
        </w:tabs>
        <w:ind w:left="1080" w:hanging="720"/>
      </w:pPr>
      <w:rPr>
        <w:rFonts w:hint="default"/>
      </w:rPr>
    </w:lvl>
    <w:lvl w:ilvl="1" w:tplc="760ABEF2">
      <w:start w:val="5"/>
      <w:numFmt w:val="lowerRoman"/>
      <w:lvlText w:val="(%2)"/>
      <w:lvlJc w:val="left"/>
      <w:pPr>
        <w:tabs>
          <w:tab w:val="num" w:pos="1800"/>
        </w:tabs>
        <w:ind w:left="1800" w:hanging="720"/>
      </w:pPr>
      <w:rPr>
        <w:rFonts w:hint="default"/>
      </w:rPr>
    </w:lvl>
    <w:lvl w:ilvl="2" w:tplc="C1C05F14" w:tentative="1">
      <w:start w:val="1"/>
      <w:numFmt w:val="bullet"/>
      <w:lvlText w:val=""/>
      <w:lvlJc w:val="left"/>
      <w:pPr>
        <w:tabs>
          <w:tab w:val="num" w:pos="2160"/>
        </w:tabs>
        <w:ind w:left="2160" w:hanging="360"/>
      </w:pPr>
      <w:rPr>
        <w:rFonts w:ascii="Wingdings" w:hAnsi="Wingdings" w:hint="default"/>
      </w:rPr>
    </w:lvl>
    <w:lvl w:ilvl="3" w:tplc="192290A6" w:tentative="1">
      <w:start w:val="1"/>
      <w:numFmt w:val="bullet"/>
      <w:lvlText w:val=""/>
      <w:lvlJc w:val="left"/>
      <w:pPr>
        <w:tabs>
          <w:tab w:val="num" w:pos="2880"/>
        </w:tabs>
        <w:ind w:left="2880" w:hanging="360"/>
      </w:pPr>
      <w:rPr>
        <w:rFonts w:ascii="Symbol" w:hAnsi="Symbol" w:hint="default"/>
      </w:rPr>
    </w:lvl>
    <w:lvl w:ilvl="4" w:tplc="99A86786" w:tentative="1">
      <w:start w:val="1"/>
      <w:numFmt w:val="bullet"/>
      <w:lvlText w:val="o"/>
      <w:lvlJc w:val="left"/>
      <w:pPr>
        <w:tabs>
          <w:tab w:val="num" w:pos="3600"/>
        </w:tabs>
        <w:ind w:left="3600" w:hanging="360"/>
      </w:pPr>
      <w:rPr>
        <w:rFonts w:ascii="Courier New" w:hAnsi="Courier New" w:cs="Courier New" w:hint="default"/>
      </w:rPr>
    </w:lvl>
    <w:lvl w:ilvl="5" w:tplc="E21A823A" w:tentative="1">
      <w:start w:val="1"/>
      <w:numFmt w:val="bullet"/>
      <w:lvlText w:val=""/>
      <w:lvlJc w:val="left"/>
      <w:pPr>
        <w:tabs>
          <w:tab w:val="num" w:pos="4320"/>
        </w:tabs>
        <w:ind w:left="4320" w:hanging="360"/>
      </w:pPr>
      <w:rPr>
        <w:rFonts w:ascii="Wingdings" w:hAnsi="Wingdings" w:hint="default"/>
      </w:rPr>
    </w:lvl>
    <w:lvl w:ilvl="6" w:tplc="72FC8A44" w:tentative="1">
      <w:start w:val="1"/>
      <w:numFmt w:val="bullet"/>
      <w:lvlText w:val=""/>
      <w:lvlJc w:val="left"/>
      <w:pPr>
        <w:tabs>
          <w:tab w:val="num" w:pos="5040"/>
        </w:tabs>
        <w:ind w:left="5040" w:hanging="360"/>
      </w:pPr>
      <w:rPr>
        <w:rFonts w:ascii="Symbol" w:hAnsi="Symbol" w:hint="default"/>
      </w:rPr>
    </w:lvl>
    <w:lvl w:ilvl="7" w:tplc="B874C268" w:tentative="1">
      <w:start w:val="1"/>
      <w:numFmt w:val="bullet"/>
      <w:lvlText w:val="o"/>
      <w:lvlJc w:val="left"/>
      <w:pPr>
        <w:tabs>
          <w:tab w:val="num" w:pos="5760"/>
        </w:tabs>
        <w:ind w:left="5760" w:hanging="360"/>
      </w:pPr>
      <w:rPr>
        <w:rFonts w:ascii="Courier New" w:hAnsi="Courier New" w:cs="Courier New" w:hint="default"/>
      </w:rPr>
    </w:lvl>
    <w:lvl w:ilvl="8" w:tplc="9F90E7C0" w:tentative="1">
      <w:start w:val="1"/>
      <w:numFmt w:val="bullet"/>
      <w:lvlText w:val=""/>
      <w:lvlJc w:val="left"/>
      <w:pPr>
        <w:tabs>
          <w:tab w:val="num" w:pos="6480"/>
        </w:tabs>
        <w:ind w:left="6480" w:hanging="360"/>
      </w:pPr>
      <w:rPr>
        <w:rFonts w:ascii="Wingdings" w:hAnsi="Wingdings" w:hint="default"/>
      </w:rPr>
    </w:lvl>
  </w:abstractNum>
  <w:abstractNum w:abstractNumId="7">
    <w:nsid w:val="0787000F"/>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7D536B2"/>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A2C7A37"/>
    <w:multiLevelType w:val="hybridMultilevel"/>
    <w:tmpl w:val="C6B6DA88"/>
    <w:lvl w:ilvl="0" w:tplc="03DA0B4E">
      <w:start w:val="1"/>
      <w:numFmt w:val="decimal"/>
      <w:lvlText w:val="(%1)"/>
      <w:lvlJc w:val="left"/>
      <w:pPr>
        <w:tabs>
          <w:tab w:val="num" w:pos="360"/>
        </w:tabs>
        <w:ind w:left="360" w:hanging="360"/>
      </w:pPr>
      <w:rPr>
        <w:rFonts w:ascii="Times New Roman" w:eastAsia="Times New Roman" w:hAnsi="Times New Roman" w:cs="Times New Roman"/>
      </w:rPr>
    </w:lvl>
    <w:lvl w:ilvl="1" w:tplc="0A1C0F5C" w:tentative="1">
      <w:start w:val="1"/>
      <w:numFmt w:val="bullet"/>
      <w:lvlText w:val="o"/>
      <w:lvlJc w:val="left"/>
      <w:pPr>
        <w:tabs>
          <w:tab w:val="num" w:pos="1080"/>
        </w:tabs>
        <w:ind w:left="1080" w:hanging="360"/>
      </w:pPr>
      <w:rPr>
        <w:rFonts w:ascii="Courier New" w:hAnsi="Courier New" w:cs="Courier New" w:hint="default"/>
      </w:rPr>
    </w:lvl>
    <w:lvl w:ilvl="2" w:tplc="9A202C78" w:tentative="1">
      <w:start w:val="1"/>
      <w:numFmt w:val="bullet"/>
      <w:lvlText w:val=""/>
      <w:lvlJc w:val="left"/>
      <w:pPr>
        <w:tabs>
          <w:tab w:val="num" w:pos="1800"/>
        </w:tabs>
        <w:ind w:left="1800" w:hanging="360"/>
      </w:pPr>
      <w:rPr>
        <w:rFonts w:ascii="Wingdings" w:hAnsi="Wingdings" w:hint="default"/>
      </w:rPr>
    </w:lvl>
    <w:lvl w:ilvl="3" w:tplc="51B26F90" w:tentative="1">
      <w:start w:val="1"/>
      <w:numFmt w:val="bullet"/>
      <w:lvlText w:val=""/>
      <w:lvlJc w:val="left"/>
      <w:pPr>
        <w:tabs>
          <w:tab w:val="num" w:pos="2520"/>
        </w:tabs>
        <w:ind w:left="2520" w:hanging="360"/>
      </w:pPr>
      <w:rPr>
        <w:rFonts w:ascii="Symbol" w:hAnsi="Symbol" w:hint="default"/>
      </w:rPr>
    </w:lvl>
    <w:lvl w:ilvl="4" w:tplc="6AFA8A5E" w:tentative="1">
      <w:start w:val="1"/>
      <w:numFmt w:val="bullet"/>
      <w:lvlText w:val="o"/>
      <w:lvlJc w:val="left"/>
      <w:pPr>
        <w:tabs>
          <w:tab w:val="num" w:pos="3240"/>
        </w:tabs>
        <w:ind w:left="3240" w:hanging="360"/>
      </w:pPr>
      <w:rPr>
        <w:rFonts w:ascii="Courier New" w:hAnsi="Courier New" w:cs="Courier New" w:hint="default"/>
      </w:rPr>
    </w:lvl>
    <w:lvl w:ilvl="5" w:tplc="C47E8724" w:tentative="1">
      <w:start w:val="1"/>
      <w:numFmt w:val="bullet"/>
      <w:lvlText w:val=""/>
      <w:lvlJc w:val="left"/>
      <w:pPr>
        <w:tabs>
          <w:tab w:val="num" w:pos="3960"/>
        </w:tabs>
        <w:ind w:left="3960" w:hanging="360"/>
      </w:pPr>
      <w:rPr>
        <w:rFonts w:ascii="Wingdings" w:hAnsi="Wingdings" w:hint="default"/>
      </w:rPr>
    </w:lvl>
    <w:lvl w:ilvl="6" w:tplc="F438916E" w:tentative="1">
      <w:start w:val="1"/>
      <w:numFmt w:val="bullet"/>
      <w:lvlText w:val=""/>
      <w:lvlJc w:val="left"/>
      <w:pPr>
        <w:tabs>
          <w:tab w:val="num" w:pos="4680"/>
        </w:tabs>
        <w:ind w:left="4680" w:hanging="360"/>
      </w:pPr>
      <w:rPr>
        <w:rFonts w:ascii="Symbol" w:hAnsi="Symbol" w:hint="default"/>
      </w:rPr>
    </w:lvl>
    <w:lvl w:ilvl="7" w:tplc="D456A988" w:tentative="1">
      <w:start w:val="1"/>
      <w:numFmt w:val="bullet"/>
      <w:lvlText w:val="o"/>
      <w:lvlJc w:val="left"/>
      <w:pPr>
        <w:tabs>
          <w:tab w:val="num" w:pos="5400"/>
        </w:tabs>
        <w:ind w:left="5400" w:hanging="360"/>
      </w:pPr>
      <w:rPr>
        <w:rFonts w:ascii="Courier New" w:hAnsi="Courier New" w:cs="Courier New" w:hint="default"/>
      </w:rPr>
    </w:lvl>
    <w:lvl w:ilvl="8" w:tplc="4C909A58" w:tentative="1">
      <w:start w:val="1"/>
      <w:numFmt w:val="bullet"/>
      <w:lvlText w:val=""/>
      <w:lvlJc w:val="left"/>
      <w:pPr>
        <w:tabs>
          <w:tab w:val="num" w:pos="6120"/>
        </w:tabs>
        <w:ind w:left="6120" w:hanging="360"/>
      </w:pPr>
      <w:rPr>
        <w:rFonts w:ascii="Wingdings" w:hAnsi="Wingdings" w:hint="default"/>
      </w:rPr>
    </w:lvl>
  </w:abstractNum>
  <w:abstractNum w:abstractNumId="10">
    <w:nsid w:val="0C0966BE"/>
    <w:multiLevelType w:val="multilevel"/>
    <w:tmpl w:val="29BEC0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11">
    <w:nsid w:val="0C927FD0"/>
    <w:multiLevelType w:val="multilevel"/>
    <w:tmpl w:val="EAD8FE76"/>
    <w:lvl w:ilvl="0">
      <w:start w:val="1"/>
      <w:numFmt w:val="non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0E43EB7"/>
    <w:multiLevelType w:val="multilevel"/>
    <w:tmpl w:val="4372D15C"/>
    <w:styleLink w:val="Style27"/>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4A70DBF"/>
    <w:multiLevelType w:val="singleLevel"/>
    <w:tmpl w:val="2E086ACE"/>
    <w:lvl w:ilvl="0">
      <w:start w:val="1"/>
      <w:numFmt w:val="decimal"/>
      <w:lvlText w:val="(%1)"/>
      <w:lvlJc w:val="left"/>
      <w:pPr>
        <w:tabs>
          <w:tab w:val="num" w:pos="1530"/>
        </w:tabs>
        <w:ind w:left="1530" w:hanging="450"/>
      </w:pPr>
      <w:rPr>
        <w:rFonts w:hint="default"/>
      </w:rPr>
    </w:lvl>
  </w:abstractNum>
  <w:abstractNum w:abstractNumId="14">
    <w:nsid w:val="1734672F"/>
    <w:multiLevelType w:val="multilevel"/>
    <w:tmpl w:val="0A189562"/>
    <w:lvl w:ilvl="0">
      <w:start w:val="6"/>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17A70E78"/>
    <w:multiLevelType w:val="multilevel"/>
    <w:tmpl w:val="1F7413E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7DB5E90"/>
    <w:multiLevelType w:val="multilevel"/>
    <w:tmpl w:val="76783884"/>
    <w:lvl w:ilvl="0">
      <w:start w:val="1"/>
      <w:numFmt w:val="decimal"/>
      <w:pStyle w:val="Ter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98E0903"/>
    <w:multiLevelType w:val="multilevel"/>
    <w:tmpl w:val="D7BA930E"/>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C214F84"/>
    <w:multiLevelType w:val="hybridMultilevel"/>
    <w:tmpl w:val="E56A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765751"/>
    <w:multiLevelType w:val="multilevel"/>
    <w:tmpl w:val="B8EA8886"/>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1F9C509F"/>
    <w:multiLevelType w:val="multilevel"/>
    <w:tmpl w:val="5AF85582"/>
    <w:lvl w:ilvl="0">
      <w:start w:val="8"/>
      <w:numFmt w:val="decimal"/>
      <w:lvlText w:val="%1"/>
      <w:lvlJc w:val="left"/>
      <w:pPr>
        <w:tabs>
          <w:tab w:val="num" w:pos="1200"/>
        </w:tabs>
        <w:ind w:left="1200" w:hanging="1200"/>
      </w:pPr>
      <w:rPr>
        <w:rFonts w:hint="default"/>
      </w:rPr>
    </w:lvl>
    <w:lvl w:ilvl="1">
      <w:start w:val="3"/>
      <w:numFmt w:val="decimal"/>
      <w:lvlText w:val="%1.%2"/>
      <w:lvlJc w:val="left"/>
      <w:pPr>
        <w:tabs>
          <w:tab w:val="num" w:pos="1230"/>
        </w:tabs>
        <w:ind w:left="1230" w:hanging="1200"/>
      </w:pPr>
      <w:rPr>
        <w:rFonts w:hint="default"/>
      </w:rPr>
    </w:lvl>
    <w:lvl w:ilvl="2">
      <w:start w:val="5"/>
      <w:numFmt w:val="decimal"/>
      <w:lvlText w:val="%1.%2.%3"/>
      <w:lvlJc w:val="left"/>
      <w:pPr>
        <w:tabs>
          <w:tab w:val="num" w:pos="1260"/>
        </w:tabs>
        <w:ind w:left="1260" w:hanging="1200"/>
      </w:pPr>
      <w:rPr>
        <w:rFonts w:hint="default"/>
      </w:rPr>
    </w:lvl>
    <w:lvl w:ilvl="3">
      <w:start w:val="8"/>
      <w:numFmt w:val="decimal"/>
      <w:lvlText w:val="%1.%2.%3.%4"/>
      <w:lvlJc w:val="left"/>
      <w:pPr>
        <w:tabs>
          <w:tab w:val="num" w:pos="1290"/>
        </w:tabs>
        <w:ind w:left="1290" w:hanging="1200"/>
      </w:pPr>
      <w:rPr>
        <w:rFonts w:hint="default"/>
      </w:rPr>
    </w:lvl>
    <w:lvl w:ilvl="4">
      <w:start w:val="1"/>
      <w:numFmt w:val="decimal"/>
      <w:lvlText w:val="%1.%2.%3.%4.%5"/>
      <w:lvlJc w:val="left"/>
      <w:pPr>
        <w:tabs>
          <w:tab w:val="num" w:pos="1320"/>
        </w:tabs>
        <w:ind w:left="1320" w:hanging="1200"/>
      </w:pPr>
      <w:rPr>
        <w:rFonts w:hint="default"/>
      </w:rPr>
    </w:lvl>
    <w:lvl w:ilvl="5">
      <w:start w:val="1"/>
      <w:numFmt w:val="decimal"/>
      <w:lvlText w:val="%1.%2.%3.%4.%5.%6"/>
      <w:lvlJc w:val="left"/>
      <w:pPr>
        <w:tabs>
          <w:tab w:val="num" w:pos="1350"/>
        </w:tabs>
        <w:ind w:left="1350" w:hanging="120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1">
    <w:nsid w:val="203B303B"/>
    <w:multiLevelType w:val="hybridMultilevel"/>
    <w:tmpl w:val="79647FDA"/>
    <w:lvl w:ilvl="0" w:tplc="0F3E0AA2">
      <w:start w:val="1"/>
      <w:numFmt w:val="upperLetter"/>
      <w:lvlText w:val="(%1)"/>
      <w:lvlJc w:val="left"/>
      <w:pPr>
        <w:ind w:left="2520" w:hanging="360"/>
      </w:pPr>
      <w:rPr>
        <w:rFonts w:hint="default"/>
      </w:rPr>
    </w:lvl>
    <w:lvl w:ilvl="1" w:tplc="691CF7C8" w:tentative="1">
      <w:start w:val="1"/>
      <w:numFmt w:val="lowerLetter"/>
      <w:lvlText w:val="%2."/>
      <w:lvlJc w:val="left"/>
      <w:pPr>
        <w:ind w:left="3240" w:hanging="360"/>
      </w:pPr>
    </w:lvl>
    <w:lvl w:ilvl="2" w:tplc="45620E4C" w:tentative="1">
      <w:start w:val="1"/>
      <w:numFmt w:val="lowerRoman"/>
      <w:lvlText w:val="%3."/>
      <w:lvlJc w:val="right"/>
      <w:pPr>
        <w:ind w:left="3960" w:hanging="180"/>
      </w:pPr>
    </w:lvl>
    <w:lvl w:ilvl="3" w:tplc="D4D6AD68" w:tentative="1">
      <w:start w:val="1"/>
      <w:numFmt w:val="decimal"/>
      <w:lvlText w:val="%4."/>
      <w:lvlJc w:val="left"/>
      <w:pPr>
        <w:ind w:left="4680" w:hanging="360"/>
      </w:pPr>
    </w:lvl>
    <w:lvl w:ilvl="4" w:tplc="FA4A7BF6" w:tentative="1">
      <w:start w:val="1"/>
      <w:numFmt w:val="lowerLetter"/>
      <w:lvlText w:val="%5."/>
      <w:lvlJc w:val="left"/>
      <w:pPr>
        <w:ind w:left="5400" w:hanging="360"/>
      </w:pPr>
    </w:lvl>
    <w:lvl w:ilvl="5" w:tplc="27624BFC" w:tentative="1">
      <w:start w:val="1"/>
      <w:numFmt w:val="lowerRoman"/>
      <w:lvlText w:val="%6."/>
      <w:lvlJc w:val="right"/>
      <w:pPr>
        <w:ind w:left="6120" w:hanging="180"/>
      </w:pPr>
    </w:lvl>
    <w:lvl w:ilvl="6" w:tplc="6680DA76" w:tentative="1">
      <w:start w:val="1"/>
      <w:numFmt w:val="decimal"/>
      <w:lvlText w:val="%7."/>
      <w:lvlJc w:val="left"/>
      <w:pPr>
        <w:ind w:left="6840" w:hanging="360"/>
      </w:pPr>
    </w:lvl>
    <w:lvl w:ilvl="7" w:tplc="6FF4481A" w:tentative="1">
      <w:start w:val="1"/>
      <w:numFmt w:val="lowerLetter"/>
      <w:lvlText w:val="%8."/>
      <w:lvlJc w:val="left"/>
      <w:pPr>
        <w:ind w:left="7560" w:hanging="360"/>
      </w:pPr>
    </w:lvl>
    <w:lvl w:ilvl="8" w:tplc="8F006B04" w:tentative="1">
      <w:start w:val="1"/>
      <w:numFmt w:val="lowerRoman"/>
      <w:lvlText w:val="%9."/>
      <w:lvlJc w:val="right"/>
      <w:pPr>
        <w:ind w:left="8280" w:hanging="180"/>
      </w:pPr>
    </w:lvl>
  </w:abstractNum>
  <w:abstractNum w:abstractNumId="22">
    <w:nsid w:val="20DF51AB"/>
    <w:multiLevelType w:val="hybridMultilevel"/>
    <w:tmpl w:val="C41A9A32"/>
    <w:lvl w:ilvl="0" w:tplc="8DB4C026">
      <w:start w:val="1"/>
      <w:numFmt w:val="bullet"/>
      <w:pStyle w:val="TableBullet"/>
      <w:lvlText w:val=""/>
      <w:lvlJc w:val="left"/>
      <w:pPr>
        <w:tabs>
          <w:tab w:val="num" w:pos="360"/>
        </w:tabs>
        <w:ind w:left="360" w:hanging="360"/>
      </w:pPr>
      <w:rPr>
        <w:rFonts w:ascii="Symbol" w:hAnsi="Symbol" w:hint="default"/>
      </w:rPr>
    </w:lvl>
    <w:lvl w:ilvl="1" w:tplc="2B723FC6" w:tentative="1">
      <w:start w:val="1"/>
      <w:numFmt w:val="bullet"/>
      <w:lvlText w:val="o"/>
      <w:lvlJc w:val="left"/>
      <w:pPr>
        <w:tabs>
          <w:tab w:val="num" w:pos="1440"/>
        </w:tabs>
        <w:ind w:left="1440" w:hanging="360"/>
      </w:pPr>
      <w:rPr>
        <w:rFonts w:ascii="Courier New" w:hAnsi="Courier New" w:cs="Courier New" w:hint="default"/>
      </w:rPr>
    </w:lvl>
    <w:lvl w:ilvl="2" w:tplc="E0C8E15A" w:tentative="1">
      <w:start w:val="1"/>
      <w:numFmt w:val="bullet"/>
      <w:lvlText w:val=""/>
      <w:lvlJc w:val="left"/>
      <w:pPr>
        <w:tabs>
          <w:tab w:val="num" w:pos="2160"/>
        </w:tabs>
        <w:ind w:left="2160" w:hanging="360"/>
      </w:pPr>
      <w:rPr>
        <w:rFonts w:ascii="Wingdings" w:hAnsi="Wingdings" w:hint="default"/>
      </w:rPr>
    </w:lvl>
    <w:lvl w:ilvl="3" w:tplc="BE009C82" w:tentative="1">
      <w:start w:val="1"/>
      <w:numFmt w:val="bullet"/>
      <w:lvlText w:val=""/>
      <w:lvlJc w:val="left"/>
      <w:pPr>
        <w:tabs>
          <w:tab w:val="num" w:pos="2880"/>
        </w:tabs>
        <w:ind w:left="2880" w:hanging="360"/>
      </w:pPr>
      <w:rPr>
        <w:rFonts w:ascii="Symbol" w:hAnsi="Symbol" w:hint="default"/>
      </w:rPr>
    </w:lvl>
    <w:lvl w:ilvl="4" w:tplc="956CFEAC" w:tentative="1">
      <w:start w:val="1"/>
      <w:numFmt w:val="bullet"/>
      <w:lvlText w:val="o"/>
      <w:lvlJc w:val="left"/>
      <w:pPr>
        <w:tabs>
          <w:tab w:val="num" w:pos="3600"/>
        </w:tabs>
        <w:ind w:left="3600" w:hanging="360"/>
      </w:pPr>
      <w:rPr>
        <w:rFonts w:ascii="Courier New" w:hAnsi="Courier New" w:cs="Courier New" w:hint="default"/>
      </w:rPr>
    </w:lvl>
    <w:lvl w:ilvl="5" w:tplc="D324BD50" w:tentative="1">
      <w:start w:val="1"/>
      <w:numFmt w:val="bullet"/>
      <w:lvlText w:val=""/>
      <w:lvlJc w:val="left"/>
      <w:pPr>
        <w:tabs>
          <w:tab w:val="num" w:pos="4320"/>
        </w:tabs>
        <w:ind w:left="4320" w:hanging="360"/>
      </w:pPr>
      <w:rPr>
        <w:rFonts w:ascii="Wingdings" w:hAnsi="Wingdings" w:hint="default"/>
      </w:rPr>
    </w:lvl>
    <w:lvl w:ilvl="6" w:tplc="329614A2" w:tentative="1">
      <w:start w:val="1"/>
      <w:numFmt w:val="bullet"/>
      <w:lvlText w:val=""/>
      <w:lvlJc w:val="left"/>
      <w:pPr>
        <w:tabs>
          <w:tab w:val="num" w:pos="5040"/>
        </w:tabs>
        <w:ind w:left="5040" w:hanging="360"/>
      </w:pPr>
      <w:rPr>
        <w:rFonts w:ascii="Symbol" w:hAnsi="Symbol" w:hint="default"/>
      </w:rPr>
    </w:lvl>
    <w:lvl w:ilvl="7" w:tplc="E528E29C" w:tentative="1">
      <w:start w:val="1"/>
      <w:numFmt w:val="bullet"/>
      <w:lvlText w:val="o"/>
      <w:lvlJc w:val="left"/>
      <w:pPr>
        <w:tabs>
          <w:tab w:val="num" w:pos="5760"/>
        </w:tabs>
        <w:ind w:left="5760" w:hanging="360"/>
      </w:pPr>
      <w:rPr>
        <w:rFonts w:ascii="Courier New" w:hAnsi="Courier New" w:cs="Courier New" w:hint="default"/>
      </w:rPr>
    </w:lvl>
    <w:lvl w:ilvl="8" w:tplc="1D42C3BA" w:tentative="1">
      <w:start w:val="1"/>
      <w:numFmt w:val="bullet"/>
      <w:lvlText w:val=""/>
      <w:lvlJc w:val="left"/>
      <w:pPr>
        <w:tabs>
          <w:tab w:val="num" w:pos="6480"/>
        </w:tabs>
        <w:ind w:left="6480" w:hanging="360"/>
      </w:pPr>
      <w:rPr>
        <w:rFonts w:ascii="Wingdings" w:hAnsi="Wingdings" w:hint="default"/>
      </w:rPr>
    </w:lvl>
  </w:abstractNum>
  <w:abstractNum w:abstractNumId="23">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7F4460"/>
    <w:multiLevelType w:val="multilevel"/>
    <w:tmpl w:val="A19ED7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25">
    <w:nsid w:val="313B6E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5B468D0"/>
    <w:multiLevelType w:val="hybridMultilevel"/>
    <w:tmpl w:val="B0B228E0"/>
    <w:lvl w:ilvl="0" w:tplc="CD5CE90A">
      <w:start w:val="1"/>
      <w:numFmt w:val="lowerLetter"/>
      <w:lvlText w:val="%1."/>
      <w:lvlJc w:val="left"/>
      <w:pPr>
        <w:tabs>
          <w:tab w:val="num" w:pos="1260"/>
        </w:tabs>
        <w:ind w:left="1260" w:hanging="360"/>
      </w:pPr>
      <w:rPr>
        <w:rFonts w:ascii="Arial" w:hAnsi="Arial" w:cs="Times New Roman" w:hint="default"/>
        <w:sz w:val="24"/>
        <w:szCs w:val="24"/>
      </w:rPr>
    </w:lvl>
    <w:lvl w:ilvl="1" w:tplc="EA08DC84">
      <w:start w:val="1"/>
      <w:numFmt w:val="lowerLetter"/>
      <w:lvlText w:val="%2."/>
      <w:lvlJc w:val="left"/>
      <w:pPr>
        <w:tabs>
          <w:tab w:val="num" w:pos="1980"/>
        </w:tabs>
        <w:ind w:left="1980" w:hanging="360"/>
      </w:pPr>
    </w:lvl>
    <w:lvl w:ilvl="2" w:tplc="7840AC92">
      <w:start w:val="1"/>
      <w:numFmt w:val="lowerRoman"/>
      <w:lvlText w:val="%3."/>
      <w:lvlJc w:val="left"/>
      <w:pPr>
        <w:tabs>
          <w:tab w:val="num" w:pos="2700"/>
        </w:tabs>
        <w:ind w:left="2700" w:hanging="180"/>
      </w:pPr>
      <w:rPr>
        <w:rFonts w:hint="default"/>
        <w:sz w:val="24"/>
        <w:szCs w:val="24"/>
      </w:rPr>
    </w:lvl>
    <w:lvl w:ilvl="3" w:tplc="ECE849B0">
      <w:start w:val="1"/>
      <w:numFmt w:val="lowerLetter"/>
      <w:lvlText w:val="%4."/>
      <w:lvlJc w:val="left"/>
      <w:pPr>
        <w:tabs>
          <w:tab w:val="num" w:pos="3420"/>
        </w:tabs>
        <w:ind w:left="3420" w:hanging="360"/>
      </w:pPr>
      <w:rPr>
        <w:rFonts w:ascii="Arial" w:hAnsi="Arial" w:cs="Times New Roman" w:hint="default"/>
        <w:sz w:val="24"/>
        <w:szCs w:val="24"/>
      </w:rPr>
    </w:lvl>
    <w:lvl w:ilvl="4" w:tplc="53A68620" w:tentative="1">
      <w:start w:val="1"/>
      <w:numFmt w:val="lowerLetter"/>
      <w:lvlText w:val="%5."/>
      <w:lvlJc w:val="left"/>
      <w:pPr>
        <w:tabs>
          <w:tab w:val="num" w:pos="4140"/>
        </w:tabs>
        <w:ind w:left="4140" w:hanging="360"/>
      </w:pPr>
    </w:lvl>
    <w:lvl w:ilvl="5" w:tplc="09183382" w:tentative="1">
      <w:start w:val="1"/>
      <w:numFmt w:val="lowerRoman"/>
      <w:lvlText w:val="%6."/>
      <w:lvlJc w:val="right"/>
      <w:pPr>
        <w:tabs>
          <w:tab w:val="num" w:pos="4860"/>
        </w:tabs>
        <w:ind w:left="4860" w:hanging="180"/>
      </w:pPr>
    </w:lvl>
    <w:lvl w:ilvl="6" w:tplc="7110E82A" w:tentative="1">
      <w:start w:val="1"/>
      <w:numFmt w:val="decimal"/>
      <w:lvlText w:val="%7."/>
      <w:lvlJc w:val="left"/>
      <w:pPr>
        <w:tabs>
          <w:tab w:val="num" w:pos="5580"/>
        </w:tabs>
        <w:ind w:left="5580" w:hanging="360"/>
      </w:pPr>
    </w:lvl>
    <w:lvl w:ilvl="7" w:tplc="2A2C4218" w:tentative="1">
      <w:start w:val="1"/>
      <w:numFmt w:val="lowerLetter"/>
      <w:lvlText w:val="%8."/>
      <w:lvlJc w:val="left"/>
      <w:pPr>
        <w:tabs>
          <w:tab w:val="num" w:pos="6300"/>
        </w:tabs>
        <w:ind w:left="6300" w:hanging="360"/>
      </w:pPr>
    </w:lvl>
    <w:lvl w:ilvl="8" w:tplc="1206C2AA" w:tentative="1">
      <w:start w:val="1"/>
      <w:numFmt w:val="lowerRoman"/>
      <w:lvlText w:val="%9."/>
      <w:lvlJc w:val="right"/>
      <w:pPr>
        <w:tabs>
          <w:tab w:val="num" w:pos="7020"/>
        </w:tabs>
        <w:ind w:left="7020" w:hanging="180"/>
      </w:pPr>
    </w:lvl>
  </w:abstractNum>
  <w:abstractNum w:abstractNumId="27">
    <w:nsid w:val="39B0583D"/>
    <w:multiLevelType w:val="hybridMultilevel"/>
    <w:tmpl w:val="DC0A0A8A"/>
    <w:lvl w:ilvl="0" w:tplc="069E4BFE">
      <w:start w:val="2"/>
      <w:numFmt w:val="none"/>
      <w:lvlText w:val="(3)"/>
      <w:lvlJc w:val="left"/>
      <w:pPr>
        <w:tabs>
          <w:tab w:val="num" w:pos="1080"/>
        </w:tabs>
        <w:ind w:left="1080" w:hanging="720"/>
      </w:pPr>
      <w:rPr>
        <w:rFonts w:hint="default"/>
      </w:rPr>
    </w:lvl>
    <w:lvl w:ilvl="1" w:tplc="E7C4FCC6" w:tentative="1">
      <w:start w:val="1"/>
      <w:numFmt w:val="bullet"/>
      <w:lvlText w:val="o"/>
      <w:lvlJc w:val="left"/>
      <w:pPr>
        <w:tabs>
          <w:tab w:val="num" w:pos="1440"/>
        </w:tabs>
        <w:ind w:left="1440" w:hanging="360"/>
      </w:pPr>
      <w:rPr>
        <w:rFonts w:ascii="Courier New" w:hAnsi="Courier New" w:cs="Courier New" w:hint="default"/>
      </w:rPr>
    </w:lvl>
    <w:lvl w:ilvl="2" w:tplc="C1DA61AC" w:tentative="1">
      <w:start w:val="1"/>
      <w:numFmt w:val="bullet"/>
      <w:lvlText w:val=""/>
      <w:lvlJc w:val="left"/>
      <w:pPr>
        <w:tabs>
          <w:tab w:val="num" w:pos="2160"/>
        </w:tabs>
        <w:ind w:left="2160" w:hanging="360"/>
      </w:pPr>
      <w:rPr>
        <w:rFonts w:ascii="Wingdings" w:hAnsi="Wingdings" w:hint="default"/>
      </w:rPr>
    </w:lvl>
    <w:lvl w:ilvl="3" w:tplc="93A25168" w:tentative="1">
      <w:start w:val="1"/>
      <w:numFmt w:val="bullet"/>
      <w:lvlText w:val=""/>
      <w:lvlJc w:val="left"/>
      <w:pPr>
        <w:tabs>
          <w:tab w:val="num" w:pos="2880"/>
        </w:tabs>
        <w:ind w:left="2880" w:hanging="360"/>
      </w:pPr>
      <w:rPr>
        <w:rFonts w:ascii="Symbol" w:hAnsi="Symbol" w:hint="default"/>
      </w:rPr>
    </w:lvl>
    <w:lvl w:ilvl="4" w:tplc="5BAE9C40" w:tentative="1">
      <w:start w:val="1"/>
      <w:numFmt w:val="bullet"/>
      <w:lvlText w:val="o"/>
      <w:lvlJc w:val="left"/>
      <w:pPr>
        <w:tabs>
          <w:tab w:val="num" w:pos="3600"/>
        </w:tabs>
        <w:ind w:left="3600" w:hanging="360"/>
      </w:pPr>
      <w:rPr>
        <w:rFonts w:ascii="Courier New" w:hAnsi="Courier New" w:cs="Courier New" w:hint="default"/>
      </w:rPr>
    </w:lvl>
    <w:lvl w:ilvl="5" w:tplc="E2F092A6" w:tentative="1">
      <w:start w:val="1"/>
      <w:numFmt w:val="bullet"/>
      <w:lvlText w:val=""/>
      <w:lvlJc w:val="left"/>
      <w:pPr>
        <w:tabs>
          <w:tab w:val="num" w:pos="4320"/>
        </w:tabs>
        <w:ind w:left="4320" w:hanging="360"/>
      </w:pPr>
      <w:rPr>
        <w:rFonts w:ascii="Wingdings" w:hAnsi="Wingdings" w:hint="default"/>
      </w:rPr>
    </w:lvl>
    <w:lvl w:ilvl="6" w:tplc="5752752E" w:tentative="1">
      <w:start w:val="1"/>
      <w:numFmt w:val="bullet"/>
      <w:lvlText w:val=""/>
      <w:lvlJc w:val="left"/>
      <w:pPr>
        <w:tabs>
          <w:tab w:val="num" w:pos="5040"/>
        </w:tabs>
        <w:ind w:left="5040" w:hanging="360"/>
      </w:pPr>
      <w:rPr>
        <w:rFonts w:ascii="Symbol" w:hAnsi="Symbol" w:hint="default"/>
      </w:rPr>
    </w:lvl>
    <w:lvl w:ilvl="7" w:tplc="D9FEA27A" w:tentative="1">
      <w:start w:val="1"/>
      <w:numFmt w:val="bullet"/>
      <w:lvlText w:val="o"/>
      <w:lvlJc w:val="left"/>
      <w:pPr>
        <w:tabs>
          <w:tab w:val="num" w:pos="5760"/>
        </w:tabs>
        <w:ind w:left="5760" w:hanging="360"/>
      </w:pPr>
      <w:rPr>
        <w:rFonts w:ascii="Courier New" w:hAnsi="Courier New" w:cs="Courier New" w:hint="default"/>
      </w:rPr>
    </w:lvl>
    <w:lvl w:ilvl="8" w:tplc="C20CDA74" w:tentative="1">
      <w:start w:val="1"/>
      <w:numFmt w:val="bullet"/>
      <w:lvlText w:val=""/>
      <w:lvlJc w:val="left"/>
      <w:pPr>
        <w:tabs>
          <w:tab w:val="num" w:pos="6480"/>
        </w:tabs>
        <w:ind w:left="6480" w:hanging="360"/>
      </w:pPr>
      <w:rPr>
        <w:rFonts w:ascii="Wingdings" w:hAnsi="Wingdings" w:hint="default"/>
      </w:rPr>
    </w:lvl>
  </w:abstractNum>
  <w:abstractNum w:abstractNumId="28">
    <w:nsid w:val="39CC7654"/>
    <w:multiLevelType w:val="multilevel"/>
    <w:tmpl w:val="20FE1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39E715B2"/>
    <w:multiLevelType w:val="hybridMultilevel"/>
    <w:tmpl w:val="20FE1C20"/>
    <w:lvl w:ilvl="0" w:tplc="0F40535A">
      <w:start w:val="1"/>
      <w:numFmt w:val="bullet"/>
      <w:lvlText w:val=""/>
      <w:lvlJc w:val="left"/>
      <w:pPr>
        <w:ind w:left="720" w:hanging="360"/>
      </w:pPr>
      <w:rPr>
        <w:rFonts w:ascii="Symbol" w:hAnsi="Symbol" w:hint="default"/>
      </w:rPr>
    </w:lvl>
    <w:lvl w:ilvl="1" w:tplc="3BFCB7EC" w:tentative="1">
      <w:start w:val="1"/>
      <w:numFmt w:val="bullet"/>
      <w:lvlText w:val="o"/>
      <w:lvlJc w:val="left"/>
      <w:pPr>
        <w:ind w:left="1440" w:hanging="360"/>
      </w:pPr>
      <w:rPr>
        <w:rFonts w:ascii="Courier New" w:hAnsi="Courier New" w:cs="Courier New" w:hint="default"/>
      </w:rPr>
    </w:lvl>
    <w:lvl w:ilvl="2" w:tplc="79E231E2" w:tentative="1">
      <w:start w:val="1"/>
      <w:numFmt w:val="bullet"/>
      <w:lvlText w:val=""/>
      <w:lvlJc w:val="left"/>
      <w:pPr>
        <w:ind w:left="2160" w:hanging="360"/>
      </w:pPr>
      <w:rPr>
        <w:rFonts w:ascii="Wingdings" w:hAnsi="Wingdings" w:hint="default"/>
      </w:rPr>
    </w:lvl>
    <w:lvl w:ilvl="3" w:tplc="1994B914" w:tentative="1">
      <w:start w:val="1"/>
      <w:numFmt w:val="bullet"/>
      <w:lvlText w:val=""/>
      <w:lvlJc w:val="left"/>
      <w:pPr>
        <w:ind w:left="2880" w:hanging="360"/>
      </w:pPr>
      <w:rPr>
        <w:rFonts w:ascii="Symbol" w:hAnsi="Symbol" w:hint="default"/>
      </w:rPr>
    </w:lvl>
    <w:lvl w:ilvl="4" w:tplc="A4C21D50" w:tentative="1">
      <w:start w:val="1"/>
      <w:numFmt w:val="bullet"/>
      <w:lvlText w:val="o"/>
      <w:lvlJc w:val="left"/>
      <w:pPr>
        <w:ind w:left="3600" w:hanging="360"/>
      </w:pPr>
      <w:rPr>
        <w:rFonts w:ascii="Courier New" w:hAnsi="Courier New" w:cs="Courier New" w:hint="default"/>
      </w:rPr>
    </w:lvl>
    <w:lvl w:ilvl="5" w:tplc="CAF0D6E2" w:tentative="1">
      <w:start w:val="1"/>
      <w:numFmt w:val="bullet"/>
      <w:lvlText w:val=""/>
      <w:lvlJc w:val="left"/>
      <w:pPr>
        <w:ind w:left="4320" w:hanging="360"/>
      </w:pPr>
      <w:rPr>
        <w:rFonts w:ascii="Wingdings" w:hAnsi="Wingdings" w:hint="default"/>
      </w:rPr>
    </w:lvl>
    <w:lvl w:ilvl="6" w:tplc="2076C4BC" w:tentative="1">
      <w:start w:val="1"/>
      <w:numFmt w:val="bullet"/>
      <w:lvlText w:val=""/>
      <w:lvlJc w:val="left"/>
      <w:pPr>
        <w:ind w:left="5040" w:hanging="360"/>
      </w:pPr>
      <w:rPr>
        <w:rFonts w:ascii="Symbol" w:hAnsi="Symbol" w:hint="default"/>
      </w:rPr>
    </w:lvl>
    <w:lvl w:ilvl="7" w:tplc="0A26D1A4" w:tentative="1">
      <w:start w:val="1"/>
      <w:numFmt w:val="bullet"/>
      <w:lvlText w:val="o"/>
      <w:lvlJc w:val="left"/>
      <w:pPr>
        <w:ind w:left="5760" w:hanging="360"/>
      </w:pPr>
      <w:rPr>
        <w:rFonts w:ascii="Courier New" w:hAnsi="Courier New" w:cs="Courier New" w:hint="default"/>
      </w:rPr>
    </w:lvl>
    <w:lvl w:ilvl="8" w:tplc="3F0ACEEA" w:tentative="1">
      <w:start w:val="1"/>
      <w:numFmt w:val="bullet"/>
      <w:lvlText w:val=""/>
      <w:lvlJc w:val="left"/>
      <w:pPr>
        <w:ind w:left="6480" w:hanging="360"/>
      </w:pPr>
      <w:rPr>
        <w:rFonts w:ascii="Wingdings" w:hAnsi="Wingdings" w:hint="default"/>
      </w:rPr>
    </w:lvl>
  </w:abstractNum>
  <w:abstractNum w:abstractNumId="30">
    <w:nsid w:val="3EC12B30"/>
    <w:multiLevelType w:val="multilevel"/>
    <w:tmpl w:val="B624044C"/>
    <w:styleLink w:val="Style29"/>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6683B9F"/>
    <w:multiLevelType w:val="hybridMultilevel"/>
    <w:tmpl w:val="4D4CDDA4"/>
    <w:lvl w:ilvl="0" w:tplc="DEBEAE88">
      <w:start w:val="8"/>
      <w:numFmt w:val="decimal"/>
      <w:lvlText w:val="%1"/>
      <w:lvlJc w:val="left"/>
      <w:pPr>
        <w:tabs>
          <w:tab w:val="num" w:pos="1230"/>
        </w:tabs>
        <w:ind w:left="1230" w:hanging="870"/>
      </w:pPr>
      <w:rPr>
        <w:rFonts w:hint="default"/>
      </w:rPr>
    </w:lvl>
    <w:lvl w:ilvl="1" w:tplc="0374CACA" w:tentative="1">
      <w:start w:val="1"/>
      <w:numFmt w:val="lowerLetter"/>
      <w:lvlText w:val="%2."/>
      <w:lvlJc w:val="left"/>
      <w:pPr>
        <w:tabs>
          <w:tab w:val="num" w:pos="1440"/>
        </w:tabs>
        <w:ind w:left="1440" w:hanging="360"/>
      </w:pPr>
    </w:lvl>
    <w:lvl w:ilvl="2" w:tplc="63623256" w:tentative="1">
      <w:start w:val="1"/>
      <w:numFmt w:val="lowerRoman"/>
      <w:lvlText w:val="%3."/>
      <w:lvlJc w:val="right"/>
      <w:pPr>
        <w:tabs>
          <w:tab w:val="num" w:pos="2160"/>
        </w:tabs>
        <w:ind w:left="2160" w:hanging="180"/>
      </w:pPr>
    </w:lvl>
    <w:lvl w:ilvl="3" w:tplc="654C94B0" w:tentative="1">
      <w:start w:val="1"/>
      <w:numFmt w:val="decimal"/>
      <w:lvlText w:val="%4."/>
      <w:lvlJc w:val="left"/>
      <w:pPr>
        <w:tabs>
          <w:tab w:val="num" w:pos="2880"/>
        </w:tabs>
        <w:ind w:left="2880" w:hanging="360"/>
      </w:pPr>
    </w:lvl>
    <w:lvl w:ilvl="4" w:tplc="B21A4698" w:tentative="1">
      <w:start w:val="1"/>
      <w:numFmt w:val="lowerLetter"/>
      <w:lvlText w:val="%5."/>
      <w:lvlJc w:val="left"/>
      <w:pPr>
        <w:tabs>
          <w:tab w:val="num" w:pos="3600"/>
        </w:tabs>
        <w:ind w:left="3600" w:hanging="360"/>
      </w:pPr>
    </w:lvl>
    <w:lvl w:ilvl="5" w:tplc="8B34D896" w:tentative="1">
      <w:start w:val="1"/>
      <w:numFmt w:val="lowerRoman"/>
      <w:lvlText w:val="%6."/>
      <w:lvlJc w:val="right"/>
      <w:pPr>
        <w:tabs>
          <w:tab w:val="num" w:pos="4320"/>
        </w:tabs>
        <w:ind w:left="4320" w:hanging="180"/>
      </w:pPr>
    </w:lvl>
    <w:lvl w:ilvl="6" w:tplc="AB9E45E4" w:tentative="1">
      <w:start w:val="1"/>
      <w:numFmt w:val="decimal"/>
      <w:lvlText w:val="%7."/>
      <w:lvlJc w:val="left"/>
      <w:pPr>
        <w:tabs>
          <w:tab w:val="num" w:pos="5040"/>
        </w:tabs>
        <w:ind w:left="5040" w:hanging="360"/>
      </w:pPr>
    </w:lvl>
    <w:lvl w:ilvl="7" w:tplc="C2DCE9BC" w:tentative="1">
      <w:start w:val="1"/>
      <w:numFmt w:val="lowerLetter"/>
      <w:lvlText w:val="%8."/>
      <w:lvlJc w:val="left"/>
      <w:pPr>
        <w:tabs>
          <w:tab w:val="num" w:pos="5760"/>
        </w:tabs>
        <w:ind w:left="5760" w:hanging="360"/>
      </w:pPr>
    </w:lvl>
    <w:lvl w:ilvl="8" w:tplc="87D4363A" w:tentative="1">
      <w:start w:val="1"/>
      <w:numFmt w:val="lowerRoman"/>
      <w:lvlText w:val="%9."/>
      <w:lvlJc w:val="right"/>
      <w:pPr>
        <w:tabs>
          <w:tab w:val="num" w:pos="6480"/>
        </w:tabs>
        <w:ind w:left="6480" w:hanging="180"/>
      </w:pPr>
    </w:lvl>
  </w:abstractNum>
  <w:abstractNum w:abstractNumId="32">
    <w:nsid w:val="4B331B25"/>
    <w:multiLevelType w:val="hybridMultilevel"/>
    <w:tmpl w:val="18D61F08"/>
    <w:lvl w:ilvl="0" w:tplc="C6A43358">
      <w:start w:val="1"/>
      <w:numFmt w:val="decimal"/>
      <w:pStyle w:val="List1"/>
      <w:lvlText w:val="(%1)"/>
      <w:lvlJc w:val="left"/>
      <w:pPr>
        <w:tabs>
          <w:tab w:val="num" w:pos="1440"/>
        </w:tabs>
        <w:ind w:left="1440" w:hanging="720"/>
      </w:pPr>
      <w:rPr>
        <w:rFonts w:hint="default"/>
      </w:rPr>
    </w:lvl>
    <w:lvl w:ilvl="1" w:tplc="30A221BE" w:tentative="1">
      <w:start w:val="1"/>
      <w:numFmt w:val="lowerLetter"/>
      <w:lvlText w:val="%2."/>
      <w:lvlJc w:val="left"/>
      <w:pPr>
        <w:tabs>
          <w:tab w:val="num" w:pos="1440"/>
        </w:tabs>
        <w:ind w:left="1440" w:hanging="360"/>
      </w:pPr>
    </w:lvl>
    <w:lvl w:ilvl="2" w:tplc="D3D89ED6" w:tentative="1">
      <w:start w:val="1"/>
      <w:numFmt w:val="lowerRoman"/>
      <w:lvlText w:val="%3."/>
      <w:lvlJc w:val="right"/>
      <w:pPr>
        <w:tabs>
          <w:tab w:val="num" w:pos="2160"/>
        </w:tabs>
        <w:ind w:left="2160" w:hanging="180"/>
      </w:pPr>
    </w:lvl>
    <w:lvl w:ilvl="3" w:tplc="E1344AD6" w:tentative="1">
      <w:start w:val="1"/>
      <w:numFmt w:val="decimal"/>
      <w:lvlText w:val="%4."/>
      <w:lvlJc w:val="left"/>
      <w:pPr>
        <w:tabs>
          <w:tab w:val="num" w:pos="2880"/>
        </w:tabs>
        <w:ind w:left="2880" w:hanging="360"/>
      </w:pPr>
    </w:lvl>
    <w:lvl w:ilvl="4" w:tplc="637AAAFE" w:tentative="1">
      <w:start w:val="1"/>
      <w:numFmt w:val="lowerLetter"/>
      <w:lvlText w:val="%5."/>
      <w:lvlJc w:val="left"/>
      <w:pPr>
        <w:tabs>
          <w:tab w:val="num" w:pos="3600"/>
        </w:tabs>
        <w:ind w:left="3600" w:hanging="360"/>
      </w:pPr>
    </w:lvl>
    <w:lvl w:ilvl="5" w:tplc="6786D81C" w:tentative="1">
      <w:start w:val="1"/>
      <w:numFmt w:val="lowerRoman"/>
      <w:lvlText w:val="%6."/>
      <w:lvlJc w:val="right"/>
      <w:pPr>
        <w:tabs>
          <w:tab w:val="num" w:pos="4320"/>
        </w:tabs>
        <w:ind w:left="4320" w:hanging="180"/>
      </w:pPr>
    </w:lvl>
    <w:lvl w:ilvl="6" w:tplc="3BD8229A" w:tentative="1">
      <w:start w:val="1"/>
      <w:numFmt w:val="decimal"/>
      <w:lvlText w:val="%7."/>
      <w:lvlJc w:val="left"/>
      <w:pPr>
        <w:tabs>
          <w:tab w:val="num" w:pos="5040"/>
        </w:tabs>
        <w:ind w:left="5040" w:hanging="360"/>
      </w:pPr>
    </w:lvl>
    <w:lvl w:ilvl="7" w:tplc="CC3CC736" w:tentative="1">
      <w:start w:val="1"/>
      <w:numFmt w:val="lowerLetter"/>
      <w:lvlText w:val="%8."/>
      <w:lvlJc w:val="left"/>
      <w:pPr>
        <w:tabs>
          <w:tab w:val="num" w:pos="5760"/>
        </w:tabs>
        <w:ind w:left="5760" w:hanging="360"/>
      </w:pPr>
    </w:lvl>
    <w:lvl w:ilvl="8" w:tplc="0E6486F8" w:tentative="1">
      <w:start w:val="1"/>
      <w:numFmt w:val="lowerRoman"/>
      <w:lvlText w:val="%9."/>
      <w:lvlJc w:val="right"/>
      <w:pPr>
        <w:tabs>
          <w:tab w:val="num" w:pos="6480"/>
        </w:tabs>
        <w:ind w:left="6480" w:hanging="180"/>
      </w:pPr>
    </w:lvl>
  </w:abstractNum>
  <w:abstractNum w:abstractNumId="33">
    <w:nsid w:val="4CA406F1"/>
    <w:multiLevelType w:val="multilevel"/>
    <w:tmpl w:val="51943004"/>
    <w:numStyleLink w:val="Style28"/>
  </w:abstractNum>
  <w:abstractNum w:abstractNumId="34">
    <w:nsid w:val="52281385"/>
    <w:multiLevelType w:val="multilevel"/>
    <w:tmpl w:val="6C30CA2A"/>
    <w:lvl w:ilvl="0">
      <w:start w:val="1"/>
      <w:numFmt w:val="none"/>
      <w:lvlText w:val="5"/>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56D324F9"/>
    <w:multiLevelType w:val="hybridMultilevel"/>
    <w:tmpl w:val="ACB06E0C"/>
    <w:lvl w:ilvl="0" w:tplc="02D638D2">
      <w:start w:val="1"/>
      <w:numFmt w:val="bullet"/>
      <w:lvlText w:val=""/>
      <w:lvlJc w:val="left"/>
      <w:pPr>
        <w:tabs>
          <w:tab w:val="num" w:pos="1800"/>
        </w:tabs>
        <w:ind w:left="1800" w:hanging="360"/>
      </w:pPr>
      <w:rPr>
        <w:rFonts w:ascii="Symbol" w:hAnsi="Symbol" w:hint="default"/>
      </w:rPr>
    </w:lvl>
    <w:lvl w:ilvl="1" w:tplc="3FEC9FD6">
      <w:start w:val="1"/>
      <w:numFmt w:val="bullet"/>
      <w:lvlText w:val="o"/>
      <w:lvlJc w:val="left"/>
      <w:pPr>
        <w:tabs>
          <w:tab w:val="num" w:pos="2520"/>
        </w:tabs>
        <w:ind w:left="2520" w:hanging="360"/>
      </w:pPr>
      <w:rPr>
        <w:rFonts w:ascii="Courier New" w:hAnsi="Courier New" w:cs="Courier New" w:hint="default"/>
      </w:rPr>
    </w:lvl>
    <w:lvl w:ilvl="2" w:tplc="6F3CAEAE" w:tentative="1">
      <w:start w:val="1"/>
      <w:numFmt w:val="bullet"/>
      <w:lvlText w:val=""/>
      <w:lvlJc w:val="left"/>
      <w:pPr>
        <w:tabs>
          <w:tab w:val="num" w:pos="3240"/>
        </w:tabs>
        <w:ind w:left="3240" w:hanging="360"/>
      </w:pPr>
      <w:rPr>
        <w:rFonts w:ascii="Wingdings" w:hAnsi="Wingdings" w:hint="default"/>
      </w:rPr>
    </w:lvl>
    <w:lvl w:ilvl="3" w:tplc="B8229508" w:tentative="1">
      <w:start w:val="1"/>
      <w:numFmt w:val="bullet"/>
      <w:lvlText w:val=""/>
      <w:lvlJc w:val="left"/>
      <w:pPr>
        <w:tabs>
          <w:tab w:val="num" w:pos="3960"/>
        </w:tabs>
        <w:ind w:left="3960" w:hanging="360"/>
      </w:pPr>
      <w:rPr>
        <w:rFonts w:ascii="Symbol" w:hAnsi="Symbol" w:hint="default"/>
      </w:rPr>
    </w:lvl>
    <w:lvl w:ilvl="4" w:tplc="D3C2301A" w:tentative="1">
      <w:start w:val="1"/>
      <w:numFmt w:val="bullet"/>
      <w:lvlText w:val="o"/>
      <w:lvlJc w:val="left"/>
      <w:pPr>
        <w:tabs>
          <w:tab w:val="num" w:pos="4680"/>
        </w:tabs>
        <w:ind w:left="4680" w:hanging="360"/>
      </w:pPr>
      <w:rPr>
        <w:rFonts w:ascii="Courier New" w:hAnsi="Courier New" w:cs="Courier New" w:hint="default"/>
      </w:rPr>
    </w:lvl>
    <w:lvl w:ilvl="5" w:tplc="B3182A6E" w:tentative="1">
      <w:start w:val="1"/>
      <w:numFmt w:val="bullet"/>
      <w:lvlText w:val=""/>
      <w:lvlJc w:val="left"/>
      <w:pPr>
        <w:tabs>
          <w:tab w:val="num" w:pos="5400"/>
        </w:tabs>
        <w:ind w:left="5400" w:hanging="360"/>
      </w:pPr>
      <w:rPr>
        <w:rFonts w:ascii="Wingdings" w:hAnsi="Wingdings" w:hint="default"/>
      </w:rPr>
    </w:lvl>
    <w:lvl w:ilvl="6" w:tplc="05087970" w:tentative="1">
      <w:start w:val="1"/>
      <w:numFmt w:val="bullet"/>
      <w:lvlText w:val=""/>
      <w:lvlJc w:val="left"/>
      <w:pPr>
        <w:tabs>
          <w:tab w:val="num" w:pos="6120"/>
        </w:tabs>
        <w:ind w:left="6120" w:hanging="360"/>
      </w:pPr>
      <w:rPr>
        <w:rFonts w:ascii="Symbol" w:hAnsi="Symbol" w:hint="default"/>
      </w:rPr>
    </w:lvl>
    <w:lvl w:ilvl="7" w:tplc="1FD695A8" w:tentative="1">
      <w:start w:val="1"/>
      <w:numFmt w:val="bullet"/>
      <w:lvlText w:val="o"/>
      <w:lvlJc w:val="left"/>
      <w:pPr>
        <w:tabs>
          <w:tab w:val="num" w:pos="6840"/>
        </w:tabs>
        <w:ind w:left="6840" w:hanging="360"/>
      </w:pPr>
      <w:rPr>
        <w:rFonts w:ascii="Courier New" w:hAnsi="Courier New" w:cs="Courier New" w:hint="default"/>
      </w:rPr>
    </w:lvl>
    <w:lvl w:ilvl="8" w:tplc="E7B00EA2" w:tentative="1">
      <w:start w:val="1"/>
      <w:numFmt w:val="bullet"/>
      <w:lvlText w:val=""/>
      <w:lvlJc w:val="left"/>
      <w:pPr>
        <w:tabs>
          <w:tab w:val="num" w:pos="7560"/>
        </w:tabs>
        <w:ind w:left="7560" w:hanging="360"/>
      </w:pPr>
      <w:rPr>
        <w:rFonts w:ascii="Wingdings" w:hAnsi="Wingdings" w:hint="default"/>
      </w:rPr>
    </w:lvl>
  </w:abstractNum>
  <w:abstractNum w:abstractNumId="36">
    <w:nsid w:val="573D11B9"/>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9FA11DA"/>
    <w:multiLevelType w:val="multilevel"/>
    <w:tmpl w:val="3410963A"/>
    <w:lvl w:ilvl="0">
      <w:start w:val="1"/>
      <w:numFmt w:val="none"/>
      <w:lvlText w:val="6"/>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DD87FE8"/>
    <w:multiLevelType w:val="multilevel"/>
    <w:tmpl w:val="11C05600"/>
    <w:lvl w:ilvl="0">
      <w:start w:val="1"/>
      <w:numFmt w:val="decimal"/>
      <w:pStyle w:val="Header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FB1481D"/>
    <w:multiLevelType w:val="multilevel"/>
    <w:tmpl w:val="411E711E"/>
    <w:lvl w:ilvl="0">
      <w:start w:val="7"/>
      <w:numFmt w:val="decimal"/>
      <w:pStyle w:val="Heading1"/>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616D597C"/>
    <w:multiLevelType w:val="hybridMultilevel"/>
    <w:tmpl w:val="7EA4D7B2"/>
    <w:lvl w:ilvl="0" w:tplc="C25A8618">
      <w:start w:val="1"/>
      <w:numFmt w:val="bullet"/>
      <w:lvlText w:val=""/>
      <w:lvlJc w:val="left"/>
      <w:pPr>
        <w:tabs>
          <w:tab w:val="num" w:pos="720"/>
        </w:tabs>
        <w:ind w:left="720" w:hanging="360"/>
      </w:pPr>
      <w:rPr>
        <w:rFonts w:ascii="Symbol" w:hAnsi="Symbol" w:hint="default"/>
      </w:rPr>
    </w:lvl>
    <w:lvl w:ilvl="1" w:tplc="C00ADD3C" w:tentative="1">
      <w:start w:val="1"/>
      <w:numFmt w:val="bullet"/>
      <w:lvlText w:val="o"/>
      <w:lvlJc w:val="left"/>
      <w:pPr>
        <w:tabs>
          <w:tab w:val="num" w:pos="1440"/>
        </w:tabs>
        <w:ind w:left="1440" w:hanging="360"/>
      </w:pPr>
      <w:rPr>
        <w:rFonts w:ascii="Courier New" w:hAnsi="Courier New" w:cs="Courier New" w:hint="default"/>
      </w:rPr>
    </w:lvl>
    <w:lvl w:ilvl="2" w:tplc="E238256A" w:tentative="1">
      <w:start w:val="1"/>
      <w:numFmt w:val="bullet"/>
      <w:lvlText w:val=""/>
      <w:lvlJc w:val="left"/>
      <w:pPr>
        <w:tabs>
          <w:tab w:val="num" w:pos="2160"/>
        </w:tabs>
        <w:ind w:left="2160" w:hanging="360"/>
      </w:pPr>
      <w:rPr>
        <w:rFonts w:ascii="Wingdings" w:hAnsi="Wingdings" w:hint="default"/>
      </w:rPr>
    </w:lvl>
    <w:lvl w:ilvl="3" w:tplc="CDC6A2F2" w:tentative="1">
      <w:start w:val="1"/>
      <w:numFmt w:val="bullet"/>
      <w:lvlText w:val=""/>
      <w:lvlJc w:val="left"/>
      <w:pPr>
        <w:tabs>
          <w:tab w:val="num" w:pos="2880"/>
        </w:tabs>
        <w:ind w:left="2880" w:hanging="360"/>
      </w:pPr>
      <w:rPr>
        <w:rFonts w:ascii="Symbol" w:hAnsi="Symbol" w:hint="default"/>
      </w:rPr>
    </w:lvl>
    <w:lvl w:ilvl="4" w:tplc="9BD003F6" w:tentative="1">
      <w:start w:val="1"/>
      <w:numFmt w:val="bullet"/>
      <w:lvlText w:val="o"/>
      <w:lvlJc w:val="left"/>
      <w:pPr>
        <w:tabs>
          <w:tab w:val="num" w:pos="3600"/>
        </w:tabs>
        <w:ind w:left="3600" w:hanging="360"/>
      </w:pPr>
      <w:rPr>
        <w:rFonts w:ascii="Courier New" w:hAnsi="Courier New" w:cs="Courier New" w:hint="default"/>
      </w:rPr>
    </w:lvl>
    <w:lvl w:ilvl="5" w:tplc="6B10D8B4" w:tentative="1">
      <w:start w:val="1"/>
      <w:numFmt w:val="bullet"/>
      <w:lvlText w:val=""/>
      <w:lvlJc w:val="left"/>
      <w:pPr>
        <w:tabs>
          <w:tab w:val="num" w:pos="4320"/>
        </w:tabs>
        <w:ind w:left="4320" w:hanging="360"/>
      </w:pPr>
      <w:rPr>
        <w:rFonts w:ascii="Wingdings" w:hAnsi="Wingdings" w:hint="default"/>
      </w:rPr>
    </w:lvl>
    <w:lvl w:ilvl="6" w:tplc="2BBADD44" w:tentative="1">
      <w:start w:val="1"/>
      <w:numFmt w:val="bullet"/>
      <w:lvlText w:val=""/>
      <w:lvlJc w:val="left"/>
      <w:pPr>
        <w:tabs>
          <w:tab w:val="num" w:pos="5040"/>
        </w:tabs>
        <w:ind w:left="5040" w:hanging="360"/>
      </w:pPr>
      <w:rPr>
        <w:rFonts w:ascii="Symbol" w:hAnsi="Symbol" w:hint="default"/>
      </w:rPr>
    </w:lvl>
    <w:lvl w:ilvl="7" w:tplc="2CBC871E" w:tentative="1">
      <w:start w:val="1"/>
      <w:numFmt w:val="bullet"/>
      <w:lvlText w:val="o"/>
      <w:lvlJc w:val="left"/>
      <w:pPr>
        <w:tabs>
          <w:tab w:val="num" w:pos="5760"/>
        </w:tabs>
        <w:ind w:left="5760" w:hanging="360"/>
      </w:pPr>
      <w:rPr>
        <w:rFonts w:ascii="Courier New" w:hAnsi="Courier New" w:cs="Courier New" w:hint="default"/>
      </w:rPr>
    </w:lvl>
    <w:lvl w:ilvl="8" w:tplc="077205EE" w:tentative="1">
      <w:start w:val="1"/>
      <w:numFmt w:val="bullet"/>
      <w:lvlText w:val=""/>
      <w:lvlJc w:val="left"/>
      <w:pPr>
        <w:tabs>
          <w:tab w:val="num" w:pos="6480"/>
        </w:tabs>
        <w:ind w:left="6480" w:hanging="360"/>
      </w:pPr>
      <w:rPr>
        <w:rFonts w:ascii="Wingdings" w:hAnsi="Wingdings" w:hint="default"/>
      </w:rPr>
    </w:lvl>
  </w:abstractNum>
  <w:abstractNum w:abstractNumId="41">
    <w:nsid w:val="65233721"/>
    <w:multiLevelType w:val="multilevel"/>
    <w:tmpl w:val="0C4E4E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hAnsi="Arial" w:cs="Times New Roman" w:hint="default"/>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5802E81"/>
    <w:multiLevelType w:val="hybridMultilevel"/>
    <w:tmpl w:val="AFBC2F24"/>
    <w:lvl w:ilvl="0" w:tplc="6D4EEB50">
      <w:start w:val="1"/>
      <w:numFmt w:val="decimal"/>
      <w:lvlText w:val="%1."/>
      <w:lvlJc w:val="left"/>
      <w:pPr>
        <w:tabs>
          <w:tab w:val="num" w:pos="1440"/>
        </w:tabs>
        <w:ind w:left="1440" w:hanging="360"/>
      </w:pPr>
    </w:lvl>
    <w:lvl w:ilvl="1" w:tplc="E8FE1D8A" w:tentative="1">
      <w:start w:val="1"/>
      <w:numFmt w:val="lowerLetter"/>
      <w:lvlText w:val="%2."/>
      <w:lvlJc w:val="left"/>
      <w:pPr>
        <w:tabs>
          <w:tab w:val="num" w:pos="2160"/>
        </w:tabs>
        <w:ind w:left="2160" w:hanging="360"/>
      </w:pPr>
    </w:lvl>
    <w:lvl w:ilvl="2" w:tplc="BE30DB12" w:tentative="1">
      <w:start w:val="1"/>
      <w:numFmt w:val="lowerRoman"/>
      <w:lvlText w:val="%3."/>
      <w:lvlJc w:val="right"/>
      <w:pPr>
        <w:tabs>
          <w:tab w:val="num" w:pos="2880"/>
        </w:tabs>
        <w:ind w:left="2880" w:hanging="180"/>
      </w:pPr>
    </w:lvl>
    <w:lvl w:ilvl="3" w:tplc="E1EA6EF4" w:tentative="1">
      <w:start w:val="1"/>
      <w:numFmt w:val="decimal"/>
      <w:lvlText w:val="%4."/>
      <w:lvlJc w:val="left"/>
      <w:pPr>
        <w:tabs>
          <w:tab w:val="num" w:pos="3600"/>
        </w:tabs>
        <w:ind w:left="3600" w:hanging="360"/>
      </w:pPr>
    </w:lvl>
    <w:lvl w:ilvl="4" w:tplc="1C462C68" w:tentative="1">
      <w:start w:val="1"/>
      <w:numFmt w:val="lowerLetter"/>
      <w:lvlText w:val="%5."/>
      <w:lvlJc w:val="left"/>
      <w:pPr>
        <w:tabs>
          <w:tab w:val="num" w:pos="4320"/>
        </w:tabs>
        <w:ind w:left="4320" w:hanging="360"/>
      </w:pPr>
    </w:lvl>
    <w:lvl w:ilvl="5" w:tplc="21168D74" w:tentative="1">
      <w:start w:val="1"/>
      <w:numFmt w:val="lowerRoman"/>
      <w:lvlText w:val="%6."/>
      <w:lvlJc w:val="right"/>
      <w:pPr>
        <w:tabs>
          <w:tab w:val="num" w:pos="5040"/>
        </w:tabs>
        <w:ind w:left="5040" w:hanging="180"/>
      </w:pPr>
    </w:lvl>
    <w:lvl w:ilvl="6" w:tplc="3ABE0CB4" w:tentative="1">
      <w:start w:val="1"/>
      <w:numFmt w:val="decimal"/>
      <w:lvlText w:val="%7."/>
      <w:lvlJc w:val="left"/>
      <w:pPr>
        <w:tabs>
          <w:tab w:val="num" w:pos="5760"/>
        </w:tabs>
        <w:ind w:left="5760" w:hanging="360"/>
      </w:pPr>
    </w:lvl>
    <w:lvl w:ilvl="7" w:tplc="A4302DAE" w:tentative="1">
      <w:start w:val="1"/>
      <w:numFmt w:val="lowerLetter"/>
      <w:lvlText w:val="%8."/>
      <w:lvlJc w:val="left"/>
      <w:pPr>
        <w:tabs>
          <w:tab w:val="num" w:pos="6480"/>
        </w:tabs>
        <w:ind w:left="6480" w:hanging="360"/>
      </w:pPr>
    </w:lvl>
    <w:lvl w:ilvl="8" w:tplc="D1625842" w:tentative="1">
      <w:start w:val="1"/>
      <w:numFmt w:val="lowerRoman"/>
      <w:lvlText w:val="%9."/>
      <w:lvlJc w:val="right"/>
      <w:pPr>
        <w:tabs>
          <w:tab w:val="num" w:pos="7200"/>
        </w:tabs>
        <w:ind w:left="7200" w:hanging="180"/>
      </w:pPr>
    </w:lvl>
  </w:abstractNum>
  <w:abstractNum w:abstractNumId="43">
    <w:nsid w:val="65EB31BB"/>
    <w:multiLevelType w:val="hybridMultilevel"/>
    <w:tmpl w:val="0C989A1A"/>
    <w:lvl w:ilvl="0" w:tplc="710E81EE">
      <w:start w:val="1"/>
      <w:numFmt w:val="bullet"/>
      <w:lvlText w:val=""/>
      <w:lvlJc w:val="left"/>
      <w:pPr>
        <w:tabs>
          <w:tab w:val="num" w:pos="2520"/>
        </w:tabs>
        <w:ind w:left="2520" w:hanging="720"/>
      </w:pPr>
      <w:rPr>
        <w:rFonts w:ascii="Symbol" w:hAnsi="Symbol" w:hint="default"/>
      </w:rPr>
    </w:lvl>
    <w:lvl w:ilvl="1" w:tplc="EB98E5F0" w:tentative="1">
      <w:start w:val="1"/>
      <w:numFmt w:val="bullet"/>
      <w:lvlText w:val="o"/>
      <w:lvlJc w:val="left"/>
      <w:pPr>
        <w:tabs>
          <w:tab w:val="num" w:pos="3240"/>
        </w:tabs>
        <w:ind w:left="3240" w:hanging="360"/>
      </w:pPr>
      <w:rPr>
        <w:rFonts w:ascii="Courier New" w:hAnsi="Courier New" w:cs="Courier New" w:hint="default"/>
      </w:rPr>
    </w:lvl>
    <w:lvl w:ilvl="2" w:tplc="B0F4312E" w:tentative="1">
      <w:start w:val="1"/>
      <w:numFmt w:val="bullet"/>
      <w:lvlText w:val=""/>
      <w:lvlJc w:val="left"/>
      <w:pPr>
        <w:tabs>
          <w:tab w:val="num" w:pos="3960"/>
        </w:tabs>
        <w:ind w:left="3960" w:hanging="360"/>
      </w:pPr>
      <w:rPr>
        <w:rFonts w:ascii="Wingdings" w:hAnsi="Wingdings" w:hint="default"/>
      </w:rPr>
    </w:lvl>
    <w:lvl w:ilvl="3" w:tplc="29341380" w:tentative="1">
      <w:start w:val="1"/>
      <w:numFmt w:val="bullet"/>
      <w:lvlText w:val=""/>
      <w:lvlJc w:val="left"/>
      <w:pPr>
        <w:tabs>
          <w:tab w:val="num" w:pos="4680"/>
        </w:tabs>
        <w:ind w:left="4680" w:hanging="360"/>
      </w:pPr>
      <w:rPr>
        <w:rFonts w:ascii="Symbol" w:hAnsi="Symbol" w:hint="default"/>
      </w:rPr>
    </w:lvl>
    <w:lvl w:ilvl="4" w:tplc="8F5C4BF6" w:tentative="1">
      <w:start w:val="1"/>
      <w:numFmt w:val="bullet"/>
      <w:lvlText w:val="o"/>
      <w:lvlJc w:val="left"/>
      <w:pPr>
        <w:tabs>
          <w:tab w:val="num" w:pos="5400"/>
        </w:tabs>
        <w:ind w:left="5400" w:hanging="360"/>
      </w:pPr>
      <w:rPr>
        <w:rFonts w:ascii="Courier New" w:hAnsi="Courier New" w:cs="Courier New" w:hint="default"/>
      </w:rPr>
    </w:lvl>
    <w:lvl w:ilvl="5" w:tplc="85C09AB4" w:tentative="1">
      <w:start w:val="1"/>
      <w:numFmt w:val="bullet"/>
      <w:lvlText w:val=""/>
      <w:lvlJc w:val="left"/>
      <w:pPr>
        <w:tabs>
          <w:tab w:val="num" w:pos="6120"/>
        </w:tabs>
        <w:ind w:left="6120" w:hanging="360"/>
      </w:pPr>
      <w:rPr>
        <w:rFonts w:ascii="Wingdings" w:hAnsi="Wingdings" w:hint="default"/>
      </w:rPr>
    </w:lvl>
    <w:lvl w:ilvl="6" w:tplc="5F1C460E" w:tentative="1">
      <w:start w:val="1"/>
      <w:numFmt w:val="bullet"/>
      <w:lvlText w:val=""/>
      <w:lvlJc w:val="left"/>
      <w:pPr>
        <w:tabs>
          <w:tab w:val="num" w:pos="6840"/>
        </w:tabs>
        <w:ind w:left="6840" w:hanging="360"/>
      </w:pPr>
      <w:rPr>
        <w:rFonts w:ascii="Symbol" w:hAnsi="Symbol" w:hint="default"/>
      </w:rPr>
    </w:lvl>
    <w:lvl w:ilvl="7" w:tplc="F84C224A" w:tentative="1">
      <w:start w:val="1"/>
      <w:numFmt w:val="bullet"/>
      <w:lvlText w:val="o"/>
      <w:lvlJc w:val="left"/>
      <w:pPr>
        <w:tabs>
          <w:tab w:val="num" w:pos="7560"/>
        </w:tabs>
        <w:ind w:left="7560" w:hanging="360"/>
      </w:pPr>
      <w:rPr>
        <w:rFonts w:ascii="Courier New" w:hAnsi="Courier New" w:cs="Courier New" w:hint="default"/>
      </w:rPr>
    </w:lvl>
    <w:lvl w:ilvl="8" w:tplc="F96E8082" w:tentative="1">
      <w:start w:val="1"/>
      <w:numFmt w:val="bullet"/>
      <w:lvlText w:val=""/>
      <w:lvlJc w:val="left"/>
      <w:pPr>
        <w:tabs>
          <w:tab w:val="num" w:pos="8280"/>
        </w:tabs>
        <w:ind w:left="8280" w:hanging="360"/>
      </w:pPr>
      <w:rPr>
        <w:rFonts w:ascii="Wingdings" w:hAnsi="Wingdings" w:hint="default"/>
      </w:rPr>
    </w:lvl>
  </w:abstractNum>
  <w:abstractNum w:abstractNumId="44">
    <w:nsid w:val="66510064"/>
    <w:multiLevelType w:val="multilevel"/>
    <w:tmpl w:val="B624044C"/>
    <w:numStyleLink w:val="Style29"/>
  </w:abstractNum>
  <w:abstractNum w:abstractNumId="45">
    <w:nsid w:val="687C2E2C"/>
    <w:multiLevelType w:val="hybridMultilevel"/>
    <w:tmpl w:val="F6142142"/>
    <w:lvl w:ilvl="0" w:tplc="A8E03628">
      <w:start w:val="1"/>
      <w:numFmt w:val="bullet"/>
      <w:lvlText w:val=""/>
      <w:lvlJc w:val="left"/>
      <w:pPr>
        <w:ind w:left="1080" w:hanging="360"/>
      </w:pPr>
      <w:rPr>
        <w:rFonts w:ascii="Symbol" w:hAnsi="Symbol" w:hint="default"/>
      </w:rPr>
    </w:lvl>
    <w:lvl w:ilvl="1" w:tplc="2EB06B88" w:tentative="1">
      <w:start w:val="1"/>
      <w:numFmt w:val="bullet"/>
      <w:lvlText w:val="o"/>
      <w:lvlJc w:val="left"/>
      <w:pPr>
        <w:ind w:left="1800" w:hanging="360"/>
      </w:pPr>
      <w:rPr>
        <w:rFonts w:ascii="Courier New" w:hAnsi="Courier New" w:cs="Courier New" w:hint="default"/>
      </w:rPr>
    </w:lvl>
    <w:lvl w:ilvl="2" w:tplc="D68422EC" w:tentative="1">
      <w:start w:val="1"/>
      <w:numFmt w:val="bullet"/>
      <w:lvlText w:val=""/>
      <w:lvlJc w:val="left"/>
      <w:pPr>
        <w:ind w:left="2520" w:hanging="360"/>
      </w:pPr>
      <w:rPr>
        <w:rFonts w:ascii="Wingdings" w:hAnsi="Wingdings" w:hint="default"/>
      </w:rPr>
    </w:lvl>
    <w:lvl w:ilvl="3" w:tplc="3DCC2B76" w:tentative="1">
      <w:start w:val="1"/>
      <w:numFmt w:val="bullet"/>
      <w:lvlText w:val=""/>
      <w:lvlJc w:val="left"/>
      <w:pPr>
        <w:ind w:left="3240" w:hanging="360"/>
      </w:pPr>
      <w:rPr>
        <w:rFonts w:ascii="Symbol" w:hAnsi="Symbol" w:hint="default"/>
      </w:rPr>
    </w:lvl>
    <w:lvl w:ilvl="4" w:tplc="BCC42958" w:tentative="1">
      <w:start w:val="1"/>
      <w:numFmt w:val="bullet"/>
      <w:lvlText w:val="o"/>
      <w:lvlJc w:val="left"/>
      <w:pPr>
        <w:ind w:left="3960" w:hanging="360"/>
      </w:pPr>
      <w:rPr>
        <w:rFonts w:ascii="Courier New" w:hAnsi="Courier New" w:cs="Courier New" w:hint="default"/>
      </w:rPr>
    </w:lvl>
    <w:lvl w:ilvl="5" w:tplc="85163548" w:tentative="1">
      <w:start w:val="1"/>
      <w:numFmt w:val="bullet"/>
      <w:lvlText w:val=""/>
      <w:lvlJc w:val="left"/>
      <w:pPr>
        <w:ind w:left="4680" w:hanging="360"/>
      </w:pPr>
      <w:rPr>
        <w:rFonts w:ascii="Wingdings" w:hAnsi="Wingdings" w:hint="default"/>
      </w:rPr>
    </w:lvl>
    <w:lvl w:ilvl="6" w:tplc="741AA21E" w:tentative="1">
      <w:start w:val="1"/>
      <w:numFmt w:val="bullet"/>
      <w:lvlText w:val=""/>
      <w:lvlJc w:val="left"/>
      <w:pPr>
        <w:ind w:left="5400" w:hanging="360"/>
      </w:pPr>
      <w:rPr>
        <w:rFonts w:ascii="Symbol" w:hAnsi="Symbol" w:hint="default"/>
      </w:rPr>
    </w:lvl>
    <w:lvl w:ilvl="7" w:tplc="D194A5CE" w:tentative="1">
      <w:start w:val="1"/>
      <w:numFmt w:val="bullet"/>
      <w:lvlText w:val="o"/>
      <w:lvlJc w:val="left"/>
      <w:pPr>
        <w:ind w:left="6120" w:hanging="360"/>
      </w:pPr>
      <w:rPr>
        <w:rFonts w:ascii="Courier New" w:hAnsi="Courier New" w:cs="Courier New" w:hint="default"/>
      </w:rPr>
    </w:lvl>
    <w:lvl w:ilvl="8" w:tplc="410263F2" w:tentative="1">
      <w:start w:val="1"/>
      <w:numFmt w:val="bullet"/>
      <w:lvlText w:val=""/>
      <w:lvlJc w:val="left"/>
      <w:pPr>
        <w:ind w:left="6840" w:hanging="360"/>
      </w:pPr>
      <w:rPr>
        <w:rFonts w:ascii="Wingdings" w:hAnsi="Wingdings" w:hint="default"/>
      </w:rPr>
    </w:lvl>
  </w:abstractNum>
  <w:abstractNum w:abstractNumId="46">
    <w:nsid w:val="6BA329B3"/>
    <w:multiLevelType w:val="hybridMultilevel"/>
    <w:tmpl w:val="3EB282C8"/>
    <w:lvl w:ilvl="0" w:tplc="F1AC1078">
      <w:start w:val="3"/>
      <w:numFmt w:val="decimal"/>
      <w:lvlText w:val="%1."/>
      <w:lvlJc w:val="left"/>
      <w:pPr>
        <w:tabs>
          <w:tab w:val="num" w:pos="1080"/>
        </w:tabs>
        <w:ind w:left="1080" w:hanging="360"/>
      </w:pPr>
      <w:rPr>
        <w:rFonts w:hint="default"/>
      </w:rPr>
    </w:lvl>
    <w:lvl w:ilvl="1" w:tplc="497A41E8" w:tentative="1">
      <w:start w:val="1"/>
      <w:numFmt w:val="lowerLetter"/>
      <w:lvlText w:val="%2."/>
      <w:lvlJc w:val="left"/>
      <w:pPr>
        <w:tabs>
          <w:tab w:val="num" w:pos="1800"/>
        </w:tabs>
        <w:ind w:left="1800" w:hanging="360"/>
      </w:pPr>
    </w:lvl>
    <w:lvl w:ilvl="2" w:tplc="D1DA3A9E" w:tentative="1">
      <w:start w:val="1"/>
      <w:numFmt w:val="lowerRoman"/>
      <w:lvlText w:val="%3."/>
      <w:lvlJc w:val="right"/>
      <w:pPr>
        <w:tabs>
          <w:tab w:val="num" w:pos="2520"/>
        </w:tabs>
        <w:ind w:left="2520" w:hanging="180"/>
      </w:pPr>
    </w:lvl>
    <w:lvl w:ilvl="3" w:tplc="21C630DE" w:tentative="1">
      <w:start w:val="1"/>
      <w:numFmt w:val="decimal"/>
      <w:lvlText w:val="%4."/>
      <w:lvlJc w:val="left"/>
      <w:pPr>
        <w:tabs>
          <w:tab w:val="num" w:pos="3240"/>
        </w:tabs>
        <w:ind w:left="3240" w:hanging="360"/>
      </w:pPr>
    </w:lvl>
    <w:lvl w:ilvl="4" w:tplc="3BCA3FEE" w:tentative="1">
      <w:start w:val="1"/>
      <w:numFmt w:val="lowerLetter"/>
      <w:lvlText w:val="%5."/>
      <w:lvlJc w:val="left"/>
      <w:pPr>
        <w:tabs>
          <w:tab w:val="num" w:pos="3960"/>
        </w:tabs>
        <w:ind w:left="3960" w:hanging="360"/>
      </w:pPr>
    </w:lvl>
    <w:lvl w:ilvl="5" w:tplc="1EF4BDB4" w:tentative="1">
      <w:start w:val="1"/>
      <w:numFmt w:val="lowerRoman"/>
      <w:lvlText w:val="%6."/>
      <w:lvlJc w:val="right"/>
      <w:pPr>
        <w:tabs>
          <w:tab w:val="num" w:pos="4680"/>
        </w:tabs>
        <w:ind w:left="4680" w:hanging="180"/>
      </w:pPr>
    </w:lvl>
    <w:lvl w:ilvl="6" w:tplc="4E7C437E" w:tentative="1">
      <w:start w:val="1"/>
      <w:numFmt w:val="decimal"/>
      <w:lvlText w:val="%7."/>
      <w:lvlJc w:val="left"/>
      <w:pPr>
        <w:tabs>
          <w:tab w:val="num" w:pos="5400"/>
        </w:tabs>
        <w:ind w:left="5400" w:hanging="360"/>
      </w:pPr>
    </w:lvl>
    <w:lvl w:ilvl="7" w:tplc="B29C8C9E" w:tentative="1">
      <w:start w:val="1"/>
      <w:numFmt w:val="lowerLetter"/>
      <w:lvlText w:val="%8."/>
      <w:lvlJc w:val="left"/>
      <w:pPr>
        <w:tabs>
          <w:tab w:val="num" w:pos="6120"/>
        </w:tabs>
        <w:ind w:left="6120" w:hanging="360"/>
      </w:pPr>
    </w:lvl>
    <w:lvl w:ilvl="8" w:tplc="0E4E4958" w:tentative="1">
      <w:start w:val="1"/>
      <w:numFmt w:val="lowerRoman"/>
      <w:lvlText w:val="%9."/>
      <w:lvlJc w:val="right"/>
      <w:pPr>
        <w:tabs>
          <w:tab w:val="num" w:pos="6840"/>
        </w:tabs>
        <w:ind w:left="6840" w:hanging="180"/>
      </w:pPr>
    </w:lvl>
  </w:abstractNum>
  <w:abstractNum w:abstractNumId="47">
    <w:nsid w:val="6BC954A2"/>
    <w:multiLevelType w:val="multilevel"/>
    <w:tmpl w:val="623E3CA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rPr>
        <w:rFonts w:hint="default"/>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8">
    <w:nsid w:val="7125694A"/>
    <w:multiLevelType w:val="hybridMultilevel"/>
    <w:tmpl w:val="7BA25B14"/>
    <w:lvl w:ilvl="0" w:tplc="43F2250E">
      <w:start w:val="1"/>
      <w:numFmt w:val="bullet"/>
      <w:lvlText w:val=""/>
      <w:lvlJc w:val="left"/>
      <w:pPr>
        <w:tabs>
          <w:tab w:val="num" w:pos="720"/>
        </w:tabs>
        <w:ind w:left="720" w:hanging="360"/>
      </w:pPr>
      <w:rPr>
        <w:rFonts w:ascii="Symbol" w:hAnsi="Symbol" w:hint="default"/>
      </w:rPr>
    </w:lvl>
    <w:lvl w:ilvl="1" w:tplc="F0F80208" w:tentative="1">
      <w:start w:val="1"/>
      <w:numFmt w:val="bullet"/>
      <w:lvlText w:val="o"/>
      <w:lvlJc w:val="left"/>
      <w:pPr>
        <w:tabs>
          <w:tab w:val="num" w:pos="1440"/>
        </w:tabs>
        <w:ind w:left="1440" w:hanging="360"/>
      </w:pPr>
      <w:rPr>
        <w:rFonts w:ascii="Courier New" w:hAnsi="Courier New" w:cs="Courier New" w:hint="default"/>
      </w:rPr>
    </w:lvl>
    <w:lvl w:ilvl="2" w:tplc="27CABBCA" w:tentative="1">
      <w:start w:val="1"/>
      <w:numFmt w:val="bullet"/>
      <w:lvlText w:val=""/>
      <w:lvlJc w:val="left"/>
      <w:pPr>
        <w:tabs>
          <w:tab w:val="num" w:pos="2160"/>
        </w:tabs>
        <w:ind w:left="2160" w:hanging="360"/>
      </w:pPr>
      <w:rPr>
        <w:rFonts w:ascii="Wingdings" w:hAnsi="Wingdings" w:hint="default"/>
      </w:rPr>
    </w:lvl>
    <w:lvl w:ilvl="3" w:tplc="E3420632" w:tentative="1">
      <w:start w:val="1"/>
      <w:numFmt w:val="bullet"/>
      <w:lvlText w:val=""/>
      <w:lvlJc w:val="left"/>
      <w:pPr>
        <w:tabs>
          <w:tab w:val="num" w:pos="2880"/>
        </w:tabs>
        <w:ind w:left="2880" w:hanging="360"/>
      </w:pPr>
      <w:rPr>
        <w:rFonts w:ascii="Symbol" w:hAnsi="Symbol" w:hint="default"/>
      </w:rPr>
    </w:lvl>
    <w:lvl w:ilvl="4" w:tplc="128AA848" w:tentative="1">
      <w:start w:val="1"/>
      <w:numFmt w:val="bullet"/>
      <w:lvlText w:val="o"/>
      <w:lvlJc w:val="left"/>
      <w:pPr>
        <w:tabs>
          <w:tab w:val="num" w:pos="3600"/>
        </w:tabs>
        <w:ind w:left="3600" w:hanging="360"/>
      </w:pPr>
      <w:rPr>
        <w:rFonts w:ascii="Courier New" w:hAnsi="Courier New" w:cs="Courier New" w:hint="default"/>
      </w:rPr>
    </w:lvl>
    <w:lvl w:ilvl="5" w:tplc="4BEADF22" w:tentative="1">
      <w:start w:val="1"/>
      <w:numFmt w:val="bullet"/>
      <w:lvlText w:val=""/>
      <w:lvlJc w:val="left"/>
      <w:pPr>
        <w:tabs>
          <w:tab w:val="num" w:pos="4320"/>
        </w:tabs>
        <w:ind w:left="4320" w:hanging="360"/>
      </w:pPr>
      <w:rPr>
        <w:rFonts w:ascii="Wingdings" w:hAnsi="Wingdings" w:hint="default"/>
      </w:rPr>
    </w:lvl>
    <w:lvl w:ilvl="6" w:tplc="9EA6AF02" w:tentative="1">
      <w:start w:val="1"/>
      <w:numFmt w:val="bullet"/>
      <w:lvlText w:val=""/>
      <w:lvlJc w:val="left"/>
      <w:pPr>
        <w:tabs>
          <w:tab w:val="num" w:pos="5040"/>
        </w:tabs>
        <w:ind w:left="5040" w:hanging="360"/>
      </w:pPr>
      <w:rPr>
        <w:rFonts w:ascii="Symbol" w:hAnsi="Symbol" w:hint="default"/>
      </w:rPr>
    </w:lvl>
    <w:lvl w:ilvl="7" w:tplc="65A4A48A" w:tentative="1">
      <w:start w:val="1"/>
      <w:numFmt w:val="bullet"/>
      <w:lvlText w:val="o"/>
      <w:lvlJc w:val="left"/>
      <w:pPr>
        <w:tabs>
          <w:tab w:val="num" w:pos="5760"/>
        </w:tabs>
        <w:ind w:left="5760" w:hanging="360"/>
      </w:pPr>
      <w:rPr>
        <w:rFonts w:ascii="Courier New" w:hAnsi="Courier New" w:cs="Courier New" w:hint="default"/>
      </w:rPr>
    </w:lvl>
    <w:lvl w:ilvl="8" w:tplc="ED72F1E8" w:tentative="1">
      <w:start w:val="1"/>
      <w:numFmt w:val="bullet"/>
      <w:lvlText w:val=""/>
      <w:lvlJc w:val="left"/>
      <w:pPr>
        <w:tabs>
          <w:tab w:val="num" w:pos="6480"/>
        </w:tabs>
        <w:ind w:left="6480" w:hanging="360"/>
      </w:pPr>
      <w:rPr>
        <w:rFonts w:ascii="Wingdings" w:hAnsi="Wingdings" w:hint="default"/>
      </w:rPr>
    </w:lvl>
  </w:abstractNum>
  <w:abstractNum w:abstractNumId="49">
    <w:nsid w:val="73512BEC"/>
    <w:multiLevelType w:val="hybridMultilevel"/>
    <w:tmpl w:val="7D88691A"/>
    <w:lvl w:ilvl="0" w:tplc="FBBCF578">
      <w:start w:val="1"/>
      <w:numFmt w:val="bullet"/>
      <w:lvlText w:val=""/>
      <w:lvlJc w:val="left"/>
      <w:pPr>
        <w:tabs>
          <w:tab w:val="num" w:pos="720"/>
        </w:tabs>
        <w:ind w:left="720" w:hanging="360"/>
      </w:pPr>
      <w:rPr>
        <w:rFonts w:ascii="Symbol" w:hAnsi="Symbol" w:hint="default"/>
      </w:rPr>
    </w:lvl>
    <w:lvl w:ilvl="1" w:tplc="C06ED3F2" w:tentative="1">
      <w:start w:val="1"/>
      <w:numFmt w:val="bullet"/>
      <w:lvlText w:val="o"/>
      <w:lvlJc w:val="left"/>
      <w:pPr>
        <w:tabs>
          <w:tab w:val="num" w:pos="1440"/>
        </w:tabs>
        <w:ind w:left="1440" w:hanging="360"/>
      </w:pPr>
      <w:rPr>
        <w:rFonts w:ascii="Courier New" w:hAnsi="Courier New" w:cs="Courier New" w:hint="default"/>
      </w:rPr>
    </w:lvl>
    <w:lvl w:ilvl="2" w:tplc="8CBC73AA" w:tentative="1">
      <w:start w:val="1"/>
      <w:numFmt w:val="bullet"/>
      <w:lvlText w:val=""/>
      <w:lvlJc w:val="left"/>
      <w:pPr>
        <w:tabs>
          <w:tab w:val="num" w:pos="2160"/>
        </w:tabs>
        <w:ind w:left="2160" w:hanging="360"/>
      </w:pPr>
      <w:rPr>
        <w:rFonts w:ascii="Wingdings" w:hAnsi="Wingdings" w:hint="default"/>
      </w:rPr>
    </w:lvl>
    <w:lvl w:ilvl="3" w:tplc="9E745564" w:tentative="1">
      <w:start w:val="1"/>
      <w:numFmt w:val="bullet"/>
      <w:lvlText w:val=""/>
      <w:lvlJc w:val="left"/>
      <w:pPr>
        <w:tabs>
          <w:tab w:val="num" w:pos="2880"/>
        </w:tabs>
        <w:ind w:left="2880" w:hanging="360"/>
      </w:pPr>
      <w:rPr>
        <w:rFonts w:ascii="Symbol" w:hAnsi="Symbol" w:hint="default"/>
      </w:rPr>
    </w:lvl>
    <w:lvl w:ilvl="4" w:tplc="6E30B16A" w:tentative="1">
      <w:start w:val="1"/>
      <w:numFmt w:val="bullet"/>
      <w:lvlText w:val="o"/>
      <w:lvlJc w:val="left"/>
      <w:pPr>
        <w:tabs>
          <w:tab w:val="num" w:pos="3600"/>
        </w:tabs>
        <w:ind w:left="3600" w:hanging="360"/>
      </w:pPr>
      <w:rPr>
        <w:rFonts w:ascii="Courier New" w:hAnsi="Courier New" w:cs="Courier New" w:hint="default"/>
      </w:rPr>
    </w:lvl>
    <w:lvl w:ilvl="5" w:tplc="D5DE52CC" w:tentative="1">
      <w:start w:val="1"/>
      <w:numFmt w:val="bullet"/>
      <w:lvlText w:val=""/>
      <w:lvlJc w:val="left"/>
      <w:pPr>
        <w:tabs>
          <w:tab w:val="num" w:pos="4320"/>
        </w:tabs>
        <w:ind w:left="4320" w:hanging="360"/>
      </w:pPr>
      <w:rPr>
        <w:rFonts w:ascii="Wingdings" w:hAnsi="Wingdings" w:hint="default"/>
      </w:rPr>
    </w:lvl>
    <w:lvl w:ilvl="6" w:tplc="B74459B4" w:tentative="1">
      <w:start w:val="1"/>
      <w:numFmt w:val="bullet"/>
      <w:lvlText w:val=""/>
      <w:lvlJc w:val="left"/>
      <w:pPr>
        <w:tabs>
          <w:tab w:val="num" w:pos="5040"/>
        </w:tabs>
        <w:ind w:left="5040" w:hanging="360"/>
      </w:pPr>
      <w:rPr>
        <w:rFonts w:ascii="Symbol" w:hAnsi="Symbol" w:hint="default"/>
      </w:rPr>
    </w:lvl>
    <w:lvl w:ilvl="7" w:tplc="AC5E3A9C" w:tentative="1">
      <w:start w:val="1"/>
      <w:numFmt w:val="bullet"/>
      <w:lvlText w:val="o"/>
      <w:lvlJc w:val="left"/>
      <w:pPr>
        <w:tabs>
          <w:tab w:val="num" w:pos="5760"/>
        </w:tabs>
        <w:ind w:left="5760" w:hanging="360"/>
      </w:pPr>
      <w:rPr>
        <w:rFonts w:ascii="Courier New" w:hAnsi="Courier New" w:cs="Courier New" w:hint="default"/>
      </w:rPr>
    </w:lvl>
    <w:lvl w:ilvl="8" w:tplc="C090F0B0" w:tentative="1">
      <w:start w:val="1"/>
      <w:numFmt w:val="bullet"/>
      <w:lvlText w:val=""/>
      <w:lvlJc w:val="left"/>
      <w:pPr>
        <w:tabs>
          <w:tab w:val="num" w:pos="6480"/>
        </w:tabs>
        <w:ind w:left="6480" w:hanging="360"/>
      </w:pPr>
      <w:rPr>
        <w:rFonts w:ascii="Wingdings" w:hAnsi="Wingdings" w:hint="default"/>
      </w:rPr>
    </w:lvl>
  </w:abstractNum>
  <w:abstractNum w:abstractNumId="50">
    <w:nsid w:val="76060C90"/>
    <w:multiLevelType w:val="hybridMultilevel"/>
    <w:tmpl w:val="246208DE"/>
    <w:lvl w:ilvl="0" w:tplc="D17878C2">
      <w:start w:val="1"/>
      <w:numFmt w:val="bullet"/>
      <w:lvlText w:val=""/>
      <w:lvlJc w:val="left"/>
      <w:pPr>
        <w:tabs>
          <w:tab w:val="num" w:pos="1080"/>
        </w:tabs>
        <w:ind w:left="1080" w:hanging="360"/>
      </w:pPr>
      <w:rPr>
        <w:rFonts w:ascii="Symbol" w:hAnsi="Symbol" w:hint="default"/>
      </w:rPr>
    </w:lvl>
    <w:lvl w:ilvl="1" w:tplc="356A7AA0" w:tentative="1">
      <w:start w:val="1"/>
      <w:numFmt w:val="bullet"/>
      <w:lvlText w:val="o"/>
      <w:lvlJc w:val="left"/>
      <w:pPr>
        <w:tabs>
          <w:tab w:val="num" w:pos="1800"/>
        </w:tabs>
        <w:ind w:left="1800" w:hanging="360"/>
      </w:pPr>
      <w:rPr>
        <w:rFonts w:ascii="Courier New" w:hAnsi="Courier New" w:hint="default"/>
      </w:rPr>
    </w:lvl>
    <w:lvl w:ilvl="2" w:tplc="C82E47C2" w:tentative="1">
      <w:start w:val="1"/>
      <w:numFmt w:val="bullet"/>
      <w:lvlText w:val=""/>
      <w:lvlJc w:val="left"/>
      <w:pPr>
        <w:tabs>
          <w:tab w:val="num" w:pos="2520"/>
        </w:tabs>
        <w:ind w:left="2520" w:hanging="360"/>
      </w:pPr>
      <w:rPr>
        <w:rFonts w:ascii="Wingdings" w:hAnsi="Wingdings" w:hint="default"/>
      </w:rPr>
    </w:lvl>
    <w:lvl w:ilvl="3" w:tplc="34F4FF1A" w:tentative="1">
      <w:start w:val="1"/>
      <w:numFmt w:val="bullet"/>
      <w:lvlText w:val=""/>
      <w:lvlJc w:val="left"/>
      <w:pPr>
        <w:tabs>
          <w:tab w:val="num" w:pos="3240"/>
        </w:tabs>
        <w:ind w:left="3240" w:hanging="360"/>
      </w:pPr>
      <w:rPr>
        <w:rFonts w:ascii="Symbol" w:hAnsi="Symbol" w:hint="default"/>
      </w:rPr>
    </w:lvl>
    <w:lvl w:ilvl="4" w:tplc="290AA7C2" w:tentative="1">
      <w:start w:val="1"/>
      <w:numFmt w:val="bullet"/>
      <w:lvlText w:val="o"/>
      <w:lvlJc w:val="left"/>
      <w:pPr>
        <w:tabs>
          <w:tab w:val="num" w:pos="3960"/>
        </w:tabs>
        <w:ind w:left="3960" w:hanging="360"/>
      </w:pPr>
      <w:rPr>
        <w:rFonts w:ascii="Courier New" w:hAnsi="Courier New" w:hint="default"/>
      </w:rPr>
    </w:lvl>
    <w:lvl w:ilvl="5" w:tplc="4C023CB2" w:tentative="1">
      <w:start w:val="1"/>
      <w:numFmt w:val="bullet"/>
      <w:lvlText w:val=""/>
      <w:lvlJc w:val="left"/>
      <w:pPr>
        <w:tabs>
          <w:tab w:val="num" w:pos="4680"/>
        </w:tabs>
        <w:ind w:left="4680" w:hanging="360"/>
      </w:pPr>
      <w:rPr>
        <w:rFonts w:ascii="Wingdings" w:hAnsi="Wingdings" w:hint="default"/>
      </w:rPr>
    </w:lvl>
    <w:lvl w:ilvl="6" w:tplc="FD6470E4" w:tentative="1">
      <w:start w:val="1"/>
      <w:numFmt w:val="bullet"/>
      <w:lvlText w:val=""/>
      <w:lvlJc w:val="left"/>
      <w:pPr>
        <w:tabs>
          <w:tab w:val="num" w:pos="5400"/>
        </w:tabs>
        <w:ind w:left="5400" w:hanging="360"/>
      </w:pPr>
      <w:rPr>
        <w:rFonts w:ascii="Symbol" w:hAnsi="Symbol" w:hint="default"/>
      </w:rPr>
    </w:lvl>
    <w:lvl w:ilvl="7" w:tplc="42AE5CB8" w:tentative="1">
      <w:start w:val="1"/>
      <w:numFmt w:val="bullet"/>
      <w:lvlText w:val="o"/>
      <w:lvlJc w:val="left"/>
      <w:pPr>
        <w:tabs>
          <w:tab w:val="num" w:pos="6120"/>
        </w:tabs>
        <w:ind w:left="6120" w:hanging="360"/>
      </w:pPr>
      <w:rPr>
        <w:rFonts w:ascii="Courier New" w:hAnsi="Courier New" w:hint="default"/>
      </w:rPr>
    </w:lvl>
    <w:lvl w:ilvl="8" w:tplc="7A3A7222" w:tentative="1">
      <w:start w:val="1"/>
      <w:numFmt w:val="bullet"/>
      <w:lvlText w:val=""/>
      <w:lvlJc w:val="left"/>
      <w:pPr>
        <w:tabs>
          <w:tab w:val="num" w:pos="6840"/>
        </w:tabs>
        <w:ind w:left="6840" w:hanging="360"/>
      </w:pPr>
      <w:rPr>
        <w:rFonts w:ascii="Wingdings" w:hAnsi="Wingdings" w:hint="default"/>
      </w:rPr>
    </w:lvl>
  </w:abstractNum>
  <w:abstractNum w:abstractNumId="51">
    <w:nsid w:val="766C6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7A9B6357"/>
    <w:multiLevelType w:val="multilevel"/>
    <w:tmpl w:val="51943004"/>
    <w:styleLink w:val="Style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7AD500D2"/>
    <w:multiLevelType w:val="hybridMultilevel"/>
    <w:tmpl w:val="28F80686"/>
    <w:lvl w:ilvl="0" w:tplc="EC8A170C">
      <w:start w:val="1"/>
      <w:numFmt w:val="lowerRoman"/>
      <w:lvlText w:val="%1."/>
      <w:lvlJc w:val="left"/>
      <w:pPr>
        <w:tabs>
          <w:tab w:val="num" w:pos="1080"/>
        </w:tabs>
        <w:ind w:left="1080" w:hanging="180"/>
      </w:pPr>
      <w:rPr>
        <w:rFonts w:hint="default"/>
        <w:sz w:val="24"/>
        <w:szCs w:val="24"/>
      </w:rPr>
    </w:lvl>
    <w:lvl w:ilvl="1" w:tplc="8018A6D4" w:tentative="1">
      <w:start w:val="1"/>
      <w:numFmt w:val="lowerLetter"/>
      <w:lvlText w:val="%2."/>
      <w:lvlJc w:val="left"/>
      <w:pPr>
        <w:tabs>
          <w:tab w:val="num" w:pos="-180"/>
        </w:tabs>
        <w:ind w:left="-180" w:hanging="360"/>
      </w:pPr>
    </w:lvl>
    <w:lvl w:ilvl="2" w:tplc="99583BF6" w:tentative="1">
      <w:start w:val="1"/>
      <w:numFmt w:val="lowerRoman"/>
      <w:lvlText w:val="%3."/>
      <w:lvlJc w:val="right"/>
      <w:pPr>
        <w:tabs>
          <w:tab w:val="num" w:pos="540"/>
        </w:tabs>
        <w:ind w:left="540" w:hanging="180"/>
      </w:pPr>
    </w:lvl>
    <w:lvl w:ilvl="3" w:tplc="A1B4F2EA" w:tentative="1">
      <w:start w:val="1"/>
      <w:numFmt w:val="decimal"/>
      <w:lvlText w:val="%4."/>
      <w:lvlJc w:val="left"/>
      <w:pPr>
        <w:tabs>
          <w:tab w:val="num" w:pos="1260"/>
        </w:tabs>
        <w:ind w:left="1260" w:hanging="360"/>
      </w:pPr>
    </w:lvl>
    <w:lvl w:ilvl="4" w:tplc="B74EC8CA" w:tentative="1">
      <w:start w:val="1"/>
      <w:numFmt w:val="lowerLetter"/>
      <w:lvlText w:val="%5."/>
      <w:lvlJc w:val="left"/>
      <w:pPr>
        <w:tabs>
          <w:tab w:val="num" w:pos="1980"/>
        </w:tabs>
        <w:ind w:left="1980" w:hanging="360"/>
      </w:pPr>
    </w:lvl>
    <w:lvl w:ilvl="5" w:tplc="65F831D0" w:tentative="1">
      <w:start w:val="1"/>
      <w:numFmt w:val="lowerRoman"/>
      <w:lvlText w:val="%6."/>
      <w:lvlJc w:val="right"/>
      <w:pPr>
        <w:tabs>
          <w:tab w:val="num" w:pos="2700"/>
        </w:tabs>
        <w:ind w:left="2700" w:hanging="180"/>
      </w:pPr>
    </w:lvl>
    <w:lvl w:ilvl="6" w:tplc="6ACEBBB8" w:tentative="1">
      <w:start w:val="1"/>
      <w:numFmt w:val="decimal"/>
      <w:lvlText w:val="%7."/>
      <w:lvlJc w:val="left"/>
      <w:pPr>
        <w:tabs>
          <w:tab w:val="num" w:pos="3420"/>
        </w:tabs>
        <w:ind w:left="3420" w:hanging="360"/>
      </w:pPr>
    </w:lvl>
    <w:lvl w:ilvl="7" w:tplc="00B47B72" w:tentative="1">
      <w:start w:val="1"/>
      <w:numFmt w:val="lowerLetter"/>
      <w:lvlText w:val="%8."/>
      <w:lvlJc w:val="left"/>
      <w:pPr>
        <w:tabs>
          <w:tab w:val="num" w:pos="4140"/>
        </w:tabs>
        <w:ind w:left="4140" w:hanging="360"/>
      </w:pPr>
    </w:lvl>
    <w:lvl w:ilvl="8" w:tplc="60EA6EAC" w:tentative="1">
      <w:start w:val="1"/>
      <w:numFmt w:val="lowerRoman"/>
      <w:lvlText w:val="%9."/>
      <w:lvlJc w:val="right"/>
      <w:pPr>
        <w:tabs>
          <w:tab w:val="num" w:pos="4860"/>
        </w:tabs>
        <w:ind w:left="4860" w:hanging="180"/>
      </w:pPr>
    </w:lvl>
  </w:abstractNum>
  <w:abstractNum w:abstractNumId="54">
    <w:nsid w:val="7B2510E8"/>
    <w:multiLevelType w:val="hybridMultilevel"/>
    <w:tmpl w:val="3B14DA70"/>
    <w:lvl w:ilvl="0" w:tplc="C0A64D88">
      <w:start w:val="1"/>
      <w:numFmt w:val="upperRoman"/>
      <w:pStyle w:val="Heading43"/>
      <w:lvlText w:val="%1."/>
      <w:lvlJc w:val="left"/>
      <w:pPr>
        <w:tabs>
          <w:tab w:val="num" w:pos="1080"/>
        </w:tabs>
        <w:ind w:left="1080" w:hanging="720"/>
      </w:pPr>
      <w:rPr>
        <w:rFonts w:hint="default"/>
      </w:rPr>
    </w:lvl>
    <w:lvl w:ilvl="1" w:tplc="DD3A7602">
      <w:start w:val="1"/>
      <w:numFmt w:val="upperLetter"/>
      <w:lvlText w:val="%2."/>
      <w:lvlJc w:val="left"/>
      <w:pPr>
        <w:tabs>
          <w:tab w:val="num" w:pos="1500"/>
        </w:tabs>
        <w:ind w:left="1500" w:hanging="420"/>
      </w:pPr>
      <w:rPr>
        <w:rFonts w:hint="default"/>
      </w:rPr>
    </w:lvl>
    <w:lvl w:ilvl="2" w:tplc="CBAC1E5A" w:tentative="1">
      <w:start w:val="1"/>
      <w:numFmt w:val="lowerRoman"/>
      <w:lvlText w:val="%3."/>
      <w:lvlJc w:val="right"/>
      <w:pPr>
        <w:tabs>
          <w:tab w:val="num" w:pos="2160"/>
        </w:tabs>
        <w:ind w:left="2160" w:hanging="180"/>
      </w:pPr>
    </w:lvl>
    <w:lvl w:ilvl="3" w:tplc="E01089FA" w:tentative="1">
      <w:start w:val="1"/>
      <w:numFmt w:val="decimal"/>
      <w:lvlText w:val="%4."/>
      <w:lvlJc w:val="left"/>
      <w:pPr>
        <w:tabs>
          <w:tab w:val="num" w:pos="2880"/>
        </w:tabs>
        <w:ind w:left="2880" w:hanging="360"/>
      </w:pPr>
    </w:lvl>
    <w:lvl w:ilvl="4" w:tplc="B60696EA" w:tentative="1">
      <w:start w:val="1"/>
      <w:numFmt w:val="lowerLetter"/>
      <w:lvlText w:val="%5."/>
      <w:lvlJc w:val="left"/>
      <w:pPr>
        <w:tabs>
          <w:tab w:val="num" w:pos="3600"/>
        </w:tabs>
        <w:ind w:left="3600" w:hanging="360"/>
      </w:pPr>
    </w:lvl>
    <w:lvl w:ilvl="5" w:tplc="3A508FF2" w:tentative="1">
      <w:start w:val="1"/>
      <w:numFmt w:val="lowerRoman"/>
      <w:lvlText w:val="%6."/>
      <w:lvlJc w:val="right"/>
      <w:pPr>
        <w:tabs>
          <w:tab w:val="num" w:pos="4320"/>
        </w:tabs>
        <w:ind w:left="4320" w:hanging="180"/>
      </w:pPr>
    </w:lvl>
    <w:lvl w:ilvl="6" w:tplc="AA4C9F60" w:tentative="1">
      <w:start w:val="1"/>
      <w:numFmt w:val="decimal"/>
      <w:lvlText w:val="%7."/>
      <w:lvlJc w:val="left"/>
      <w:pPr>
        <w:tabs>
          <w:tab w:val="num" w:pos="5040"/>
        </w:tabs>
        <w:ind w:left="5040" w:hanging="360"/>
      </w:pPr>
    </w:lvl>
    <w:lvl w:ilvl="7" w:tplc="C61A56A6" w:tentative="1">
      <w:start w:val="1"/>
      <w:numFmt w:val="lowerLetter"/>
      <w:lvlText w:val="%8."/>
      <w:lvlJc w:val="left"/>
      <w:pPr>
        <w:tabs>
          <w:tab w:val="num" w:pos="5760"/>
        </w:tabs>
        <w:ind w:left="5760" w:hanging="360"/>
      </w:pPr>
    </w:lvl>
    <w:lvl w:ilvl="8" w:tplc="8AB83164" w:tentative="1">
      <w:start w:val="1"/>
      <w:numFmt w:val="lowerRoman"/>
      <w:lvlText w:val="%9."/>
      <w:lvlJc w:val="right"/>
      <w:pPr>
        <w:tabs>
          <w:tab w:val="num" w:pos="6480"/>
        </w:tabs>
        <w:ind w:left="6480" w:hanging="180"/>
      </w:pPr>
    </w:lvl>
  </w:abstractNum>
  <w:abstractNum w:abstractNumId="55">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56">
    <w:nsid w:val="7C1E509D"/>
    <w:multiLevelType w:val="hybridMultilevel"/>
    <w:tmpl w:val="BD32C9CE"/>
    <w:lvl w:ilvl="0" w:tplc="2474004E">
      <w:start w:val="1"/>
      <w:numFmt w:val="bullet"/>
      <w:lvlText w:val=""/>
      <w:lvlJc w:val="left"/>
      <w:pPr>
        <w:tabs>
          <w:tab w:val="num" w:pos="720"/>
        </w:tabs>
        <w:ind w:left="720" w:hanging="360"/>
      </w:pPr>
      <w:rPr>
        <w:rFonts w:ascii="Wingdings" w:hAnsi="Wingdings" w:hint="default"/>
      </w:rPr>
    </w:lvl>
    <w:lvl w:ilvl="1" w:tplc="090A177E" w:tentative="1">
      <w:start w:val="1"/>
      <w:numFmt w:val="bullet"/>
      <w:lvlText w:val="o"/>
      <w:lvlJc w:val="left"/>
      <w:pPr>
        <w:tabs>
          <w:tab w:val="num" w:pos="1440"/>
        </w:tabs>
        <w:ind w:left="1440" w:hanging="360"/>
      </w:pPr>
      <w:rPr>
        <w:rFonts w:ascii="Courier New" w:hAnsi="Courier New" w:cs="Courier New" w:hint="default"/>
      </w:rPr>
    </w:lvl>
    <w:lvl w:ilvl="2" w:tplc="92261E26" w:tentative="1">
      <w:start w:val="1"/>
      <w:numFmt w:val="bullet"/>
      <w:lvlText w:val=""/>
      <w:lvlJc w:val="left"/>
      <w:pPr>
        <w:tabs>
          <w:tab w:val="num" w:pos="2160"/>
        </w:tabs>
        <w:ind w:left="2160" w:hanging="360"/>
      </w:pPr>
      <w:rPr>
        <w:rFonts w:ascii="Wingdings" w:hAnsi="Wingdings" w:hint="default"/>
      </w:rPr>
    </w:lvl>
    <w:lvl w:ilvl="3" w:tplc="F7A65B78" w:tentative="1">
      <w:start w:val="1"/>
      <w:numFmt w:val="bullet"/>
      <w:lvlText w:val=""/>
      <w:lvlJc w:val="left"/>
      <w:pPr>
        <w:tabs>
          <w:tab w:val="num" w:pos="2880"/>
        </w:tabs>
        <w:ind w:left="2880" w:hanging="360"/>
      </w:pPr>
      <w:rPr>
        <w:rFonts w:ascii="Symbol" w:hAnsi="Symbol" w:hint="default"/>
      </w:rPr>
    </w:lvl>
    <w:lvl w:ilvl="4" w:tplc="5E8A62A6" w:tentative="1">
      <w:start w:val="1"/>
      <w:numFmt w:val="bullet"/>
      <w:lvlText w:val="o"/>
      <w:lvlJc w:val="left"/>
      <w:pPr>
        <w:tabs>
          <w:tab w:val="num" w:pos="3600"/>
        </w:tabs>
        <w:ind w:left="3600" w:hanging="360"/>
      </w:pPr>
      <w:rPr>
        <w:rFonts w:ascii="Courier New" w:hAnsi="Courier New" w:cs="Courier New" w:hint="default"/>
      </w:rPr>
    </w:lvl>
    <w:lvl w:ilvl="5" w:tplc="EF727CEE" w:tentative="1">
      <w:start w:val="1"/>
      <w:numFmt w:val="bullet"/>
      <w:lvlText w:val=""/>
      <w:lvlJc w:val="left"/>
      <w:pPr>
        <w:tabs>
          <w:tab w:val="num" w:pos="4320"/>
        </w:tabs>
        <w:ind w:left="4320" w:hanging="360"/>
      </w:pPr>
      <w:rPr>
        <w:rFonts w:ascii="Wingdings" w:hAnsi="Wingdings" w:hint="default"/>
      </w:rPr>
    </w:lvl>
    <w:lvl w:ilvl="6" w:tplc="20F0FFA0" w:tentative="1">
      <w:start w:val="1"/>
      <w:numFmt w:val="bullet"/>
      <w:lvlText w:val=""/>
      <w:lvlJc w:val="left"/>
      <w:pPr>
        <w:tabs>
          <w:tab w:val="num" w:pos="5040"/>
        </w:tabs>
        <w:ind w:left="5040" w:hanging="360"/>
      </w:pPr>
      <w:rPr>
        <w:rFonts w:ascii="Symbol" w:hAnsi="Symbol" w:hint="default"/>
      </w:rPr>
    </w:lvl>
    <w:lvl w:ilvl="7" w:tplc="3F3A27CC" w:tentative="1">
      <w:start w:val="1"/>
      <w:numFmt w:val="bullet"/>
      <w:lvlText w:val="o"/>
      <w:lvlJc w:val="left"/>
      <w:pPr>
        <w:tabs>
          <w:tab w:val="num" w:pos="5760"/>
        </w:tabs>
        <w:ind w:left="5760" w:hanging="360"/>
      </w:pPr>
      <w:rPr>
        <w:rFonts w:ascii="Courier New" w:hAnsi="Courier New" w:cs="Courier New" w:hint="default"/>
      </w:rPr>
    </w:lvl>
    <w:lvl w:ilvl="8" w:tplc="476C617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0"/>
  </w:num>
  <w:num w:numId="3">
    <w:abstractNumId w:val="55"/>
  </w:num>
  <w:num w:numId="4">
    <w:abstractNumId w:val="2"/>
  </w:num>
  <w:num w:numId="5">
    <w:abstractNumId w:val="44"/>
  </w:num>
  <w:num w:numId="6">
    <w:abstractNumId w:val="44"/>
  </w:num>
  <w:num w:numId="7">
    <w:abstractNumId w:val="44"/>
  </w:num>
  <w:num w:numId="8">
    <w:abstractNumId w:val="44"/>
  </w:num>
  <w:num w:numId="9">
    <w:abstractNumId w:val="44"/>
  </w:num>
  <w:num w:numId="10">
    <w:abstractNumId w:val="44"/>
  </w:num>
  <w:num w:numId="11">
    <w:abstractNumId w:val="44"/>
  </w:num>
  <w:num w:numId="12">
    <w:abstractNumId w:val="44"/>
  </w:num>
  <w:num w:numId="13">
    <w:abstractNumId w:val="44"/>
  </w:num>
  <w:num w:numId="14">
    <w:abstractNumId w:val="22"/>
  </w:num>
  <w:num w:numId="15">
    <w:abstractNumId w:val="42"/>
  </w:num>
  <w:num w:numId="16">
    <w:abstractNumId w:val="46"/>
  </w:num>
  <w:num w:numId="17">
    <w:abstractNumId w:val="48"/>
  </w:num>
  <w:num w:numId="18">
    <w:abstractNumId w:val="40"/>
  </w:num>
  <w:num w:numId="19">
    <w:abstractNumId w:val="7"/>
  </w:num>
  <w:num w:numId="20">
    <w:abstractNumId w:val="19"/>
  </w:num>
  <w:num w:numId="21">
    <w:abstractNumId w:val="34"/>
  </w:num>
  <w:num w:numId="22">
    <w:abstractNumId w:val="37"/>
  </w:num>
  <w:num w:numId="23">
    <w:abstractNumId w:val="11"/>
  </w:num>
  <w:num w:numId="24">
    <w:abstractNumId w:val="16"/>
  </w:num>
  <w:num w:numId="25">
    <w:abstractNumId w:val="32"/>
  </w:num>
  <w:num w:numId="26">
    <w:abstractNumId w:val="54"/>
  </w:num>
  <w:num w:numId="27">
    <w:abstractNumId w:val="5"/>
  </w:num>
  <w:num w:numId="28">
    <w:abstractNumId w:val="38"/>
  </w:num>
  <w:num w:numId="29">
    <w:abstractNumId w:val="0"/>
    <w:lvlOverride w:ilvl="0">
      <w:lvl w:ilvl="0">
        <w:numFmt w:val="bullet"/>
        <w:lvlText w:val="•"/>
        <w:legacy w:legacy="1" w:legacySpace="0" w:legacyIndent="0"/>
        <w:lvlJc w:val="left"/>
        <w:rPr>
          <w:rFonts w:ascii="Times New Roman" w:hAnsi="Times New Roman" w:cs="Times New Roman" w:hint="default"/>
          <w:sz w:val="28"/>
        </w:rPr>
      </w:lvl>
    </w:lvlOverride>
  </w:num>
  <w:num w:numId="30">
    <w:abstractNumId w:val="47"/>
  </w:num>
  <w:num w:numId="31">
    <w:abstractNumId w:val="4"/>
  </w:num>
  <w:num w:numId="32">
    <w:abstractNumId w:val="9"/>
  </w:num>
  <w:num w:numId="33">
    <w:abstractNumId w:val="13"/>
  </w:num>
  <w:num w:numId="34">
    <w:abstractNumId w:val="6"/>
  </w:num>
  <w:num w:numId="35">
    <w:abstractNumId w:val="27"/>
  </w:num>
  <w:num w:numId="36">
    <w:abstractNumId w:val="45"/>
  </w:num>
  <w:num w:numId="37">
    <w:abstractNumId w:val="15"/>
  </w:num>
  <w:num w:numId="38">
    <w:abstractNumId w:val="41"/>
  </w:num>
  <w:num w:numId="39">
    <w:abstractNumId w:val="21"/>
  </w:num>
  <w:num w:numId="40">
    <w:abstractNumId w:val="29"/>
  </w:num>
  <w:num w:numId="41">
    <w:abstractNumId w:val="28"/>
  </w:num>
  <w:num w:numId="42">
    <w:abstractNumId w:val="39"/>
  </w:num>
  <w:num w:numId="43">
    <w:abstractNumId w:val="12"/>
  </w:num>
  <w:num w:numId="44">
    <w:abstractNumId w:val="52"/>
  </w:num>
  <w:num w:numId="45">
    <w:abstractNumId w:val="33"/>
  </w:num>
  <w:num w:numId="46">
    <w:abstractNumId w:val="49"/>
  </w:num>
  <w:num w:numId="47">
    <w:abstractNumId w:val="35"/>
  </w:num>
  <w:num w:numId="48">
    <w:abstractNumId w:val="20"/>
  </w:num>
  <w:num w:numId="49">
    <w:abstractNumId w:val="26"/>
  </w:num>
  <w:num w:numId="50">
    <w:abstractNumId w:val="53"/>
  </w:num>
  <w:num w:numId="51">
    <w:abstractNumId w:val="51"/>
  </w:num>
  <w:num w:numId="52">
    <w:abstractNumId w:val="43"/>
  </w:num>
  <w:num w:numId="53">
    <w:abstractNumId w:val="38"/>
    <w:lvlOverride w:ilvl="0">
      <w:startOverride w:val="7"/>
    </w:lvlOverride>
    <w:lvlOverride w:ilvl="1">
      <w:startOverride w:val="13"/>
    </w:lvlOverride>
    <w:lvlOverride w:ilvl="2">
      <w:startOverride w:val="2"/>
    </w:lvlOverride>
  </w:num>
  <w:num w:numId="54">
    <w:abstractNumId w:val="36"/>
  </w:num>
  <w:num w:numId="55">
    <w:abstractNumId w:val="38"/>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38"/>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24"/>
  </w:num>
  <w:num w:numId="60">
    <w:abstractNumId w:val="31"/>
  </w:num>
  <w:num w:numId="61">
    <w:abstractNumId w:val="30"/>
  </w:num>
  <w:num w:numId="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num>
  <w:num w:numId="64">
    <w:abstractNumId w:val="56"/>
  </w:num>
  <w:num w:numId="65">
    <w:abstractNumId w:val="3"/>
  </w:num>
  <w:num w:numId="66">
    <w:abstractNumId w:val="17"/>
  </w:num>
  <w:num w:numId="67">
    <w:abstractNumId w:val="12"/>
  </w:num>
  <w:num w:numId="68">
    <w:abstractNumId w:val="14"/>
  </w:num>
  <w:num w:numId="69">
    <w:abstractNumId w:val="18"/>
  </w:num>
  <w:num w:numId="70">
    <w:abstractNumId w:val="2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EA"/>
    <w:rsid w:val="00000934"/>
    <w:rsid w:val="0000146D"/>
    <w:rsid w:val="000015DC"/>
    <w:rsid w:val="00001A4E"/>
    <w:rsid w:val="00005628"/>
    <w:rsid w:val="0000766E"/>
    <w:rsid w:val="00007D10"/>
    <w:rsid w:val="00012181"/>
    <w:rsid w:val="000169D0"/>
    <w:rsid w:val="0001777B"/>
    <w:rsid w:val="00022640"/>
    <w:rsid w:val="00022D4A"/>
    <w:rsid w:val="000237A4"/>
    <w:rsid w:val="00024134"/>
    <w:rsid w:val="000243D1"/>
    <w:rsid w:val="00025166"/>
    <w:rsid w:val="000262AA"/>
    <w:rsid w:val="00026537"/>
    <w:rsid w:val="00027A1B"/>
    <w:rsid w:val="00030527"/>
    <w:rsid w:val="0003104D"/>
    <w:rsid w:val="0003136E"/>
    <w:rsid w:val="00032D1A"/>
    <w:rsid w:val="00034469"/>
    <w:rsid w:val="00034756"/>
    <w:rsid w:val="00034E24"/>
    <w:rsid w:val="00035312"/>
    <w:rsid w:val="000354F2"/>
    <w:rsid w:val="00035B1A"/>
    <w:rsid w:val="0004069E"/>
    <w:rsid w:val="000409FA"/>
    <w:rsid w:val="000412C9"/>
    <w:rsid w:val="00041809"/>
    <w:rsid w:val="000435AF"/>
    <w:rsid w:val="000442E9"/>
    <w:rsid w:val="000443C3"/>
    <w:rsid w:val="00044605"/>
    <w:rsid w:val="00045DF2"/>
    <w:rsid w:val="0004670B"/>
    <w:rsid w:val="00051589"/>
    <w:rsid w:val="0005288F"/>
    <w:rsid w:val="00053853"/>
    <w:rsid w:val="00053AA0"/>
    <w:rsid w:val="00054BF4"/>
    <w:rsid w:val="00060786"/>
    <w:rsid w:val="000607A8"/>
    <w:rsid w:val="000622CB"/>
    <w:rsid w:val="0006266D"/>
    <w:rsid w:val="00064493"/>
    <w:rsid w:val="0006485F"/>
    <w:rsid w:val="00064E8E"/>
    <w:rsid w:val="00066677"/>
    <w:rsid w:val="00066C90"/>
    <w:rsid w:val="0007182C"/>
    <w:rsid w:val="00072052"/>
    <w:rsid w:val="00072EEA"/>
    <w:rsid w:val="000754C2"/>
    <w:rsid w:val="000756AE"/>
    <w:rsid w:val="00075E6C"/>
    <w:rsid w:val="0007665C"/>
    <w:rsid w:val="0007687E"/>
    <w:rsid w:val="00076A02"/>
    <w:rsid w:val="00077537"/>
    <w:rsid w:val="00080A60"/>
    <w:rsid w:val="00080D56"/>
    <w:rsid w:val="0008379D"/>
    <w:rsid w:val="00083DB9"/>
    <w:rsid w:val="00084E28"/>
    <w:rsid w:val="00087924"/>
    <w:rsid w:val="00087D51"/>
    <w:rsid w:val="00090467"/>
    <w:rsid w:val="0009256A"/>
    <w:rsid w:val="00093D83"/>
    <w:rsid w:val="000954F8"/>
    <w:rsid w:val="00097055"/>
    <w:rsid w:val="000974C0"/>
    <w:rsid w:val="00097575"/>
    <w:rsid w:val="000A30D4"/>
    <w:rsid w:val="000A3245"/>
    <w:rsid w:val="000A39B1"/>
    <w:rsid w:val="000A43F8"/>
    <w:rsid w:val="000A4AAA"/>
    <w:rsid w:val="000A526D"/>
    <w:rsid w:val="000A58DC"/>
    <w:rsid w:val="000A6EFB"/>
    <w:rsid w:val="000B19F2"/>
    <w:rsid w:val="000B56A5"/>
    <w:rsid w:val="000B6332"/>
    <w:rsid w:val="000B7462"/>
    <w:rsid w:val="000B7FB1"/>
    <w:rsid w:val="000C2174"/>
    <w:rsid w:val="000C21E3"/>
    <w:rsid w:val="000C2B0C"/>
    <w:rsid w:val="000C2D59"/>
    <w:rsid w:val="000C3673"/>
    <w:rsid w:val="000C447A"/>
    <w:rsid w:val="000C45D8"/>
    <w:rsid w:val="000C54E2"/>
    <w:rsid w:val="000C6979"/>
    <w:rsid w:val="000C6E3E"/>
    <w:rsid w:val="000D0694"/>
    <w:rsid w:val="000D1D7C"/>
    <w:rsid w:val="000D2814"/>
    <w:rsid w:val="000D34E3"/>
    <w:rsid w:val="000D37C3"/>
    <w:rsid w:val="000D42C9"/>
    <w:rsid w:val="000D650B"/>
    <w:rsid w:val="000D7092"/>
    <w:rsid w:val="000D7A35"/>
    <w:rsid w:val="000D7A78"/>
    <w:rsid w:val="000D7EF3"/>
    <w:rsid w:val="000E0C65"/>
    <w:rsid w:val="000E18E7"/>
    <w:rsid w:val="000E28B4"/>
    <w:rsid w:val="000E37E9"/>
    <w:rsid w:val="000F0D6F"/>
    <w:rsid w:val="000F1488"/>
    <w:rsid w:val="000F1799"/>
    <w:rsid w:val="000F1895"/>
    <w:rsid w:val="000F448B"/>
    <w:rsid w:val="000F61B8"/>
    <w:rsid w:val="00100FC4"/>
    <w:rsid w:val="00101A2D"/>
    <w:rsid w:val="0010380C"/>
    <w:rsid w:val="00103CA7"/>
    <w:rsid w:val="00105205"/>
    <w:rsid w:val="00105C42"/>
    <w:rsid w:val="00106667"/>
    <w:rsid w:val="001066D8"/>
    <w:rsid w:val="001067D5"/>
    <w:rsid w:val="0010712E"/>
    <w:rsid w:val="00112339"/>
    <w:rsid w:val="0011374A"/>
    <w:rsid w:val="00114767"/>
    <w:rsid w:val="00114777"/>
    <w:rsid w:val="00114ADE"/>
    <w:rsid w:val="00116CE4"/>
    <w:rsid w:val="00117723"/>
    <w:rsid w:val="00121BAE"/>
    <w:rsid w:val="001223CF"/>
    <w:rsid w:val="00122C04"/>
    <w:rsid w:val="00124C74"/>
    <w:rsid w:val="0013090D"/>
    <w:rsid w:val="001337AB"/>
    <w:rsid w:val="001346A5"/>
    <w:rsid w:val="001355EB"/>
    <w:rsid w:val="00136708"/>
    <w:rsid w:val="00136B1F"/>
    <w:rsid w:val="00137098"/>
    <w:rsid w:val="00140159"/>
    <w:rsid w:val="001403C7"/>
    <w:rsid w:val="00140752"/>
    <w:rsid w:val="00141B32"/>
    <w:rsid w:val="00142D8F"/>
    <w:rsid w:val="00144D15"/>
    <w:rsid w:val="001450F2"/>
    <w:rsid w:val="0014671A"/>
    <w:rsid w:val="0015117A"/>
    <w:rsid w:val="00151C12"/>
    <w:rsid w:val="00152C1D"/>
    <w:rsid w:val="00156818"/>
    <w:rsid w:val="001572DA"/>
    <w:rsid w:val="0016021D"/>
    <w:rsid w:val="00161049"/>
    <w:rsid w:val="00161EE4"/>
    <w:rsid w:val="00162FEE"/>
    <w:rsid w:val="00164B86"/>
    <w:rsid w:val="00165E2D"/>
    <w:rsid w:val="0017061D"/>
    <w:rsid w:val="001711CB"/>
    <w:rsid w:val="00171624"/>
    <w:rsid w:val="00171737"/>
    <w:rsid w:val="0017180B"/>
    <w:rsid w:val="001731F5"/>
    <w:rsid w:val="001825CB"/>
    <w:rsid w:val="00182B76"/>
    <w:rsid w:val="0018307F"/>
    <w:rsid w:val="00183341"/>
    <w:rsid w:val="001837C0"/>
    <w:rsid w:val="00183DDA"/>
    <w:rsid w:val="001840BA"/>
    <w:rsid w:val="001867C3"/>
    <w:rsid w:val="001868F3"/>
    <w:rsid w:val="0019017C"/>
    <w:rsid w:val="00190EA6"/>
    <w:rsid w:val="00191D3F"/>
    <w:rsid w:val="00193185"/>
    <w:rsid w:val="00195D47"/>
    <w:rsid w:val="00196706"/>
    <w:rsid w:val="001A0FA5"/>
    <w:rsid w:val="001A1CDF"/>
    <w:rsid w:val="001A241C"/>
    <w:rsid w:val="001A2460"/>
    <w:rsid w:val="001A4952"/>
    <w:rsid w:val="001A4A3B"/>
    <w:rsid w:val="001A5655"/>
    <w:rsid w:val="001B1653"/>
    <w:rsid w:val="001B2165"/>
    <w:rsid w:val="001B3C17"/>
    <w:rsid w:val="001C068C"/>
    <w:rsid w:val="001C10CD"/>
    <w:rsid w:val="001C19ED"/>
    <w:rsid w:val="001C3BEF"/>
    <w:rsid w:val="001C514D"/>
    <w:rsid w:val="001D03CC"/>
    <w:rsid w:val="001D18B3"/>
    <w:rsid w:val="001D1AE0"/>
    <w:rsid w:val="001D1F13"/>
    <w:rsid w:val="001D4652"/>
    <w:rsid w:val="001D47A6"/>
    <w:rsid w:val="001D4AF5"/>
    <w:rsid w:val="001D5FB1"/>
    <w:rsid w:val="001D60B8"/>
    <w:rsid w:val="001E23B0"/>
    <w:rsid w:val="001E31AA"/>
    <w:rsid w:val="001E5865"/>
    <w:rsid w:val="001F038D"/>
    <w:rsid w:val="001F0D11"/>
    <w:rsid w:val="001F114F"/>
    <w:rsid w:val="001F1705"/>
    <w:rsid w:val="001F27DB"/>
    <w:rsid w:val="001F398C"/>
    <w:rsid w:val="001F3B77"/>
    <w:rsid w:val="001F5228"/>
    <w:rsid w:val="001F5B11"/>
    <w:rsid w:val="001F75CA"/>
    <w:rsid w:val="00202F71"/>
    <w:rsid w:val="00203A63"/>
    <w:rsid w:val="00203D25"/>
    <w:rsid w:val="00204FF1"/>
    <w:rsid w:val="002068CE"/>
    <w:rsid w:val="00210046"/>
    <w:rsid w:val="002109E3"/>
    <w:rsid w:val="0021201A"/>
    <w:rsid w:val="0021221B"/>
    <w:rsid w:val="002124E7"/>
    <w:rsid w:val="002133EA"/>
    <w:rsid w:val="00216584"/>
    <w:rsid w:val="00220E5E"/>
    <w:rsid w:val="00221762"/>
    <w:rsid w:val="00221FAB"/>
    <w:rsid w:val="002226DF"/>
    <w:rsid w:val="00224591"/>
    <w:rsid w:val="0022475B"/>
    <w:rsid w:val="00225890"/>
    <w:rsid w:val="00225D38"/>
    <w:rsid w:val="00232F74"/>
    <w:rsid w:val="00233448"/>
    <w:rsid w:val="00233923"/>
    <w:rsid w:val="002352B7"/>
    <w:rsid w:val="002353FD"/>
    <w:rsid w:val="002400FC"/>
    <w:rsid w:val="002401B5"/>
    <w:rsid w:val="00243D63"/>
    <w:rsid w:val="002457AA"/>
    <w:rsid w:val="00247A55"/>
    <w:rsid w:val="00250270"/>
    <w:rsid w:val="00255674"/>
    <w:rsid w:val="00255BE1"/>
    <w:rsid w:val="002570D3"/>
    <w:rsid w:val="00257EFA"/>
    <w:rsid w:val="00261970"/>
    <w:rsid w:val="00261B53"/>
    <w:rsid w:val="00261BBE"/>
    <w:rsid w:val="00261D54"/>
    <w:rsid w:val="00262FAF"/>
    <w:rsid w:val="002632F5"/>
    <w:rsid w:val="00265ABC"/>
    <w:rsid w:val="002665F6"/>
    <w:rsid w:val="0026676D"/>
    <w:rsid w:val="00266A62"/>
    <w:rsid w:val="002677E8"/>
    <w:rsid w:val="00270B94"/>
    <w:rsid w:val="00275C72"/>
    <w:rsid w:val="00276B76"/>
    <w:rsid w:val="0027770F"/>
    <w:rsid w:val="0028012F"/>
    <w:rsid w:val="002806D6"/>
    <w:rsid w:val="00281428"/>
    <w:rsid w:val="00281CFB"/>
    <w:rsid w:val="00282EAC"/>
    <w:rsid w:val="00283F5D"/>
    <w:rsid w:val="0028558D"/>
    <w:rsid w:val="00285625"/>
    <w:rsid w:val="00286A1E"/>
    <w:rsid w:val="00287DD1"/>
    <w:rsid w:val="002909B4"/>
    <w:rsid w:val="00290A22"/>
    <w:rsid w:val="00291D54"/>
    <w:rsid w:val="00293688"/>
    <w:rsid w:val="00293C31"/>
    <w:rsid w:val="00295692"/>
    <w:rsid w:val="00296689"/>
    <w:rsid w:val="00296BBD"/>
    <w:rsid w:val="002A10FF"/>
    <w:rsid w:val="002A17D0"/>
    <w:rsid w:val="002A2FF1"/>
    <w:rsid w:val="002A3188"/>
    <w:rsid w:val="002A36F6"/>
    <w:rsid w:val="002A3769"/>
    <w:rsid w:val="002A66B0"/>
    <w:rsid w:val="002A6845"/>
    <w:rsid w:val="002B0B3E"/>
    <w:rsid w:val="002B21EB"/>
    <w:rsid w:val="002B4A75"/>
    <w:rsid w:val="002B738A"/>
    <w:rsid w:val="002B766F"/>
    <w:rsid w:val="002B7772"/>
    <w:rsid w:val="002C0B0C"/>
    <w:rsid w:val="002C0D1A"/>
    <w:rsid w:val="002C163B"/>
    <w:rsid w:val="002C1BDC"/>
    <w:rsid w:val="002C35A3"/>
    <w:rsid w:val="002C4497"/>
    <w:rsid w:val="002C4B35"/>
    <w:rsid w:val="002D06F7"/>
    <w:rsid w:val="002D0F9D"/>
    <w:rsid w:val="002D1053"/>
    <w:rsid w:val="002D174D"/>
    <w:rsid w:val="002D2F21"/>
    <w:rsid w:val="002D4452"/>
    <w:rsid w:val="002D4EB1"/>
    <w:rsid w:val="002D5C95"/>
    <w:rsid w:val="002E11F7"/>
    <w:rsid w:val="002E1BF0"/>
    <w:rsid w:val="002E38DA"/>
    <w:rsid w:val="002E3F8F"/>
    <w:rsid w:val="002E5A04"/>
    <w:rsid w:val="002E7070"/>
    <w:rsid w:val="002E7BBB"/>
    <w:rsid w:val="002F4817"/>
    <w:rsid w:val="002F481D"/>
    <w:rsid w:val="002F5E85"/>
    <w:rsid w:val="002F6E1A"/>
    <w:rsid w:val="002F70A1"/>
    <w:rsid w:val="00300C16"/>
    <w:rsid w:val="00300D57"/>
    <w:rsid w:val="00300D77"/>
    <w:rsid w:val="0030184B"/>
    <w:rsid w:val="00306E25"/>
    <w:rsid w:val="003072EC"/>
    <w:rsid w:val="0030772A"/>
    <w:rsid w:val="0031155C"/>
    <w:rsid w:val="00313AA3"/>
    <w:rsid w:val="00316B65"/>
    <w:rsid w:val="0031719D"/>
    <w:rsid w:val="0031782A"/>
    <w:rsid w:val="00320235"/>
    <w:rsid w:val="00322599"/>
    <w:rsid w:val="00326269"/>
    <w:rsid w:val="00326BE8"/>
    <w:rsid w:val="00326D8C"/>
    <w:rsid w:val="003300F5"/>
    <w:rsid w:val="0033529A"/>
    <w:rsid w:val="003363B2"/>
    <w:rsid w:val="00336909"/>
    <w:rsid w:val="00336954"/>
    <w:rsid w:val="0033704D"/>
    <w:rsid w:val="00337160"/>
    <w:rsid w:val="00337801"/>
    <w:rsid w:val="00341631"/>
    <w:rsid w:val="0034289F"/>
    <w:rsid w:val="0034551C"/>
    <w:rsid w:val="0034618E"/>
    <w:rsid w:val="00346999"/>
    <w:rsid w:val="00346B7B"/>
    <w:rsid w:val="0034729E"/>
    <w:rsid w:val="00347B4C"/>
    <w:rsid w:val="003525BE"/>
    <w:rsid w:val="003527AD"/>
    <w:rsid w:val="0035313C"/>
    <w:rsid w:val="00353540"/>
    <w:rsid w:val="00353D61"/>
    <w:rsid w:val="0035454F"/>
    <w:rsid w:val="003557E6"/>
    <w:rsid w:val="00355F6F"/>
    <w:rsid w:val="0035675D"/>
    <w:rsid w:val="003569AD"/>
    <w:rsid w:val="00356B0A"/>
    <w:rsid w:val="00356F75"/>
    <w:rsid w:val="0036022C"/>
    <w:rsid w:val="00362357"/>
    <w:rsid w:val="00362832"/>
    <w:rsid w:val="00366A02"/>
    <w:rsid w:val="00372CA7"/>
    <w:rsid w:val="0037355F"/>
    <w:rsid w:val="003738EA"/>
    <w:rsid w:val="00374CD3"/>
    <w:rsid w:val="0037542D"/>
    <w:rsid w:val="003759B1"/>
    <w:rsid w:val="00375FE2"/>
    <w:rsid w:val="00381A61"/>
    <w:rsid w:val="003822CD"/>
    <w:rsid w:val="00383031"/>
    <w:rsid w:val="00383D76"/>
    <w:rsid w:val="00384A7D"/>
    <w:rsid w:val="00384E4B"/>
    <w:rsid w:val="00386C29"/>
    <w:rsid w:val="00387520"/>
    <w:rsid w:val="00390F8A"/>
    <w:rsid w:val="003936CD"/>
    <w:rsid w:val="00394AB1"/>
    <w:rsid w:val="003954BE"/>
    <w:rsid w:val="00395551"/>
    <w:rsid w:val="00396272"/>
    <w:rsid w:val="003967E3"/>
    <w:rsid w:val="00397482"/>
    <w:rsid w:val="003A033E"/>
    <w:rsid w:val="003A04CB"/>
    <w:rsid w:val="003A0EAA"/>
    <w:rsid w:val="003A25D5"/>
    <w:rsid w:val="003A2893"/>
    <w:rsid w:val="003A29E9"/>
    <w:rsid w:val="003A389E"/>
    <w:rsid w:val="003A3EAB"/>
    <w:rsid w:val="003A796F"/>
    <w:rsid w:val="003B1D67"/>
    <w:rsid w:val="003B3427"/>
    <w:rsid w:val="003B4608"/>
    <w:rsid w:val="003B6F80"/>
    <w:rsid w:val="003C4356"/>
    <w:rsid w:val="003C5007"/>
    <w:rsid w:val="003C6C87"/>
    <w:rsid w:val="003C7294"/>
    <w:rsid w:val="003C78FD"/>
    <w:rsid w:val="003D1A8C"/>
    <w:rsid w:val="003D2E37"/>
    <w:rsid w:val="003D370D"/>
    <w:rsid w:val="003D52D8"/>
    <w:rsid w:val="003D69D4"/>
    <w:rsid w:val="003D7B97"/>
    <w:rsid w:val="003D7F0B"/>
    <w:rsid w:val="003E2FAD"/>
    <w:rsid w:val="003E362F"/>
    <w:rsid w:val="003E3821"/>
    <w:rsid w:val="003E3F09"/>
    <w:rsid w:val="003E43A7"/>
    <w:rsid w:val="003E554D"/>
    <w:rsid w:val="003E7A6B"/>
    <w:rsid w:val="003E7F3E"/>
    <w:rsid w:val="003F1735"/>
    <w:rsid w:val="003F2833"/>
    <w:rsid w:val="003F29CA"/>
    <w:rsid w:val="003F3F91"/>
    <w:rsid w:val="003F4135"/>
    <w:rsid w:val="003F4EEB"/>
    <w:rsid w:val="003F6572"/>
    <w:rsid w:val="003F6763"/>
    <w:rsid w:val="003F6899"/>
    <w:rsid w:val="00400182"/>
    <w:rsid w:val="0040073B"/>
    <w:rsid w:val="00401369"/>
    <w:rsid w:val="00401DAE"/>
    <w:rsid w:val="00402CD1"/>
    <w:rsid w:val="00405318"/>
    <w:rsid w:val="00405493"/>
    <w:rsid w:val="0040658B"/>
    <w:rsid w:val="0040710D"/>
    <w:rsid w:val="004075A1"/>
    <w:rsid w:val="004125D0"/>
    <w:rsid w:val="00413C2D"/>
    <w:rsid w:val="00413CA0"/>
    <w:rsid w:val="00414486"/>
    <w:rsid w:val="004160B7"/>
    <w:rsid w:val="004160D1"/>
    <w:rsid w:val="00416B23"/>
    <w:rsid w:val="0041725C"/>
    <w:rsid w:val="00417798"/>
    <w:rsid w:val="00420738"/>
    <w:rsid w:val="00420EB3"/>
    <w:rsid w:val="0042116F"/>
    <w:rsid w:val="00422200"/>
    <w:rsid w:val="004230B0"/>
    <w:rsid w:val="004247E5"/>
    <w:rsid w:val="00426074"/>
    <w:rsid w:val="00430A5E"/>
    <w:rsid w:val="00431A66"/>
    <w:rsid w:val="00431CFA"/>
    <w:rsid w:val="00432F3C"/>
    <w:rsid w:val="00435361"/>
    <w:rsid w:val="00435765"/>
    <w:rsid w:val="004358BE"/>
    <w:rsid w:val="00437BDB"/>
    <w:rsid w:val="00440264"/>
    <w:rsid w:val="00442845"/>
    <w:rsid w:val="00442BCE"/>
    <w:rsid w:val="00444710"/>
    <w:rsid w:val="004452FA"/>
    <w:rsid w:val="0044576E"/>
    <w:rsid w:val="00447328"/>
    <w:rsid w:val="00447452"/>
    <w:rsid w:val="00447FAB"/>
    <w:rsid w:val="004501EC"/>
    <w:rsid w:val="00451E83"/>
    <w:rsid w:val="00453A75"/>
    <w:rsid w:val="00454374"/>
    <w:rsid w:val="00454AFB"/>
    <w:rsid w:val="00454F8A"/>
    <w:rsid w:val="00455252"/>
    <w:rsid w:val="00455D20"/>
    <w:rsid w:val="0045693A"/>
    <w:rsid w:val="004576EA"/>
    <w:rsid w:val="004603C9"/>
    <w:rsid w:val="004603D0"/>
    <w:rsid w:val="00462580"/>
    <w:rsid w:val="00462897"/>
    <w:rsid w:val="00462CA9"/>
    <w:rsid w:val="004630FF"/>
    <w:rsid w:val="00464C31"/>
    <w:rsid w:val="00464D0F"/>
    <w:rsid w:val="00467D6F"/>
    <w:rsid w:val="0047150D"/>
    <w:rsid w:val="004723E4"/>
    <w:rsid w:val="0047259E"/>
    <w:rsid w:val="00472B11"/>
    <w:rsid w:val="00472DC1"/>
    <w:rsid w:val="00473653"/>
    <w:rsid w:val="004742B3"/>
    <w:rsid w:val="00474B58"/>
    <w:rsid w:val="00474CAD"/>
    <w:rsid w:val="004758E0"/>
    <w:rsid w:val="00475CF8"/>
    <w:rsid w:val="004773F2"/>
    <w:rsid w:val="00477E91"/>
    <w:rsid w:val="004800DA"/>
    <w:rsid w:val="00481011"/>
    <w:rsid w:val="00481BD9"/>
    <w:rsid w:val="004823F5"/>
    <w:rsid w:val="0048270F"/>
    <w:rsid w:val="00482741"/>
    <w:rsid w:val="00483BB5"/>
    <w:rsid w:val="004842D6"/>
    <w:rsid w:val="004843FB"/>
    <w:rsid w:val="00484A91"/>
    <w:rsid w:val="00484C42"/>
    <w:rsid w:val="00484F41"/>
    <w:rsid w:val="0048509E"/>
    <w:rsid w:val="00486AF7"/>
    <w:rsid w:val="00487293"/>
    <w:rsid w:val="0048737B"/>
    <w:rsid w:val="004908B7"/>
    <w:rsid w:val="00493737"/>
    <w:rsid w:val="00494204"/>
    <w:rsid w:val="00495130"/>
    <w:rsid w:val="00496680"/>
    <w:rsid w:val="00497397"/>
    <w:rsid w:val="004A1280"/>
    <w:rsid w:val="004A1B49"/>
    <w:rsid w:val="004A260A"/>
    <w:rsid w:val="004A44A8"/>
    <w:rsid w:val="004A4E45"/>
    <w:rsid w:val="004A4EC4"/>
    <w:rsid w:val="004A5C5E"/>
    <w:rsid w:val="004A68B7"/>
    <w:rsid w:val="004A6A43"/>
    <w:rsid w:val="004B0447"/>
    <w:rsid w:val="004B0C09"/>
    <w:rsid w:val="004B11BC"/>
    <w:rsid w:val="004B408C"/>
    <w:rsid w:val="004B60A1"/>
    <w:rsid w:val="004B709E"/>
    <w:rsid w:val="004C07B9"/>
    <w:rsid w:val="004C088D"/>
    <w:rsid w:val="004C2B81"/>
    <w:rsid w:val="004C35E5"/>
    <w:rsid w:val="004C4720"/>
    <w:rsid w:val="004C4DD2"/>
    <w:rsid w:val="004C5C73"/>
    <w:rsid w:val="004D1232"/>
    <w:rsid w:val="004D2014"/>
    <w:rsid w:val="004D26B3"/>
    <w:rsid w:val="004D31CD"/>
    <w:rsid w:val="004D5B32"/>
    <w:rsid w:val="004D60CB"/>
    <w:rsid w:val="004E39FB"/>
    <w:rsid w:val="004E56E6"/>
    <w:rsid w:val="004E6DB5"/>
    <w:rsid w:val="004E73F5"/>
    <w:rsid w:val="004F0525"/>
    <w:rsid w:val="004F0DE2"/>
    <w:rsid w:val="004F1A69"/>
    <w:rsid w:val="004F1B23"/>
    <w:rsid w:val="004F405B"/>
    <w:rsid w:val="004F443E"/>
    <w:rsid w:val="004F4643"/>
    <w:rsid w:val="004F5512"/>
    <w:rsid w:val="004F5625"/>
    <w:rsid w:val="004F6DC1"/>
    <w:rsid w:val="004F6E4E"/>
    <w:rsid w:val="004F7093"/>
    <w:rsid w:val="004F7512"/>
    <w:rsid w:val="004F7DB1"/>
    <w:rsid w:val="00501B19"/>
    <w:rsid w:val="00502055"/>
    <w:rsid w:val="00502CE4"/>
    <w:rsid w:val="005048FB"/>
    <w:rsid w:val="00505E10"/>
    <w:rsid w:val="005063A9"/>
    <w:rsid w:val="00507996"/>
    <w:rsid w:val="00507E1D"/>
    <w:rsid w:val="00510083"/>
    <w:rsid w:val="00511925"/>
    <w:rsid w:val="0051377F"/>
    <w:rsid w:val="0051389D"/>
    <w:rsid w:val="0051437F"/>
    <w:rsid w:val="00521057"/>
    <w:rsid w:val="00522840"/>
    <w:rsid w:val="00523040"/>
    <w:rsid w:val="00523100"/>
    <w:rsid w:val="00524D3F"/>
    <w:rsid w:val="00524EA1"/>
    <w:rsid w:val="0052546B"/>
    <w:rsid w:val="0052630D"/>
    <w:rsid w:val="00526C2A"/>
    <w:rsid w:val="00527211"/>
    <w:rsid w:val="00531DA9"/>
    <w:rsid w:val="00532584"/>
    <w:rsid w:val="00533054"/>
    <w:rsid w:val="005339BC"/>
    <w:rsid w:val="00534471"/>
    <w:rsid w:val="00535459"/>
    <w:rsid w:val="005355CA"/>
    <w:rsid w:val="00536238"/>
    <w:rsid w:val="005370B5"/>
    <w:rsid w:val="005373F9"/>
    <w:rsid w:val="00541738"/>
    <w:rsid w:val="005437C7"/>
    <w:rsid w:val="00543FFF"/>
    <w:rsid w:val="00544292"/>
    <w:rsid w:val="00544C6D"/>
    <w:rsid w:val="00545E01"/>
    <w:rsid w:val="00546A3E"/>
    <w:rsid w:val="00546E0D"/>
    <w:rsid w:val="00547562"/>
    <w:rsid w:val="00556CA4"/>
    <w:rsid w:val="005577D3"/>
    <w:rsid w:val="00560937"/>
    <w:rsid w:val="005620C0"/>
    <w:rsid w:val="005631B8"/>
    <w:rsid w:val="0056336C"/>
    <w:rsid w:val="005633EF"/>
    <w:rsid w:val="00564B62"/>
    <w:rsid w:val="005654A7"/>
    <w:rsid w:val="00565BDC"/>
    <w:rsid w:val="00567E8D"/>
    <w:rsid w:val="00567EF9"/>
    <w:rsid w:val="00570250"/>
    <w:rsid w:val="00571626"/>
    <w:rsid w:val="00571DF2"/>
    <w:rsid w:val="0057273C"/>
    <w:rsid w:val="005739AB"/>
    <w:rsid w:val="00574F46"/>
    <w:rsid w:val="00575A06"/>
    <w:rsid w:val="00576D29"/>
    <w:rsid w:val="005815F6"/>
    <w:rsid w:val="00581AB7"/>
    <w:rsid w:val="005846FB"/>
    <w:rsid w:val="0058557B"/>
    <w:rsid w:val="00587D36"/>
    <w:rsid w:val="00587D9B"/>
    <w:rsid w:val="00590BA3"/>
    <w:rsid w:val="00592ADF"/>
    <w:rsid w:val="00592C86"/>
    <w:rsid w:val="00595584"/>
    <w:rsid w:val="00596AB5"/>
    <w:rsid w:val="00597660"/>
    <w:rsid w:val="005A2158"/>
    <w:rsid w:val="005A2892"/>
    <w:rsid w:val="005A5779"/>
    <w:rsid w:val="005A5C4D"/>
    <w:rsid w:val="005A6D7D"/>
    <w:rsid w:val="005A75AE"/>
    <w:rsid w:val="005A7E62"/>
    <w:rsid w:val="005B1A01"/>
    <w:rsid w:val="005B214D"/>
    <w:rsid w:val="005B2326"/>
    <w:rsid w:val="005B2ED2"/>
    <w:rsid w:val="005B3217"/>
    <w:rsid w:val="005B378D"/>
    <w:rsid w:val="005B3F39"/>
    <w:rsid w:val="005B542D"/>
    <w:rsid w:val="005B641E"/>
    <w:rsid w:val="005B6CC1"/>
    <w:rsid w:val="005B7EDE"/>
    <w:rsid w:val="005C0061"/>
    <w:rsid w:val="005C5BE5"/>
    <w:rsid w:val="005C64D8"/>
    <w:rsid w:val="005C7A75"/>
    <w:rsid w:val="005C7FE9"/>
    <w:rsid w:val="005C7FFD"/>
    <w:rsid w:val="005D121E"/>
    <w:rsid w:val="005D2B2F"/>
    <w:rsid w:val="005D42FC"/>
    <w:rsid w:val="005D535B"/>
    <w:rsid w:val="005D65A6"/>
    <w:rsid w:val="005E0BDE"/>
    <w:rsid w:val="005E29F3"/>
    <w:rsid w:val="005E2A5E"/>
    <w:rsid w:val="005E46D8"/>
    <w:rsid w:val="005E4A58"/>
    <w:rsid w:val="005E6672"/>
    <w:rsid w:val="005E7C4E"/>
    <w:rsid w:val="005F13A7"/>
    <w:rsid w:val="005F1593"/>
    <w:rsid w:val="005F307F"/>
    <w:rsid w:val="005F326C"/>
    <w:rsid w:val="005F5264"/>
    <w:rsid w:val="006010A6"/>
    <w:rsid w:val="00601985"/>
    <w:rsid w:val="00602403"/>
    <w:rsid w:val="00602B46"/>
    <w:rsid w:val="00603963"/>
    <w:rsid w:val="00603EB6"/>
    <w:rsid w:val="00604BA2"/>
    <w:rsid w:val="0060504D"/>
    <w:rsid w:val="00610636"/>
    <w:rsid w:val="006122A8"/>
    <w:rsid w:val="00613889"/>
    <w:rsid w:val="00621644"/>
    <w:rsid w:val="006218D9"/>
    <w:rsid w:val="006232FD"/>
    <w:rsid w:val="00624A3F"/>
    <w:rsid w:val="00624CB6"/>
    <w:rsid w:val="00625E05"/>
    <w:rsid w:val="00627C4E"/>
    <w:rsid w:val="00627E73"/>
    <w:rsid w:val="00630F8C"/>
    <w:rsid w:val="00631B6D"/>
    <w:rsid w:val="00631D72"/>
    <w:rsid w:val="006330B3"/>
    <w:rsid w:val="006333BC"/>
    <w:rsid w:val="006344B6"/>
    <w:rsid w:val="00634734"/>
    <w:rsid w:val="006378C3"/>
    <w:rsid w:val="006404AC"/>
    <w:rsid w:val="00642D2A"/>
    <w:rsid w:val="006437C3"/>
    <w:rsid w:val="00644DAC"/>
    <w:rsid w:val="006458BD"/>
    <w:rsid w:val="00646678"/>
    <w:rsid w:val="006500C0"/>
    <w:rsid w:val="00651CCD"/>
    <w:rsid w:val="0065325A"/>
    <w:rsid w:val="00653606"/>
    <w:rsid w:val="00655288"/>
    <w:rsid w:val="0065541D"/>
    <w:rsid w:val="00657206"/>
    <w:rsid w:val="0065735D"/>
    <w:rsid w:val="00657D08"/>
    <w:rsid w:val="00660C26"/>
    <w:rsid w:val="0066191E"/>
    <w:rsid w:val="00661F7D"/>
    <w:rsid w:val="006633C6"/>
    <w:rsid w:val="00663EE1"/>
    <w:rsid w:val="006646E2"/>
    <w:rsid w:val="00664B5D"/>
    <w:rsid w:val="00667230"/>
    <w:rsid w:val="0066790A"/>
    <w:rsid w:val="00667943"/>
    <w:rsid w:val="00667D25"/>
    <w:rsid w:val="00667F1B"/>
    <w:rsid w:val="00667F5E"/>
    <w:rsid w:val="006700BD"/>
    <w:rsid w:val="00670769"/>
    <w:rsid w:val="00670884"/>
    <w:rsid w:val="006711BE"/>
    <w:rsid w:val="00674761"/>
    <w:rsid w:val="006765A6"/>
    <w:rsid w:val="006775DD"/>
    <w:rsid w:val="0068054B"/>
    <w:rsid w:val="00680782"/>
    <w:rsid w:val="00680F96"/>
    <w:rsid w:val="00681A80"/>
    <w:rsid w:val="00682030"/>
    <w:rsid w:val="00682725"/>
    <w:rsid w:val="00685D8D"/>
    <w:rsid w:val="00686776"/>
    <w:rsid w:val="00690441"/>
    <w:rsid w:val="0069407A"/>
    <w:rsid w:val="006946E0"/>
    <w:rsid w:val="00694D1F"/>
    <w:rsid w:val="00696893"/>
    <w:rsid w:val="0069699A"/>
    <w:rsid w:val="006A01F9"/>
    <w:rsid w:val="006A1698"/>
    <w:rsid w:val="006A1911"/>
    <w:rsid w:val="006A2103"/>
    <w:rsid w:val="006A6418"/>
    <w:rsid w:val="006B00D1"/>
    <w:rsid w:val="006B3A58"/>
    <w:rsid w:val="006B3F9D"/>
    <w:rsid w:val="006B435F"/>
    <w:rsid w:val="006B5FEE"/>
    <w:rsid w:val="006B64F6"/>
    <w:rsid w:val="006B7988"/>
    <w:rsid w:val="006C045F"/>
    <w:rsid w:val="006C3FDE"/>
    <w:rsid w:val="006C4472"/>
    <w:rsid w:val="006C471B"/>
    <w:rsid w:val="006C563A"/>
    <w:rsid w:val="006C5FE1"/>
    <w:rsid w:val="006C7B9D"/>
    <w:rsid w:val="006D07E2"/>
    <w:rsid w:val="006D2045"/>
    <w:rsid w:val="006D24E5"/>
    <w:rsid w:val="006D2838"/>
    <w:rsid w:val="006D331A"/>
    <w:rsid w:val="006D3A62"/>
    <w:rsid w:val="006D460E"/>
    <w:rsid w:val="006D69D3"/>
    <w:rsid w:val="006E091D"/>
    <w:rsid w:val="006E1DFD"/>
    <w:rsid w:val="006E2B7D"/>
    <w:rsid w:val="006E337C"/>
    <w:rsid w:val="006E33D0"/>
    <w:rsid w:val="006E4398"/>
    <w:rsid w:val="006E55D4"/>
    <w:rsid w:val="006E58F0"/>
    <w:rsid w:val="006E641F"/>
    <w:rsid w:val="006E6887"/>
    <w:rsid w:val="006E73A9"/>
    <w:rsid w:val="006F0F92"/>
    <w:rsid w:val="006F386D"/>
    <w:rsid w:val="006F6216"/>
    <w:rsid w:val="006F671A"/>
    <w:rsid w:val="006F67A0"/>
    <w:rsid w:val="006F72F8"/>
    <w:rsid w:val="00700613"/>
    <w:rsid w:val="0070088A"/>
    <w:rsid w:val="00700A49"/>
    <w:rsid w:val="00701657"/>
    <w:rsid w:val="007017B7"/>
    <w:rsid w:val="00701AD9"/>
    <w:rsid w:val="00704BB6"/>
    <w:rsid w:val="007065F0"/>
    <w:rsid w:val="007067E6"/>
    <w:rsid w:val="00707853"/>
    <w:rsid w:val="00707B7E"/>
    <w:rsid w:val="00710331"/>
    <w:rsid w:val="00711AEE"/>
    <w:rsid w:val="00711CF8"/>
    <w:rsid w:val="007143F5"/>
    <w:rsid w:val="0071441D"/>
    <w:rsid w:val="007145B8"/>
    <w:rsid w:val="007169E7"/>
    <w:rsid w:val="00716DCA"/>
    <w:rsid w:val="007175E4"/>
    <w:rsid w:val="007178DD"/>
    <w:rsid w:val="007237C8"/>
    <w:rsid w:val="00723D4D"/>
    <w:rsid w:val="00730A6C"/>
    <w:rsid w:val="00733126"/>
    <w:rsid w:val="00733265"/>
    <w:rsid w:val="007338EB"/>
    <w:rsid w:val="00734F1D"/>
    <w:rsid w:val="00735A55"/>
    <w:rsid w:val="00735E12"/>
    <w:rsid w:val="00737E9A"/>
    <w:rsid w:val="00743372"/>
    <w:rsid w:val="007449D2"/>
    <w:rsid w:val="007449F6"/>
    <w:rsid w:val="007461F4"/>
    <w:rsid w:val="00746223"/>
    <w:rsid w:val="00746F50"/>
    <w:rsid w:val="007506C0"/>
    <w:rsid w:val="00750882"/>
    <w:rsid w:val="00752DC3"/>
    <w:rsid w:val="00753E84"/>
    <w:rsid w:val="00755750"/>
    <w:rsid w:val="007562B3"/>
    <w:rsid w:val="00760EC3"/>
    <w:rsid w:val="0076148D"/>
    <w:rsid w:val="007620F0"/>
    <w:rsid w:val="0076212D"/>
    <w:rsid w:val="007622E4"/>
    <w:rsid w:val="0076461B"/>
    <w:rsid w:val="00764B7A"/>
    <w:rsid w:val="00766CEC"/>
    <w:rsid w:val="00770306"/>
    <w:rsid w:val="007708B5"/>
    <w:rsid w:val="0077259F"/>
    <w:rsid w:val="007731D7"/>
    <w:rsid w:val="007732BB"/>
    <w:rsid w:val="0077358D"/>
    <w:rsid w:val="0077448A"/>
    <w:rsid w:val="0077640B"/>
    <w:rsid w:val="00780007"/>
    <w:rsid w:val="00780D0F"/>
    <w:rsid w:val="00784418"/>
    <w:rsid w:val="00785BAC"/>
    <w:rsid w:val="007867C1"/>
    <w:rsid w:val="00792331"/>
    <w:rsid w:val="00795645"/>
    <w:rsid w:val="00796428"/>
    <w:rsid w:val="00796A9E"/>
    <w:rsid w:val="00797561"/>
    <w:rsid w:val="007A06EA"/>
    <w:rsid w:val="007A0BF0"/>
    <w:rsid w:val="007A3C4D"/>
    <w:rsid w:val="007A475E"/>
    <w:rsid w:val="007A57B8"/>
    <w:rsid w:val="007A6ED8"/>
    <w:rsid w:val="007A7160"/>
    <w:rsid w:val="007B11CE"/>
    <w:rsid w:val="007B11EF"/>
    <w:rsid w:val="007B1BD4"/>
    <w:rsid w:val="007B1C5C"/>
    <w:rsid w:val="007B52E0"/>
    <w:rsid w:val="007B6B30"/>
    <w:rsid w:val="007B7514"/>
    <w:rsid w:val="007C00FA"/>
    <w:rsid w:val="007C1F9F"/>
    <w:rsid w:val="007C4E04"/>
    <w:rsid w:val="007C7BEA"/>
    <w:rsid w:val="007D06D8"/>
    <w:rsid w:val="007D2188"/>
    <w:rsid w:val="007D2380"/>
    <w:rsid w:val="007D3BA4"/>
    <w:rsid w:val="007D3D7B"/>
    <w:rsid w:val="007D5D3F"/>
    <w:rsid w:val="007D5E67"/>
    <w:rsid w:val="007D707D"/>
    <w:rsid w:val="007E3007"/>
    <w:rsid w:val="007E3E64"/>
    <w:rsid w:val="007E67BA"/>
    <w:rsid w:val="007E71DC"/>
    <w:rsid w:val="007F0594"/>
    <w:rsid w:val="007F0CD8"/>
    <w:rsid w:val="007F1177"/>
    <w:rsid w:val="007F2921"/>
    <w:rsid w:val="007F53FA"/>
    <w:rsid w:val="007F62D1"/>
    <w:rsid w:val="007F749A"/>
    <w:rsid w:val="00800F7F"/>
    <w:rsid w:val="0080268B"/>
    <w:rsid w:val="00803B6B"/>
    <w:rsid w:val="00803BB0"/>
    <w:rsid w:val="00804185"/>
    <w:rsid w:val="0080510F"/>
    <w:rsid w:val="00805683"/>
    <w:rsid w:val="008101B1"/>
    <w:rsid w:val="00810EFC"/>
    <w:rsid w:val="0081138E"/>
    <w:rsid w:val="00813C4A"/>
    <w:rsid w:val="00815991"/>
    <w:rsid w:val="00821625"/>
    <w:rsid w:val="0082374A"/>
    <w:rsid w:val="00825152"/>
    <w:rsid w:val="008254BC"/>
    <w:rsid w:val="008262AA"/>
    <w:rsid w:val="00827B90"/>
    <w:rsid w:val="00830C8E"/>
    <w:rsid w:val="008310F9"/>
    <w:rsid w:val="00833829"/>
    <w:rsid w:val="0083679F"/>
    <w:rsid w:val="008371E3"/>
    <w:rsid w:val="00840491"/>
    <w:rsid w:val="008427C6"/>
    <w:rsid w:val="00842D63"/>
    <w:rsid w:val="0084412A"/>
    <w:rsid w:val="008446C8"/>
    <w:rsid w:val="00845149"/>
    <w:rsid w:val="008471EE"/>
    <w:rsid w:val="0084737A"/>
    <w:rsid w:val="0084778E"/>
    <w:rsid w:val="00847CBE"/>
    <w:rsid w:val="00851CFE"/>
    <w:rsid w:val="008534B1"/>
    <w:rsid w:val="00855668"/>
    <w:rsid w:val="00856424"/>
    <w:rsid w:val="00860636"/>
    <w:rsid w:val="00861458"/>
    <w:rsid w:val="008619BF"/>
    <w:rsid w:val="0086318E"/>
    <w:rsid w:val="00867131"/>
    <w:rsid w:val="0086792D"/>
    <w:rsid w:val="00870489"/>
    <w:rsid w:val="00871ECC"/>
    <w:rsid w:val="008738B9"/>
    <w:rsid w:val="00874213"/>
    <w:rsid w:val="008744F0"/>
    <w:rsid w:val="0087469B"/>
    <w:rsid w:val="008751E8"/>
    <w:rsid w:val="00875597"/>
    <w:rsid w:val="008762E8"/>
    <w:rsid w:val="0088048E"/>
    <w:rsid w:val="0088103D"/>
    <w:rsid w:val="008813DC"/>
    <w:rsid w:val="00881AFB"/>
    <w:rsid w:val="0088454E"/>
    <w:rsid w:val="008846EA"/>
    <w:rsid w:val="00886036"/>
    <w:rsid w:val="00893796"/>
    <w:rsid w:val="00894FE5"/>
    <w:rsid w:val="008954FB"/>
    <w:rsid w:val="00897C55"/>
    <w:rsid w:val="008A08B0"/>
    <w:rsid w:val="008A13BE"/>
    <w:rsid w:val="008A1645"/>
    <w:rsid w:val="008A28D1"/>
    <w:rsid w:val="008A2AD0"/>
    <w:rsid w:val="008A3E62"/>
    <w:rsid w:val="008A3EB3"/>
    <w:rsid w:val="008A5BED"/>
    <w:rsid w:val="008A5DF1"/>
    <w:rsid w:val="008A5F29"/>
    <w:rsid w:val="008A609D"/>
    <w:rsid w:val="008A7294"/>
    <w:rsid w:val="008A7B61"/>
    <w:rsid w:val="008A7D6E"/>
    <w:rsid w:val="008B10F4"/>
    <w:rsid w:val="008B22E1"/>
    <w:rsid w:val="008B2A88"/>
    <w:rsid w:val="008B35FD"/>
    <w:rsid w:val="008B39E5"/>
    <w:rsid w:val="008B410C"/>
    <w:rsid w:val="008B488B"/>
    <w:rsid w:val="008B4F68"/>
    <w:rsid w:val="008B589A"/>
    <w:rsid w:val="008B5A6A"/>
    <w:rsid w:val="008B699E"/>
    <w:rsid w:val="008B6D5C"/>
    <w:rsid w:val="008C06FB"/>
    <w:rsid w:val="008C1413"/>
    <w:rsid w:val="008C1761"/>
    <w:rsid w:val="008D18A1"/>
    <w:rsid w:val="008D3609"/>
    <w:rsid w:val="008D3866"/>
    <w:rsid w:val="008D3AD4"/>
    <w:rsid w:val="008D4214"/>
    <w:rsid w:val="008D4651"/>
    <w:rsid w:val="008D49D8"/>
    <w:rsid w:val="008D54A5"/>
    <w:rsid w:val="008D5534"/>
    <w:rsid w:val="008D5555"/>
    <w:rsid w:val="008D6843"/>
    <w:rsid w:val="008D7C04"/>
    <w:rsid w:val="008E25A3"/>
    <w:rsid w:val="008E35F7"/>
    <w:rsid w:val="008E4200"/>
    <w:rsid w:val="008E5336"/>
    <w:rsid w:val="008E5D04"/>
    <w:rsid w:val="008E5DAF"/>
    <w:rsid w:val="008E7186"/>
    <w:rsid w:val="008E7C0F"/>
    <w:rsid w:val="008F1C99"/>
    <w:rsid w:val="008F1EB6"/>
    <w:rsid w:val="008F2920"/>
    <w:rsid w:val="008F3454"/>
    <w:rsid w:val="008F34BD"/>
    <w:rsid w:val="008F3807"/>
    <w:rsid w:val="008F4374"/>
    <w:rsid w:val="008F47CB"/>
    <w:rsid w:val="008F6343"/>
    <w:rsid w:val="008F641A"/>
    <w:rsid w:val="00901ECB"/>
    <w:rsid w:val="00902B2E"/>
    <w:rsid w:val="00904334"/>
    <w:rsid w:val="00905232"/>
    <w:rsid w:val="00906B10"/>
    <w:rsid w:val="009105EF"/>
    <w:rsid w:val="0091421C"/>
    <w:rsid w:val="00915360"/>
    <w:rsid w:val="0091630E"/>
    <w:rsid w:val="00916B49"/>
    <w:rsid w:val="00920041"/>
    <w:rsid w:val="009206AC"/>
    <w:rsid w:val="009260F4"/>
    <w:rsid w:val="00926AA0"/>
    <w:rsid w:val="00927845"/>
    <w:rsid w:val="0093037F"/>
    <w:rsid w:val="00933180"/>
    <w:rsid w:val="00933E4C"/>
    <w:rsid w:val="00940B6F"/>
    <w:rsid w:val="00942A06"/>
    <w:rsid w:val="00944A09"/>
    <w:rsid w:val="00944D9F"/>
    <w:rsid w:val="00945CA9"/>
    <w:rsid w:val="00946CC9"/>
    <w:rsid w:val="00946F0A"/>
    <w:rsid w:val="0094704C"/>
    <w:rsid w:val="00950B6E"/>
    <w:rsid w:val="0095155C"/>
    <w:rsid w:val="00951663"/>
    <w:rsid w:val="0095297B"/>
    <w:rsid w:val="00954774"/>
    <w:rsid w:val="009552B1"/>
    <w:rsid w:val="0095599E"/>
    <w:rsid w:val="00957475"/>
    <w:rsid w:val="009603C7"/>
    <w:rsid w:val="00962550"/>
    <w:rsid w:val="00965ADD"/>
    <w:rsid w:val="009673BB"/>
    <w:rsid w:val="009702AD"/>
    <w:rsid w:val="00971C70"/>
    <w:rsid w:val="00972279"/>
    <w:rsid w:val="00972BC1"/>
    <w:rsid w:val="00974180"/>
    <w:rsid w:val="00974574"/>
    <w:rsid w:val="00975CD8"/>
    <w:rsid w:val="009760AE"/>
    <w:rsid w:val="00977593"/>
    <w:rsid w:val="00977703"/>
    <w:rsid w:val="009810AE"/>
    <w:rsid w:val="00982DCB"/>
    <w:rsid w:val="0098329C"/>
    <w:rsid w:val="009838CB"/>
    <w:rsid w:val="00983BA8"/>
    <w:rsid w:val="009846B4"/>
    <w:rsid w:val="00990430"/>
    <w:rsid w:val="00990AFA"/>
    <w:rsid w:val="00991992"/>
    <w:rsid w:val="00993F78"/>
    <w:rsid w:val="00994A51"/>
    <w:rsid w:val="0099626F"/>
    <w:rsid w:val="00996B87"/>
    <w:rsid w:val="00997AD1"/>
    <w:rsid w:val="009A0A20"/>
    <w:rsid w:val="009A10BC"/>
    <w:rsid w:val="009A1AAC"/>
    <w:rsid w:val="009A1DE3"/>
    <w:rsid w:val="009A3598"/>
    <w:rsid w:val="009A47A6"/>
    <w:rsid w:val="009A53EE"/>
    <w:rsid w:val="009A5B2D"/>
    <w:rsid w:val="009A5CE5"/>
    <w:rsid w:val="009A5DDF"/>
    <w:rsid w:val="009B0345"/>
    <w:rsid w:val="009B0D53"/>
    <w:rsid w:val="009B175A"/>
    <w:rsid w:val="009B17CF"/>
    <w:rsid w:val="009B180E"/>
    <w:rsid w:val="009B1A9D"/>
    <w:rsid w:val="009B3E5C"/>
    <w:rsid w:val="009B4D32"/>
    <w:rsid w:val="009C0981"/>
    <w:rsid w:val="009C1EE8"/>
    <w:rsid w:val="009C1FA9"/>
    <w:rsid w:val="009C227E"/>
    <w:rsid w:val="009C2430"/>
    <w:rsid w:val="009C31BC"/>
    <w:rsid w:val="009C5C61"/>
    <w:rsid w:val="009D02E3"/>
    <w:rsid w:val="009D114B"/>
    <w:rsid w:val="009D1F75"/>
    <w:rsid w:val="009D264D"/>
    <w:rsid w:val="009D2777"/>
    <w:rsid w:val="009D2E11"/>
    <w:rsid w:val="009D43C2"/>
    <w:rsid w:val="009D5A7B"/>
    <w:rsid w:val="009D682B"/>
    <w:rsid w:val="009E039B"/>
    <w:rsid w:val="009E0969"/>
    <w:rsid w:val="009E1AD3"/>
    <w:rsid w:val="009E325D"/>
    <w:rsid w:val="009E363E"/>
    <w:rsid w:val="009E4500"/>
    <w:rsid w:val="009E6C76"/>
    <w:rsid w:val="009F084F"/>
    <w:rsid w:val="009F0925"/>
    <w:rsid w:val="009F1DB0"/>
    <w:rsid w:val="009F25BF"/>
    <w:rsid w:val="009F3B6C"/>
    <w:rsid w:val="009F443E"/>
    <w:rsid w:val="009F461F"/>
    <w:rsid w:val="009F5472"/>
    <w:rsid w:val="009F5514"/>
    <w:rsid w:val="00A0015F"/>
    <w:rsid w:val="00A022A6"/>
    <w:rsid w:val="00A02B24"/>
    <w:rsid w:val="00A0357A"/>
    <w:rsid w:val="00A0571C"/>
    <w:rsid w:val="00A060D4"/>
    <w:rsid w:val="00A06653"/>
    <w:rsid w:val="00A07155"/>
    <w:rsid w:val="00A102AF"/>
    <w:rsid w:val="00A106B2"/>
    <w:rsid w:val="00A114E2"/>
    <w:rsid w:val="00A11644"/>
    <w:rsid w:val="00A121EC"/>
    <w:rsid w:val="00A132E6"/>
    <w:rsid w:val="00A13C29"/>
    <w:rsid w:val="00A1576F"/>
    <w:rsid w:val="00A15C62"/>
    <w:rsid w:val="00A15DBA"/>
    <w:rsid w:val="00A2334E"/>
    <w:rsid w:val="00A240CA"/>
    <w:rsid w:val="00A26292"/>
    <w:rsid w:val="00A27154"/>
    <w:rsid w:val="00A27222"/>
    <w:rsid w:val="00A27ED2"/>
    <w:rsid w:val="00A324F3"/>
    <w:rsid w:val="00A33AC3"/>
    <w:rsid w:val="00A33E34"/>
    <w:rsid w:val="00A35519"/>
    <w:rsid w:val="00A36642"/>
    <w:rsid w:val="00A37379"/>
    <w:rsid w:val="00A377B6"/>
    <w:rsid w:val="00A40E5C"/>
    <w:rsid w:val="00A4476F"/>
    <w:rsid w:val="00A4520B"/>
    <w:rsid w:val="00A4534E"/>
    <w:rsid w:val="00A45383"/>
    <w:rsid w:val="00A4569B"/>
    <w:rsid w:val="00A4580E"/>
    <w:rsid w:val="00A46AEE"/>
    <w:rsid w:val="00A519AF"/>
    <w:rsid w:val="00A53EF0"/>
    <w:rsid w:val="00A564AF"/>
    <w:rsid w:val="00A6157A"/>
    <w:rsid w:val="00A617E6"/>
    <w:rsid w:val="00A61D8D"/>
    <w:rsid w:val="00A62015"/>
    <w:rsid w:val="00A632DF"/>
    <w:rsid w:val="00A63A72"/>
    <w:rsid w:val="00A642BA"/>
    <w:rsid w:val="00A64C12"/>
    <w:rsid w:val="00A70F41"/>
    <w:rsid w:val="00A7208D"/>
    <w:rsid w:val="00A7655B"/>
    <w:rsid w:val="00A77841"/>
    <w:rsid w:val="00A8057A"/>
    <w:rsid w:val="00A809A5"/>
    <w:rsid w:val="00A81D75"/>
    <w:rsid w:val="00A820F8"/>
    <w:rsid w:val="00A82166"/>
    <w:rsid w:val="00A83F27"/>
    <w:rsid w:val="00A84DE1"/>
    <w:rsid w:val="00A858AB"/>
    <w:rsid w:val="00A859AA"/>
    <w:rsid w:val="00A86106"/>
    <w:rsid w:val="00A87035"/>
    <w:rsid w:val="00A8733B"/>
    <w:rsid w:val="00A87D79"/>
    <w:rsid w:val="00A904ED"/>
    <w:rsid w:val="00A91496"/>
    <w:rsid w:val="00A932D2"/>
    <w:rsid w:val="00A9384E"/>
    <w:rsid w:val="00A93D49"/>
    <w:rsid w:val="00A94021"/>
    <w:rsid w:val="00A9469C"/>
    <w:rsid w:val="00A94BB4"/>
    <w:rsid w:val="00A94DB3"/>
    <w:rsid w:val="00A95164"/>
    <w:rsid w:val="00A95216"/>
    <w:rsid w:val="00A9546C"/>
    <w:rsid w:val="00A95DC1"/>
    <w:rsid w:val="00A961EE"/>
    <w:rsid w:val="00A968C6"/>
    <w:rsid w:val="00A97497"/>
    <w:rsid w:val="00AA1364"/>
    <w:rsid w:val="00AA1C05"/>
    <w:rsid w:val="00AA2794"/>
    <w:rsid w:val="00AA74AE"/>
    <w:rsid w:val="00AB0784"/>
    <w:rsid w:val="00AB138B"/>
    <w:rsid w:val="00AB1B27"/>
    <w:rsid w:val="00AB214E"/>
    <w:rsid w:val="00AB270A"/>
    <w:rsid w:val="00AB44CD"/>
    <w:rsid w:val="00AB54BD"/>
    <w:rsid w:val="00AB686D"/>
    <w:rsid w:val="00AB7384"/>
    <w:rsid w:val="00AC04E3"/>
    <w:rsid w:val="00AC0A7A"/>
    <w:rsid w:val="00AC0FA1"/>
    <w:rsid w:val="00AC1BDC"/>
    <w:rsid w:val="00AC2179"/>
    <w:rsid w:val="00AC2FDE"/>
    <w:rsid w:val="00AC49CA"/>
    <w:rsid w:val="00AC50C7"/>
    <w:rsid w:val="00AC520C"/>
    <w:rsid w:val="00AC539D"/>
    <w:rsid w:val="00AC7ABE"/>
    <w:rsid w:val="00AC7B92"/>
    <w:rsid w:val="00AC7FA2"/>
    <w:rsid w:val="00AD114F"/>
    <w:rsid w:val="00AD462C"/>
    <w:rsid w:val="00AD4C27"/>
    <w:rsid w:val="00AD5D34"/>
    <w:rsid w:val="00AD600A"/>
    <w:rsid w:val="00AD66D6"/>
    <w:rsid w:val="00AD74DE"/>
    <w:rsid w:val="00AE05F1"/>
    <w:rsid w:val="00AE33CD"/>
    <w:rsid w:val="00AE5D88"/>
    <w:rsid w:val="00AE7E33"/>
    <w:rsid w:val="00AF097D"/>
    <w:rsid w:val="00AF0B28"/>
    <w:rsid w:val="00AF0DC5"/>
    <w:rsid w:val="00AF1658"/>
    <w:rsid w:val="00AF1CB1"/>
    <w:rsid w:val="00AF1D60"/>
    <w:rsid w:val="00AF247E"/>
    <w:rsid w:val="00AF372F"/>
    <w:rsid w:val="00AF3B6C"/>
    <w:rsid w:val="00AF5969"/>
    <w:rsid w:val="00B00641"/>
    <w:rsid w:val="00B0391B"/>
    <w:rsid w:val="00B049AC"/>
    <w:rsid w:val="00B0621B"/>
    <w:rsid w:val="00B06A7C"/>
    <w:rsid w:val="00B06C6A"/>
    <w:rsid w:val="00B07684"/>
    <w:rsid w:val="00B07696"/>
    <w:rsid w:val="00B10DD7"/>
    <w:rsid w:val="00B12A5F"/>
    <w:rsid w:val="00B12C1F"/>
    <w:rsid w:val="00B136B3"/>
    <w:rsid w:val="00B1577D"/>
    <w:rsid w:val="00B15DB9"/>
    <w:rsid w:val="00B1709B"/>
    <w:rsid w:val="00B1715A"/>
    <w:rsid w:val="00B21477"/>
    <w:rsid w:val="00B220A9"/>
    <w:rsid w:val="00B22DA6"/>
    <w:rsid w:val="00B27767"/>
    <w:rsid w:val="00B27B0C"/>
    <w:rsid w:val="00B30C24"/>
    <w:rsid w:val="00B316C3"/>
    <w:rsid w:val="00B3192B"/>
    <w:rsid w:val="00B31BD1"/>
    <w:rsid w:val="00B31D25"/>
    <w:rsid w:val="00B31E8E"/>
    <w:rsid w:val="00B32A19"/>
    <w:rsid w:val="00B32B3D"/>
    <w:rsid w:val="00B3454F"/>
    <w:rsid w:val="00B37C4D"/>
    <w:rsid w:val="00B37D6F"/>
    <w:rsid w:val="00B40F4B"/>
    <w:rsid w:val="00B43661"/>
    <w:rsid w:val="00B43D02"/>
    <w:rsid w:val="00B44790"/>
    <w:rsid w:val="00B45684"/>
    <w:rsid w:val="00B4696D"/>
    <w:rsid w:val="00B46E17"/>
    <w:rsid w:val="00B46FEE"/>
    <w:rsid w:val="00B475AB"/>
    <w:rsid w:val="00B50FAD"/>
    <w:rsid w:val="00B52541"/>
    <w:rsid w:val="00B53CEB"/>
    <w:rsid w:val="00B54009"/>
    <w:rsid w:val="00B54344"/>
    <w:rsid w:val="00B5681E"/>
    <w:rsid w:val="00B60471"/>
    <w:rsid w:val="00B604EE"/>
    <w:rsid w:val="00B60D1E"/>
    <w:rsid w:val="00B61494"/>
    <w:rsid w:val="00B64DE3"/>
    <w:rsid w:val="00B661A8"/>
    <w:rsid w:val="00B6625B"/>
    <w:rsid w:val="00B664DB"/>
    <w:rsid w:val="00B72302"/>
    <w:rsid w:val="00B7267F"/>
    <w:rsid w:val="00B72C83"/>
    <w:rsid w:val="00B73047"/>
    <w:rsid w:val="00B73733"/>
    <w:rsid w:val="00B74DCF"/>
    <w:rsid w:val="00B7566C"/>
    <w:rsid w:val="00B75A52"/>
    <w:rsid w:val="00B76154"/>
    <w:rsid w:val="00B81B13"/>
    <w:rsid w:val="00B82F34"/>
    <w:rsid w:val="00B8504A"/>
    <w:rsid w:val="00B86A2B"/>
    <w:rsid w:val="00B86A6F"/>
    <w:rsid w:val="00B86B39"/>
    <w:rsid w:val="00B87DFA"/>
    <w:rsid w:val="00B9211B"/>
    <w:rsid w:val="00B92EC6"/>
    <w:rsid w:val="00B931EB"/>
    <w:rsid w:val="00B940C9"/>
    <w:rsid w:val="00B95B30"/>
    <w:rsid w:val="00B95C72"/>
    <w:rsid w:val="00B961F5"/>
    <w:rsid w:val="00BA0A39"/>
    <w:rsid w:val="00BA2827"/>
    <w:rsid w:val="00BA505C"/>
    <w:rsid w:val="00BA5500"/>
    <w:rsid w:val="00BA6544"/>
    <w:rsid w:val="00BA6CEF"/>
    <w:rsid w:val="00BB07BE"/>
    <w:rsid w:val="00BB0F1D"/>
    <w:rsid w:val="00BB20B7"/>
    <w:rsid w:val="00BB21DB"/>
    <w:rsid w:val="00BB24B5"/>
    <w:rsid w:val="00BB4D4B"/>
    <w:rsid w:val="00BC175A"/>
    <w:rsid w:val="00BC2F18"/>
    <w:rsid w:val="00BC3002"/>
    <w:rsid w:val="00BC355A"/>
    <w:rsid w:val="00BC3928"/>
    <w:rsid w:val="00BC3CDA"/>
    <w:rsid w:val="00BC4E7D"/>
    <w:rsid w:val="00BC4FA6"/>
    <w:rsid w:val="00BC5049"/>
    <w:rsid w:val="00BC6348"/>
    <w:rsid w:val="00BD0621"/>
    <w:rsid w:val="00BD48F3"/>
    <w:rsid w:val="00BD6176"/>
    <w:rsid w:val="00BE06AB"/>
    <w:rsid w:val="00BE10D2"/>
    <w:rsid w:val="00BE438C"/>
    <w:rsid w:val="00BE7374"/>
    <w:rsid w:val="00BE7AF7"/>
    <w:rsid w:val="00BF0BFC"/>
    <w:rsid w:val="00BF2FFF"/>
    <w:rsid w:val="00BF45F1"/>
    <w:rsid w:val="00BF64B9"/>
    <w:rsid w:val="00C02629"/>
    <w:rsid w:val="00C03A63"/>
    <w:rsid w:val="00C04F44"/>
    <w:rsid w:val="00C05178"/>
    <w:rsid w:val="00C058A2"/>
    <w:rsid w:val="00C05EC0"/>
    <w:rsid w:val="00C060D1"/>
    <w:rsid w:val="00C070DF"/>
    <w:rsid w:val="00C075DE"/>
    <w:rsid w:val="00C0782B"/>
    <w:rsid w:val="00C101B6"/>
    <w:rsid w:val="00C10447"/>
    <w:rsid w:val="00C1126A"/>
    <w:rsid w:val="00C11DCD"/>
    <w:rsid w:val="00C1632D"/>
    <w:rsid w:val="00C168D6"/>
    <w:rsid w:val="00C205CF"/>
    <w:rsid w:val="00C22728"/>
    <w:rsid w:val="00C23223"/>
    <w:rsid w:val="00C23764"/>
    <w:rsid w:val="00C23FFB"/>
    <w:rsid w:val="00C2425E"/>
    <w:rsid w:val="00C260D3"/>
    <w:rsid w:val="00C267CC"/>
    <w:rsid w:val="00C26932"/>
    <w:rsid w:val="00C30112"/>
    <w:rsid w:val="00C30991"/>
    <w:rsid w:val="00C32A3E"/>
    <w:rsid w:val="00C32EF2"/>
    <w:rsid w:val="00C33620"/>
    <w:rsid w:val="00C3524E"/>
    <w:rsid w:val="00C4054B"/>
    <w:rsid w:val="00C4391F"/>
    <w:rsid w:val="00C469C6"/>
    <w:rsid w:val="00C50B14"/>
    <w:rsid w:val="00C5160D"/>
    <w:rsid w:val="00C51F2F"/>
    <w:rsid w:val="00C54102"/>
    <w:rsid w:val="00C546E9"/>
    <w:rsid w:val="00C548AA"/>
    <w:rsid w:val="00C54CF7"/>
    <w:rsid w:val="00C57582"/>
    <w:rsid w:val="00C57B21"/>
    <w:rsid w:val="00C6072D"/>
    <w:rsid w:val="00C60955"/>
    <w:rsid w:val="00C61EC2"/>
    <w:rsid w:val="00C61FCF"/>
    <w:rsid w:val="00C62815"/>
    <w:rsid w:val="00C658BE"/>
    <w:rsid w:val="00C70209"/>
    <w:rsid w:val="00C7255F"/>
    <w:rsid w:val="00C726AB"/>
    <w:rsid w:val="00C75A45"/>
    <w:rsid w:val="00C75F07"/>
    <w:rsid w:val="00C761E1"/>
    <w:rsid w:val="00C77F29"/>
    <w:rsid w:val="00C813B1"/>
    <w:rsid w:val="00C83624"/>
    <w:rsid w:val="00C86252"/>
    <w:rsid w:val="00C9048B"/>
    <w:rsid w:val="00C90CF8"/>
    <w:rsid w:val="00C91051"/>
    <w:rsid w:val="00C918D2"/>
    <w:rsid w:val="00C927F0"/>
    <w:rsid w:val="00C9389C"/>
    <w:rsid w:val="00C9455F"/>
    <w:rsid w:val="00C94C9C"/>
    <w:rsid w:val="00C95155"/>
    <w:rsid w:val="00C95906"/>
    <w:rsid w:val="00C95A8D"/>
    <w:rsid w:val="00C95B77"/>
    <w:rsid w:val="00C97FFC"/>
    <w:rsid w:val="00CA0F32"/>
    <w:rsid w:val="00CA1C2D"/>
    <w:rsid w:val="00CA2C5F"/>
    <w:rsid w:val="00CA7B12"/>
    <w:rsid w:val="00CB1299"/>
    <w:rsid w:val="00CB1A42"/>
    <w:rsid w:val="00CB66E8"/>
    <w:rsid w:val="00CB6CA4"/>
    <w:rsid w:val="00CB728A"/>
    <w:rsid w:val="00CB7FE5"/>
    <w:rsid w:val="00CC1164"/>
    <w:rsid w:val="00CC125E"/>
    <w:rsid w:val="00CC29A2"/>
    <w:rsid w:val="00CC41BC"/>
    <w:rsid w:val="00CC660E"/>
    <w:rsid w:val="00CC6C17"/>
    <w:rsid w:val="00CC7BB8"/>
    <w:rsid w:val="00CD06D8"/>
    <w:rsid w:val="00CD15B3"/>
    <w:rsid w:val="00CD1C89"/>
    <w:rsid w:val="00CD3456"/>
    <w:rsid w:val="00CD393F"/>
    <w:rsid w:val="00CD6603"/>
    <w:rsid w:val="00CD7558"/>
    <w:rsid w:val="00CD77B5"/>
    <w:rsid w:val="00CD7F9E"/>
    <w:rsid w:val="00CE405E"/>
    <w:rsid w:val="00CE40D5"/>
    <w:rsid w:val="00CE4CD8"/>
    <w:rsid w:val="00CE5083"/>
    <w:rsid w:val="00CE5F9E"/>
    <w:rsid w:val="00CE692C"/>
    <w:rsid w:val="00CE72F6"/>
    <w:rsid w:val="00CE747F"/>
    <w:rsid w:val="00CF1471"/>
    <w:rsid w:val="00CF2992"/>
    <w:rsid w:val="00CF43C3"/>
    <w:rsid w:val="00CF4BA9"/>
    <w:rsid w:val="00CF52AB"/>
    <w:rsid w:val="00CF590F"/>
    <w:rsid w:val="00D0100D"/>
    <w:rsid w:val="00D02713"/>
    <w:rsid w:val="00D029D5"/>
    <w:rsid w:val="00D03A66"/>
    <w:rsid w:val="00D04998"/>
    <w:rsid w:val="00D052B9"/>
    <w:rsid w:val="00D06980"/>
    <w:rsid w:val="00D06C3A"/>
    <w:rsid w:val="00D10CF2"/>
    <w:rsid w:val="00D10E04"/>
    <w:rsid w:val="00D110B9"/>
    <w:rsid w:val="00D11E79"/>
    <w:rsid w:val="00D15FC1"/>
    <w:rsid w:val="00D1618F"/>
    <w:rsid w:val="00D17705"/>
    <w:rsid w:val="00D17848"/>
    <w:rsid w:val="00D17AE5"/>
    <w:rsid w:val="00D224D2"/>
    <w:rsid w:val="00D25129"/>
    <w:rsid w:val="00D25269"/>
    <w:rsid w:val="00D257A4"/>
    <w:rsid w:val="00D304ED"/>
    <w:rsid w:val="00D31428"/>
    <w:rsid w:val="00D32456"/>
    <w:rsid w:val="00D341AA"/>
    <w:rsid w:val="00D346F4"/>
    <w:rsid w:val="00D34770"/>
    <w:rsid w:val="00D35032"/>
    <w:rsid w:val="00D374D5"/>
    <w:rsid w:val="00D40217"/>
    <w:rsid w:val="00D4067B"/>
    <w:rsid w:val="00D40DE7"/>
    <w:rsid w:val="00D4189F"/>
    <w:rsid w:val="00D44026"/>
    <w:rsid w:val="00D440BE"/>
    <w:rsid w:val="00D47784"/>
    <w:rsid w:val="00D56D61"/>
    <w:rsid w:val="00D6177C"/>
    <w:rsid w:val="00D61ECD"/>
    <w:rsid w:val="00D62897"/>
    <w:rsid w:val="00D630BD"/>
    <w:rsid w:val="00D65AB3"/>
    <w:rsid w:val="00D66858"/>
    <w:rsid w:val="00D670DF"/>
    <w:rsid w:val="00D70013"/>
    <w:rsid w:val="00D74C34"/>
    <w:rsid w:val="00D754A8"/>
    <w:rsid w:val="00D761FA"/>
    <w:rsid w:val="00D7664E"/>
    <w:rsid w:val="00D7716C"/>
    <w:rsid w:val="00D8281E"/>
    <w:rsid w:val="00D851B7"/>
    <w:rsid w:val="00D85965"/>
    <w:rsid w:val="00D90C25"/>
    <w:rsid w:val="00D93194"/>
    <w:rsid w:val="00D93D12"/>
    <w:rsid w:val="00D93F09"/>
    <w:rsid w:val="00D9586B"/>
    <w:rsid w:val="00D95A5D"/>
    <w:rsid w:val="00D972FC"/>
    <w:rsid w:val="00D979FB"/>
    <w:rsid w:val="00D97B96"/>
    <w:rsid w:val="00D97F5A"/>
    <w:rsid w:val="00DA0290"/>
    <w:rsid w:val="00DA18D9"/>
    <w:rsid w:val="00DA1C9A"/>
    <w:rsid w:val="00DA2675"/>
    <w:rsid w:val="00DA26C3"/>
    <w:rsid w:val="00DA3A68"/>
    <w:rsid w:val="00DA4B02"/>
    <w:rsid w:val="00DA55F7"/>
    <w:rsid w:val="00DA59C5"/>
    <w:rsid w:val="00DA66C3"/>
    <w:rsid w:val="00DA7A49"/>
    <w:rsid w:val="00DB1321"/>
    <w:rsid w:val="00DB26FC"/>
    <w:rsid w:val="00DB2A3F"/>
    <w:rsid w:val="00DB2F1A"/>
    <w:rsid w:val="00DB3907"/>
    <w:rsid w:val="00DB3C4B"/>
    <w:rsid w:val="00DB452C"/>
    <w:rsid w:val="00DB51E1"/>
    <w:rsid w:val="00DB5BF2"/>
    <w:rsid w:val="00DB6351"/>
    <w:rsid w:val="00DB71D3"/>
    <w:rsid w:val="00DC0EAE"/>
    <w:rsid w:val="00DC21AA"/>
    <w:rsid w:val="00DC257B"/>
    <w:rsid w:val="00DC28BF"/>
    <w:rsid w:val="00DC34B0"/>
    <w:rsid w:val="00DC4B0D"/>
    <w:rsid w:val="00DC549A"/>
    <w:rsid w:val="00DC70E9"/>
    <w:rsid w:val="00DC7548"/>
    <w:rsid w:val="00DD001F"/>
    <w:rsid w:val="00DD1528"/>
    <w:rsid w:val="00DD2CF8"/>
    <w:rsid w:val="00DD5507"/>
    <w:rsid w:val="00DD68BE"/>
    <w:rsid w:val="00DD6B29"/>
    <w:rsid w:val="00DE11A4"/>
    <w:rsid w:val="00DE1BD0"/>
    <w:rsid w:val="00DE1CE6"/>
    <w:rsid w:val="00DE1DAA"/>
    <w:rsid w:val="00DE3C76"/>
    <w:rsid w:val="00DE4323"/>
    <w:rsid w:val="00DE51AD"/>
    <w:rsid w:val="00DF096F"/>
    <w:rsid w:val="00DF1549"/>
    <w:rsid w:val="00DF2EE8"/>
    <w:rsid w:val="00DF5559"/>
    <w:rsid w:val="00DF5802"/>
    <w:rsid w:val="00DF5AFC"/>
    <w:rsid w:val="00E02712"/>
    <w:rsid w:val="00E04109"/>
    <w:rsid w:val="00E0479D"/>
    <w:rsid w:val="00E07CEB"/>
    <w:rsid w:val="00E11B1C"/>
    <w:rsid w:val="00E11BDE"/>
    <w:rsid w:val="00E120B4"/>
    <w:rsid w:val="00E1227F"/>
    <w:rsid w:val="00E12DF4"/>
    <w:rsid w:val="00E14A41"/>
    <w:rsid w:val="00E1531B"/>
    <w:rsid w:val="00E16FE2"/>
    <w:rsid w:val="00E17D7A"/>
    <w:rsid w:val="00E202AE"/>
    <w:rsid w:val="00E20485"/>
    <w:rsid w:val="00E22C40"/>
    <w:rsid w:val="00E23C22"/>
    <w:rsid w:val="00E23EFB"/>
    <w:rsid w:val="00E2426B"/>
    <w:rsid w:val="00E250A2"/>
    <w:rsid w:val="00E25925"/>
    <w:rsid w:val="00E27088"/>
    <w:rsid w:val="00E27861"/>
    <w:rsid w:val="00E32A6A"/>
    <w:rsid w:val="00E32FE5"/>
    <w:rsid w:val="00E334C2"/>
    <w:rsid w:val="00E33DE7"/>
    <w:rsid w:val="00E345E0"/>
    <w:rsid w:val="00E35F6A"/>
    <w:rsid w:val="00E37145"/>
    <w:rsid w:val="00E40A84"/>
    <w:rsid w:val="00E41DFB"/>
    <w:rsid w:val="00E42079"/>
    <w:rsid w:val="00E42FD8"/>
    <w:rsid w:val="00E46A40"/>
    <w:rsid w:val="00E50D2B"/>
    <w:rsid w:val="00E5108B"/>
    <w:rsid w:val="00E568AB"/>
    <w:rsid w:val="00E56971"/>
    <w:rsid w:val="00E5770D"/>
    <w:rsid w:val="00E621AF"/>
    <w:rsid w:val="00E62CDA"/>
    <w:rsid w:val="00E63F57"/>
    <w:rsid w:val="00E64501"/>
    <w:rsid w:val="00E66662"/>
    <w:rsid w:val="00E66C26"/>
    <w:rsid w:val="00E701B6"/>
    <w:rsid w:val="00E70532"/>
    <w:rsid w:val="00E716E7"/>
    <w:rsid w:val="00E71EEF"/>
    <w:rsid w:val="00E74BD5"/>
    <w:rsid w:val="00E75DE8"/>
    <w:rsid w:val="00E75FAE"/>
    <w:rsid w:val="00E76859"/>
    <w:rsid w:val="00E76C08"/>
    <w:rsid w:val="00E7731F"/>
    <w:rsid w:val="00E778EA"/>
    <w:rsid w:val="00E85762"/>
    <w:rsid w:val="00E86488"/>
    <w:rsid w:val="00E90046"/>
    <w:rsid w:val="00E9008F"/>
    <w:rsid w:val="00E97F5E"/>
    <w:rsid w:val="00EA0EB1"/>
    <w:rsid w:val="00EA114A"/>
    <w:rsid w:val="00EA1444"/>
    <w:rsid w:val="00EA440C"/>
    <w:rsid w:val="00EA44C7"/>
    <w:rsid w:val="00EA55F1"/>
    <w:rsid w:val="00EB133E"/>
    <w:rsid w:val="00EB2070"/>
    <w:rsid w:val="00EB43CC"/>
    <w:rsid w:val="00EB482A"/>
    <w:rsid w:val="00EB4D42"/>
    <w:rsid w:val="00EB689B"/>
    <w:rsid w:val="00EC0C5D"/>
    <w:rsid w:val="00EC0D23"/>
    <w:rsid w:val="00EC21BC"/>
    <w:rsid w:val="00EC3031"/>
    <w:rsid w:val="00EC48C5"/>
    <w:rsid w:val="00EC4CFF"/>
    <w:rsid w:val="00EC6545"/>
    <w:rsid w:val="00EC65FD"/>
    <w:rsid w:val="00EC7485"/>
    <w:rsid w:val="00ED0B8A"/>
    <w:rsid w:val="00ED0DEE"/>
    <w:rsid w:val="00ED158D"/>
    <w:rsid w:val="00ED21F0"/>
    <w:rsid w:val="00ED39FD"/>
    <w:rsid w:val="00ED4075"/>
    <w:rsid w:val="00ED5C19"/>
    <w:rsid w:val="00ED6C98"/>
    <w:rsid w:val="00EE06BC"/>
    <w:rsid w:val="00EE0ED6"/>
    <w:rsid w:val="00EE12B9"/>
    <w:rsid w:val="00EE13A7"/>
    <w:rsid w:val="00EE2C65"/>
    <w:rsid w:val="00EF05E1"/>
    <w:rsid w:val="00EF130A"/>
    <w:rsid w:val="00EF2AC1"/>
    <w:rsid w:val="00EF2ED6"/>
    <w:rsid w:val="00EF3A2A"/>
    <w:rsid w:val="00EF5B54"/>
    <w:rsid w:val="00EF6691"/>
    <w:rsid w:val="00F042F5"/>
    <w:rsid w:val="00F06096"/>
    <w:rsid w:val="00F06320"/>
    <w:rsid w:val="00F10106"/>
    <w:rsid w:val="00F11545"/>
    <w:rsid w:val="00F13D43"/>
    <w:rsid w:val="00F14A8F"/>
    <w:rsid w:val="00F14AC0"/>
    <w:rsid w:val="00F200F0"/>
    <w:rsid w:val="00F2147D"/>
    <w:rsid w:val="00F21897"/>
    <w:rsid w:val="00F2402A"/>
    <w:rsid w:val="00F249F9"/>
    <w:rsid w:val="00F25C08"/>
    <w:rsid w:val="00F26221"/>
    <w:rsid w:val="00F26A8F"/>
    <w:rsid w:val="00F30474"/>
    <w:rsid w:val="00F30E58"/>
    <w:rsid w:val="00F34013"/>
    <w:rsid w:val="00F34322"/>
    <w:rsid w:val="00F34500"/>
    <w:rsid w:val="00F364DD"/>
    <w:rsid w:val="00F41C3C"/>
    <w:rsid w:val="00F453B7"/>
    <w:rsid w:val="00F45B48"/>
    <w:rsid w:val="00F46959"/>
    <w:rsid w:val="00F47166"/>
    <w:rsid w:val="00F50EB3"/>
    <w:rsid w:val="00F510F3"/>
    <w:rsid w:val="00F51951"/>
    <w:rsid w:val="00F51C62"/>
    <w:rsid w:val="00F51FCD"/>
    <w:rsid w:val="00F52782"/>
    <w:rsid w:val="00F5478A"/>
    <w:rsid w:val="00F54CD1"/>
    <w:rsid w:val="00F54F76"/>
    <w:rsid w:val="00F57E4D"/>
    <w:rsid w:val="00F611D3"/>
    <w:rsid w:val="00F61733"/>
    <w:rsid w:val="00F6258A"/>
    <w:rsid w:val="00F6260F"/>
    <w:rsid w:val="00F628BF"/>
    <w:rsid w:val="00F62A34"/>
    <w:rsid w:val="00F6323F"/>
    <w:rsid w:val="00F64596"/>
    <w:rsid w:val="00F656CB"/>
    <w:rsid w:val="00F67B91"/>
    <w:rsid w:val="00F714E2"/>
    <w:rsid w:val="00F71733"/>
    <w:rsid w:val="00F71BD8"/>
    <w:rsid w:val="00F72410"/>
    <w:rsid w:val="00F72992"/>
    <w:rsid w:val="00F7689E"/>
    <w:rsid w:val="00F80FF6"/>
    <w:rsid w:val="00F81393"/>
    <w:rsid w:val="00F81914"/>
    <w:rsid w:val="00F81DCA"/>
    <w:rsid w:val="00F82664"/>
    <w:rsid w:val="00F85D81"/>
    <w:rsid w:val="00F86308"/>
    <w:rsid w:val="00F86649"/>
    <w:rsid w:val="00F92269"/>
    <w:rsid w:val="00F92BA1"/>
    <w:rsid w:val="00F9491C"/>
    <w:rsid w:val="00F97A32"/>
    <w:rsid w:val="00FA01F3"/>
    <w:rsid w:val="00FA04D3"/>
    <w:rsid w:val="00FA2CB5"/>
    <w:rsid w:val="00FA2DC1"/>
    <w:rsid w:val="00FA5A87"/>
    <w:rsid w:val="00FA715E"/>
    <w:rsid w:val="00FB0199"/>
    <w:rsid w:val="00FB01FC"/>
    <w:rsid w:val="00FB0A45"/>
    <w:rsid w:val="00FB1376"/>
    <w:rsid w:val="00FB1A1A"/>
    <w:rsid w:val="00FB3198"/>
    <w:rsid w:val="00FB34BC"/>
    <w:rsid w:val="00FB3ACF"/>
    <w:rsid w:val="00FB58CF"/>
    <w:rsid w:val="00FB6719"/>
    <w:rsid w:val="00FC2AA3"/>
    <w:rsid w:val="00FC3904"/>
    <w:rsid w:val="00FC672A"/>
    <w:rsid w:val="00FC723B"/>
    <w:rsid w:val="00FC7424"/>
    <w:rsid w:val="00FC7C52"/>
    <w:rsid w:val="00FD4803"/>
    <w:rsid w:val="00FD5626"/>
    <w:rsid w:val="00FD6719"/>
    <w:rsid w:val="00FD6D81"/>
    <w:rsid w:val="00FD77E2"/>
    <w:rsid w:val="00FE2D7E"/>
    <w:rsid w:val="00FE3EDF"/>
    <w:rsid w:val="00FE5CFF"/>
    <w:rsid w:val="00FE63C0"/>
    <w:rsid w:val="00FE7D20"/>
    <w:rsid w:val="00FF2737"/>
    <w:rsid w:val="00FF5171"/>
    <w:rsid w:val="00FF697E"/>
    <w:rsid w:val="00FF6C2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723"/>
    <w:rPr>
      <w:sz w:val="24"/>
      <w:szCs w:val="24"/>
    </w:rPr>
  </w:style>
  <w:style w:type="paragraph" w:styleId="Heading1">
    <w:name w:val="heading 1"/>
    <w:aliases w:val="h1"/>
    <w:basedOn w:val="Normal"/>
    <w:next w:val="BodyText"/>
    <w:link w:val="Heading1Char"/>
    <w:qFormat/>
    <w:rsid w:val="00117723"/>
    <w:pPr>
      <w:keepNext/>
      <w:numPr>
        <w:numId w:val="42"/>
      </w:numPr>
      <w:spacing w:after="240"/>
      <w:outlineLvl w:val="0"/>
    </w:pPr>
    <w:rPr>
      <w:b/>
      <w:caps/>
      <w:szCs w:val="20"/>
    </w:rPr>
  </w:style>
  <w:style w:type="paragraph" w:styleId="Heading2">
    <w:name w:val="heading 2"/>
    <w:aliases w:val="h2"/>
    <w:basedOn w:val="Normal"/>
    <w:next w:val="BodyText"/>
    <w:link w:val="Heading2Char"/>
    <w:qFormat/>
    <w:rsid w:val="00117723"/>
    <w:pPr>
      <w:keepNext/>
      <w:numPr>
        <w:ilvl w:val="1"/>
        <w:numId w:val="68"/>
      </w:numPr>
      <w:spacing w:before="240" w:after="240"/>
      <w:outlineLvl w:val="1"/>
    </w:pPr>
    <w:rPr>
      <w:b/>
      <w:szCs w:val="20"/>
    </w:rPr>
  </w:style>
  <w:style w:type="paragraph" w:styleId="Heading3">
    <w:name w:val="heading 3"/>
    <w:aliases w:val="h3"/>
    <w:basedOn w:val="Normal"/>
    <w:next w:val="BodyText"/>
    <w:qFormat/>
    <w:rsid w:val="00117723"/>
    <w:pPr>
      <w:keepNext/>
      <w:numPr>
        <w:ilvl w:val="2"/>
        <w:numId w:val="68"/>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rsid w:val="00117723"/>
    <w:pPr>
      <w:keepNext/>
      <w:widowControl w:val="0"/>
      <w:numPr>
        <w:ilvl w:val="3"/>
        <w:numId w:val="68"/>
      </w:numPr>
      <w:tabs>
        <w:tab w:val="left" w:pos="1296"/>
      </w:tabs>
      <w:spacing w:before="240" w:after="240"/>
      <w:outlineLvl w:val="3"/>
    </w:pPr>
    <w:rPr>
      <w:b/>
      <w:bCs/>
      <w:snapToGrid w:val="0"/>
      <w:szCs w:val="20"/>
    </w:rPr>
  </w:style>
  <w:style w:type="paragraph" w:styleId="Heading5">
    <w:name w:val="heading 5"/>
    <w:aliases w:val="h5"/>
    <w:basedOn w:val="Normal"/>
    <w:next w:val="BodyText"/>
    <w:qFormat/>
    <w:rsid w:val="00117723"/>
    <w:pPr>
      <w:keepNext/>
      <w:numPr>
        <w:ilvl w:val="4"/>
        <w:numId w:val="68"/>
      </w:numPr>
      <w:tabs>
        <w:tab w:val="left" w:pos="1440"/>
      </w:tabs>
      <w:spacing w:before="240" w:after="240"/>
      <w:outlineLvl w:val="4"/>
    </w:pPr>
    <w:rPr>
      <w:b/>
      <w:bCs/>
      <w:i/>
      <w:iCs/>
      <w:szCs w:val="26"/>
    </w:rPr>
  </w:style>
  <w:style w:type="paragraph" w:styleId="Heading6">
    <w:name w:val="heading 6"/>
    <w:aliases w:val="h6"/>
    <w:basedOn w:val="Normal"/>
    <w:next w:val="BodyText"/>
    <w:qFormat/>
    <w:rsid w:val="00117723"/>
    <w:pPr>
      <w:keepNext/>
      <w:numPr>
        <w:ilvl w:val="5"/>
        <w:numId w:val="68"/>
      </w:numPr>
      <w:tabs>
        <w:tab w:val="left" w:pos="1584"/>
      </w:tabs>
      <w:spacing w:before="240" w:after="240"/>
      <w:outlineLvl w:val="5"/>
    </w:pPr>
    <w:rPr>
      <w:b/>
      <w:bCs/>
      <w:szCs w:val="22"/>
    </w:rPr>
  </w:style>
  <w:style w:type="paragraph" w:styleId="Heading7">
    <w:name w:val="heading 7"/>
    <w:basedOn w:val="Normal"/>
    <w:next w:val="BodyText"/>
    <w:qFormat/>
    <w:rsid w:val="00117723"/>
    <w:pPr>
      <w:keepNext/>
      <w:numPr>
        <w:ilvl w:val="6"/>
        <w:numId w:val="68"/>
      </w:numPr>
      <w:tabs>
        <w:tab w:val="left" w:pos="1728"/>
      </w:tabs>
      <w:spacing w:before="240" w:after="240"/>
      <w:outlineLvl w:val="6"/>
    </w:pPr>
  </w:style>
  <w:style w:type="paragraph" w:styleId="Heading8">
    <w:name w:val="heading 8"/>
    <w:basedOn w:val="Normal"/>
    <w:next w:val="BodyText"/>
    <w:qFormat/>
    <w:rsid w:val="00117723"/>
    <w:pPr>
      <w:keepNext/>
      <w:numPr>
        <w:ilvl w:val="7"/>
        <w:numId w:val="68"/>
      </w:numPr>
      <w:tabs>
        <w:tab w:val="left" w:pos="1872"/>
      </w:tabs>
      <w:spacing w:before="240" w:after="240"/>
      <w:outlineLvl w:val="7"/>
    </w:pPr>
    <w:rPr>
      <w:i/>
      <w:iCs/>
    </w:rPr>
  </w:style>
  <w:style w:type="paragraph" w:styleId="Heading9">
    <w:name w:val="heading 9"/>
    <w:basedOn w:val="Normal"/>
    <w:next w:val="BodyText"/>
    <w:qFormat/>
    <w:rsid w:val="00117723"/>
    <w:pPr>
      <w:keepNext/>
      <w:numPr>
        <w:ilvl w:val="8"/>
        <w:numId w:val="68"/>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7723"/>
    <w:pPr>
      <w:tabs>
        <w:tab w:val="center" w:pos="4320"/>
        <w:tab w:val="right" w:pos="8640"/>
      </w:tabs>
    </w:pPr>
    <w:rPr>
      <w:rFonts w:ascii="Arial" w:hAnsi="Arial"/>
      <w:b/>
      <w:bCs/>
    </w:rPr>
  </w:style>
  <w:style w:type="paragraph" w:styleId="Footer">
    <w:name w:val="footer"/>
    <w:basedOn w:val="Normal"/>
    <w:link w:val="FooterChar"/>
    <w:rsid w:val="00117723"/>
    <w:pPr>
      <w:tabs>
        <w:tab w:val="center" w:pos="4320"/>
        <w:tab w:val="right" w:pos="8640"/>
      </w:tabs>
    </w:pPr>
  </w:style>
  <w:style w:type="paragraph" w:customStyle="1" w:styleId="TXUNormal">
    <w:name w:val="TXUNormal"/>
    <w:rsid w:val="00117723"/>
    <w:pPr>
      <w:spacing w:after="120"/>
    </w:pPr>
  </w:style>
  <w:style w:type="paragraph" w:customStyle="1" w:styleId="TXUHeader">
    <w:name w:val="TXUHeader"/>
    <w:basedOn w:val="TXUNormal"/>
    <w:rsid w:val="00117723"/>
    <w:pPr>
      <w:tabs>
        <w:tab w:val="right" w:pos="9360"/>
      </w:tabs>
      <w:spacing w:after="0"/>
    </w:pPr>
    <w:rPr>
      <w:noProof/>
      <w:sz w:val="16"/>
    </w:rPr>
  </w:style>
  <w:style w:type="paragraph" w:customStyle="1" w:styleId="TXUHeaderForm">
    <w:name w:val="TXUHeaderForm"/>
    <w:basedOn w:val="TXUHeader"/>
    <w:next w:val="Normal"/>
    <w:rsid w:val="00117723"/>
    <w:rPr>
      <w:sz w:val="24"/>
    </w:rPr>
  </w:style>
  <w:style w:type="paragraph" w:customStyle="1" w:styleId="TXUSubject">
    <w:name w:val="TXUSubject"/>
    <w:basedOn w:val="TXUNormal"/>
    <w:next w:val="TXUNormal"/>
    <w:rsid w:val="00117723"/>
    <w:pPr>
      <w:spacing w:after="240"/>
    </w:pPr>
    <w:rPr>
      <w:b/>
    </w:rPr>
  </w:style>
  <w:style w:type="paragraph" w:customStyle="1" w:styleId="TXUFooter">
    <w:name w:val="TXUFooter"/>
    <w:basedOn w:val="TXUNormal"/>
    <w:rsid w:val="0011772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117723"/>
    <w:rPr>
      <w:sz w:val="20"/>
    </w:rPr>
  </w:style>
  <w:style w:type="paragraph" w:customStyle="1" w:styleId="Comments">
    <w:name w:val="Comments"/>
    <w:basedOn w:val="Normal"/>
    <w:rsid w:val="0011772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117723"/>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117723"/>
    <w:pPr>
      <w:spacing w:after="240"/>
    </w:pPr>
  </w:style>
  <w:style w:type="paragraph" w:styleId="BodyTextIndent">
    <w:name w:val="Body Text Indent"/>
    <w:basedOn w:val="Normal"/>
    <w:link w:val="BodyTextIndentChar"/>
    <w:rsid w:val="00117723"/>
    <w:pPr>
      <w:spacing w:after="240"/>
      <w:ind w:left="720"/>
    </w:pPr>
    <w:rPr>
      <w:iCs/>
      <w:szCs w:val="20"/>
    </w:rPr>
  </w:style>
  <w:style w:type="paragraph" w:customStyle="1" w:styleId="Bullet">
    <w:name w:val="Bullet"/>
    <w:basedOn w:val="Normal"/>
    <w:rsid w:val="00117723"/>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117723"/>
    <w:rPr>
      <w:rFonts w:ascii="Arial" w:hAnsi="Arial"/>
    </w:rPr>
  </w:style>
  <w:style w:type="table" w:customStyle="1" w:styleId="BoxedLanguage">
    <w:name w:val="Boxed Language"/>
    <w:basedOn w:val="TableNormal"/>
    <w:rsid w:val="00117723"/>
    <w:tblPr>
      <w:tblInd w:w="0" w:type="dxa"/>
      <w:tblBorders>
        <w:top w:val="single" w:sz="4" w:space="0" w:color="auto"/>
        <w:left w:val="single" w:sz="4" w:space="0" w:color="auto"/>
        <w:bottom w:val="single" w:sz="4" w:space="0" w:color="auto"/>
        <w:right w:val="single" w:sz="4" w:space="0" w:color="auto"/>
      </w:tblBorders>
      <w:tblCellMar>
        <w:top w:w="144" w:type="dxa"/>
        <w:left w:w="115" w:type="dxa"/>
        <w:bottom w:w="0" w:type="dxa"/>
        <w:right w:w="115" w:type="dxa"/>
      </w:tblCellMar>
    </w:tblPr>
    <w:tcPr>
      <w:shd w:val="clear" w:color="auto" w:fill="E0E0E0"/>
    </w:tcPr>
  </w:style>
  <w:style w:type="paragraph" w:customStyle="1" w:styleId="BulletIndent">
    <w:name w:val="Bullet Indent"/>
    <w:basedOn w:val="Normal"/>
    <w:rsid w:val="00117723"/>
    <w:pPr>
      <w:numPr>
        <w:numId w:val="4"/>
      </w:numPr>
      <w:tabs>
        <w:tab w:val="clear" w:pos="360"/>
        <w:tab w:val="num" w:pos="432"/>
      </w:tabs>
      <w:spacing w:after="180"/>
      <w:ind w:left="432" w:hanging="432"/>
    </w:pPr>
    <w:rPr>
      <w:szCs w:val="20"/>
    </w:rPr>
  </w:style>
  <w:style w:type="paragraph" w:styleId="FootnoteText">
    <w:name w:val="footnote text"/>
    <w:basedOn w:val="Normal"/>
    <w:rsid w:val="00117723"/>
    <w:rPr>
      <w:sz w:val="18"/>
      <w:szCs w:val="20"/>
    </w:rPr>
  </w:style>
  <w:style w:type="paragraph" w:customStyle="1" w:styleId="Formula">
    <w:name w:val="Formula"/>
    <w:basedOn w:val="Normal"/>
    <w:autoRedefine/>
    <w:rsid w:val="00117723"/>
    <w:pPr>
      <w:tabs>
        <w:tab w:val="left" w:pos="2340"/>
        <w:tab w:val="left" w:pos="3420"/>
      </w:tabs>
      <w:spacing w:after="240"/>
      <w:ind w:left="3420" w:hanging="2700"/>
    </w:pPr>
    <w:rPr>
      <w:bCs/>
    </w:rPr>
  </w:style>
  <w:style w:type="paragraph" w:customStyle="1" w:styleId="FormulaBold">
    <w:name w:val="Formula Bold"/>
    <w:basedOn w:val="Normal"/>
    <w:autoRedefine/>
    <w:rsid w:val="00117723"/>
    <w:pPr>
      <w:tabs>
        <w:tab w:val="left" w:pos="2340"/>
        <w:tab w:val="left" w:pos="3420"/>
      </w:tabs>
      <w:spacing w:after="240"/>
      <w:ind w:left="3420" w:hanging="2700"/>
    </w:pPr>
    <w:rPr>
      <w:b/>
      <w:bCs/>
    </w:rPr>
  </w:style>
  <w:style w:type="table" w:customStyle="1" w:styleId="FormulaVariableTable">
    <w:name w:val="Formula Variable Table"/>
    <w:basedOn w:val="TableNormal"/>
    <w:rsid w:val="001177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17723"/>
    <w:pPr>
      <w:numPr>
        <w:ilvl w:val="0"/>
        <w:numId w:val="0"/>
      </w:numPr>
      <w:tabs>
        <w:tab w:val="left" w:pos="900"/>
      </w:tabs>
    </w:pPr>
  </w:style>
  <w:style w:type="paragraph" w:customStyle="1" w:styleId="H3">
    <w:name w:val="H3"/>
    <w:basedOn w:val="Heading3"/>
    <w:next w:val="BodyText"/>
    <w:link w:val="H3Char"/>
    <w:rsid w:val="00117723"/>
    <w:pPr>
      <w:numPr>
        <w:ilvl w:val="0"/>
        <w:numId w:val="0"/>
      </w:numPr>
      <w:tabs>
        <w:tab w:val="clear" w:pos="1008"/>
        <w:tab w:val="left" w:pos="1080"/>
      </w:tabs>
    </w:pPr>
  </w:style>
  <w:style w:type="paragraph" w:customStyle="1" w:styleId="H4">
    <w:name w:val="H4"/>
    <w:basedOn w:val="Heading4"/>
    <w:next w:val="BodyText"/>
    <w:link w:val="H4Char"/>
    <w:rsid w:val="00117723"/>
    <w:pPr>
      <w:numPr>
        <w:ilvl w:val="0"/>
        <w:numId w:val="0"/>
      </w:numPr>
      <w:tabs>
        <w:tab w:val="clear" w:pos="1296"/>
        <w:tab w:val="left" w:pos="1260"/>
      </w:tabs>
    </w:pPr>
  </w:style>
  <w:style w:type="paragraph" w:customStyle="1" w:styleId="H5">
    <w:name w:val="H5"/>
    <w:basedOn w:val="Heading5"/>
    <w:next w:val="BodyText"/>
    <w:rsid w:val="00117723"/>
    <w:pPr>
      <w:numPr>
        <w:ilvl w:val="0"/>
        <w:numId w:val="0"/>
      </w:numPr>
      <w:tabs>
        <w:tab w:val="clear" w:pos="1440"/>
        <w:tab w:val="left" w:pos="1620"/>
      </w:tabs>
    </w:pPr>
  </w:style>
  <w:style w:type="paragraph" w:customStyle="1" w:styleId="H6">
    <w:name w:val="H6"/>
    <w:basedOn w:val="Heading6"/>
    <w:next w:val="BodyText"/>
    <w:rsid w:val="00117723"/>
    <w:pPr>
      <w:numPr>
        <w:ilvl w:val="0"/>
        <w:numId w:val="0"/>
      </w:numPr>
      <w:tabs>
        <w:tab w:val="clear" w:pos="1584"/>
        <w:tab w:val="left" w:pos="1800"/>
      </w:tabs>
    </w:pPr>
  </w:style>
  <w:style w:type="paragraph" w:customStyle="1" w:styleId="H7">
    <w:name w:val="H7"/>
    <w:basedOn w:val="Heading7"/>
    <w:next w:val="BodyText"/>
    <w:rsid w:val="00117723"/>
    <w:pPr>
      <w:tabs>
        <w:tab w:val="clear" w:pos="1728"/>
        <w:tab w:val="left" w:pos="1980"/>
      </w:tabs>
      <w:ind w:left="1980" w:hanging="1980"/>
    </w:pPr>
    <w:rPr>
      <w:b/>
      <w:i/>
    </w:rPr>
  </w:style>
  <w:style w:type="paragraph" w:customStyle="1" w:styleId="H8">
    <w:name w:val="H8"/>
    <w:basedOn w:val="Heading8"/>
    <w:next w:val="BodyText"/>
    <w:rsid w:val="00117723"/>
    <w:pPr>
      <w:tabs>
        <w:tab w:val="clear" w:pos="1872"/>
        <w:tab w:val="left" w:pos="2160"/>
      </w:tabs>
      <w:ind w:left="2160" w:hanging="2160"/>
    </w:pPr>
    <w:rPr>
      <w:b/>
      <w:i w:val="0"/>
    </w:rPr>
  </w:style>
  <w:style w:type="paragraph" w:customStyle="1" w:styleId="H9">
    <w:name w:val="H9"/>
    <w:basedOn w:val="Heading9"/>
    <w:next w:val="BodyText"/>
    <w:rsid w:val="00117723"/>
    <w:pPr>
      <w:tabs>
        <w:tab w:val="clear" w:pos="2160"/>
        <w:tab w:val="left" w:pos="2340"/>
      </w:tabs>
      <w:ind w:left="2340" w:hanging="2340"/>
    </w:pPr>
    <w:rPr>
      <w:i/>
    </w:rPr>
  </w:style>
  <w:style w:type="paragraph" w:customStyle="1" w:styleId="HeadSub">
    <w:name w:val="Head Sub"/>
    <w:basedOn w:val="BodyText"/>
    <w:next w:val="BodyText"/>
    <w:rsid w:val="00117723"/>
    <w:pPr>
      <w:keepNext/>
      <w:spacing w:before="240"/>
    </w:pPr>
    <w:rPr>
      <w:b/>
      <w:iCs/>
      <w:szCs w:val="20"/>
    </w:rPr>
  </w:style>
  <w:style w:type="paragraph" w:customStyle="1" w:styleId="Instructions">
    <w:name w:val="Instructions"/>
    <w:basedOn w:val="BodyText"/>
    <w:link w:val="InstructionsChar"/>
    <w:rsid w:val="00117723"/>
    <w:rPr>
      <w:b/>
      <w:i/>
      <w:iCs/>
    </w:rPr>
  </w:style>
  <w:style w:type="paragraph" w:styleId="List">
    <w:name w:val="List"/>
    <w:aliases w:val=" Char2 Char Char Char Char, Char2 Char, Char1,Char1"/>
    <w:basedOn w:val="Normal"/>
    <w:link w:val="ListChar"/>
    <w:rsid w:val="00117723"/>
    <w:pPr>
      <w:spacing w:after="240"/>
      <w:ind w:left="720" w:hanging="720"/>
    </w:pPr>
    <w:rPr>
      <w:szCs w:val="20"/>
    </w:rPr>
  </w:style>
  <w:style w:type="paragraph" w:styleId="List2">
    <w:name w:val="List 2"/>
    <w:aliases w:val=" Char2"/>
    <w:basedOn w:val="Normal"/>
    <w:link w:val="List2Char"/>
    <w:rsid w:val="00117723"/>
    <w:pPr>
      <w:spacing w:after="240"/>
      <w:ind w:left="1440" w:hanging="720"/>
    </w:pPr>
    <w:rPr>
      <w:szCs w:val="20"/>
    </w:rPr>
  </w:style>
  <w:style w:type="paragraph" w:styleId="List3">
    <w:name w:val="List 3"/>
    <w:basedOn w:val="Normal"/>
    <w:rsid w:val="00117723"/>
    <w:pPr>
      <w:spacing w:after="240"/>
      <w:ind w:left="2160" w:hanging="720"/>
    </w:pPr>
    <w:rPr>
      <w:szCs w:val="20"/>
    </w:rPr>
  </w:style>
  <w:style w:type="paragraph" w:customStyle="1" w:styleId="ListIntroduction">
    <w:name w:val="List Introduction"/>
    <w:basedOn w:val="BodyText"/>
    <w:link w:val="ListIntroductionChar"/>
    <w:rsid w:val="00117723"/>
    <w:pPr>
      <w:keepNext/>
    </w:pPr>
    <w:rPr>
      <w:iCs/>
      <w:szCs w:val="20"/>
    </w:rPr>
  </w:style>
  <w:style w:type="paragraph" w:customStyle="1" w:styleId="ListSub">
    <w:name w:val="List Sub"/>
    <w:basedOn w:val="List"/>
    <w:rsid w:val="00117723"/>
    <w:pPr>
      <w:ind w:firstLine="0"/>
    </w:pPr>
  </w:style>
  <w:style w:type="character" w:styleId="PageNumber">
    <w:name w:val="page number"/>
    <w:basedOn w:val="DefaultParagraphFont"/>
    <w:rsid w:val="00117723"/>
  </w:style>
  <w:style w:type="paragraph" w:customStyle="1" w:styleId="Spaceafterbox">
    <w:name w:val="Space after box"/>
    <w:basedOn w:val="Normal"/>
    <w:rsid w:val="00117723"/>
    <w:rPr>
      <w:szCs w:val="20"/>
    </w:rPr>
  </w:style>
  <w:style w:type="paragraph" w:customStyle="1" w:styleId="TableBody">
    <w:name w:val="Table Body"/>
    <w:basedOn w:val="BodyText"/>
    <w:rsid w:val="00117723"/>
    <w:pPr>
      <w:spacing w:after="60"/>
    </w:pPr>
    <w:rPr>
      <w:iCs/>
      <w:sz w:val="20"/>
      <w:szCs w:val="20"/>
    </w:rPr>
  </w:style>
  <w:style w:type="paragraph" w:customStyle="1" w:styleId="TableBullet">
    <w:name w:val="Table Bullet"/>
    <w:basedOn w:val="TableBody"/>
    <w:rsid w:val="00117723"/>
    <w:pPr>
      <w:numPr>
        <w:numId w:val="14"/>
      </w:numPr>
      <w:ind w:left="0" w:firstLine="0"/>
    </w:pPr>
  </w:style>
  <w:style w:type="table" w:styleId="TableGrid">
    <w:name w:val="Table Grid"/>
    <w:basedOn w:val="TableNormal"/>
    <w:rsid w:val="00117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 Head"/>
    <w:basedOn w:val="BodyText"/>
    <w:rsid w:val="00117723"/>
    <w:rPr>
      <w:b/>
      <w:iCs/>
      <w:sz w:val="20"/>
      <w:szCs w:val="20"/>
    </w:rPr>
  </w:style>
  <w:style w:type="paragraph" w:styleId="TOC1">
    <w:name w:val="toc 1"/>
    <w:basedOn w:val="Normal"/>
    <w:next w:val="Normal"/>
    <w:autoRedefine/>
    <w:uiPriority w:val="39"/>
    <w:rsid w:val="00117723"/>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117723"/>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117723"/>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117723"/>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17723"/>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117723"/>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117723"/>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117723"/>
    <w:pPr>
      <w:ind w:left="1680"/>
    </w:pPr>
    <w:rPr>
      <w:sz w:val="18"/>
      <w:szCs w:val="18"/>
    </w:rPr>
  </w:style>
  <w:style w:type="paragraph" w:styleId="TOC9">
    <w:name w:val="toc 9"/>
    <w:basedOn w:val="Normal"/>
    <w:next w:val="Normal"/>
    <w:autoRedefine/>
    <w:uiPriority w:val="39"/>
    <w:rsid w:val="00117723"/>
    <w:pPr>
      <w:ind w:left="1920"/>
    </w:pPr>
    <w:rPr>
      <w:sz w:val="18"/>
      <w:szCs w:val="18"/>
    </w:rPr>
  </w:style>
  <w:style w:type="paragraph" w:customStyle="1" w:styleId="VariableDefinition">
    <w:name w:val="Variable Definition"/>
    <w:basedOn w:val="BodyTextIndent"/>
    <w:rsid w:val="00117723"/>
    <w:pPr>
      <w:tabs>
        <w:tab w:val="left" w:pos="2160"/>
      </w:tabs>
      <w:ind w:left="2160" w:hanging="1440"/>
      <w:contextualSpacing/>
    </w:pPr>
  </w:style>
  <w:style w:type="table" w:customStyle="1" w:styleId="VariableTable">
    <w:name w:val="Variable Table"/>
    <w:basedOn w:val="TableNormal"/>
    <w:rsid w:val="00117723"/>
    <w:tblPr>
      <w:tblInd w:w="0" w:type="dxa"/>
      <w:tblCellMar>
        <w:top w:w="0" w:type="dxa"/>
        <w:left w:w="108" w:type="dxa"/>
        <w:bottom w:w="0" w:type="dxa"/>
        <w:right w:w="108" w:type="dxa"/>
      </w:tblCellMar>
    </w:tblPr>
  </w:style>
  <w:style w:type="paragraph" w:styleId="BalloonText">
    <w:name w:val="Balloon Text"/>
    <w:basedOn w:val="Normal"/>
    <w:rsid w:val="00117723"/>
    <w:rPr>
      <w:rFonts w:ascii="Tahoma" w:hAnsi="Tahoma" w:cs="Tahoma"/>
      <w:sz w:val="16"/>
      <w:szCs w:val="16"/>
    </w:rPr>
  </w:style>
  <w:style w:type="character" w:styleId="CommentReference">
    <w:name w:val="annotation reference"/>
    <w:rsid w:val="00117723"/>
    <w:rPr>
      <w:sz w:val="16"/>
      <w:szCs w:val="16"/>
    </w:rPr>
  </w:style>
  <w:style w:type="paragraph" w:styleId="CommentText">
    <w:name w:val="annotation text"/>
    <w:basedOn w:val="Normal"/>
    <w:link w:val="CommentTextChar"/>
    <w:rsid w:val="00117723"/>
    <w:rPr>
      <w:sz w:val="20"/>
      <w:szCs w:val="20"/>
    </w:rPr>
  </w:style>
  <w:style w:type="paragraph" w:styleId="CommentSubject">
    <w:name w:val="annotation subject"/>
    <w:basedOn w:val="CommentText"/>
    <w:next w:val="CommentText"/>
    <w:rsid w:val="00117723"/>
    <w:rPr>
      <w:b/>
      <w:bCs/>
    </w:rPr>
  </w:style>
  <w:style w:type="character" w:customStyle="1" w:styleId="NormalArialChar">
    <w:name w:val="Normal+Arial Char"/>
    <w:link w:val="NormalArial"/>
    <w:rsid w:val="00117723"/>
    <w:rPr>
      <w:rFonts w:ascii="Arial" w:hAnsi="Arial"/>
      <w:sz w:val="24"/>
      <w:szCs w:val="24"/>
      <w:lang w:val="en-US" w:eastAsia="en-US" w:bidi="ar-SA"/>
    </w:rPr>
  </w:style>
  <w:style w:type="paragraph" w:customStyle="1" w:styleId="BodyTextNumbered">
    <w:name w:val="Body Text Numbered"/>
    <w:basedOn w:val="BodyText"/>
    <w:link w:val="BodyTextNumberedChar1"/>
    <w:rsid w:val="00696893"/>
    <w:pPr>
      <w:ind w:left="720" w:hanging="720"/>
    </w:pPr>
    <w:rPr>
      <w:iCs/>
      <w:szCs w:val="20"/>
    </w:rPr>
  </w:style>
  <w:style w:type="character" w:customStyle="1" w:styleId="ListIntroductionChar">
    <w:name w:val="List Introduction Char"/>
    <w:link w:val="ListIntroduction"/>
    <w:rsid w:val="008A08B0"/>
    <w:rPr>
      <w:iCs/>
      <w:sz w:val="24"/>
      <w:lang w:val="en-US" w:eastAsia="en-US" w:bidi="ar-SA"/>
    </w:rPr>
  </w:style>
  <w:style w:type="character" w:customStyle="1" w:styleId="ListChar">
    <w:name w:val="List Char"/>
    <w:aliases w:val=" Char2 Char Char Char Char Char, Char2 Char Char, Char1 Char,Char1 Char"/>
    <w:link w:val="List"/>
    <w:rsid w:val="008A08B0"/>
    <w:rPr>
      <w:sz w:val="24"/>
      <w:lang w:val="en-US" w:eastAsia="en-US" w:bidi="ar-SA"/>
    </w:rPr>
  </w:style>
  <w:style w:type="character" w:customStyle="1" w:styleId="H2Char">
    <w:name w:val="H2 Char"/>
    <w:link w:val="H2"/>
    <w:rsid w:val="008A08B0"/>
    <w:rPr>
      <w:b/>
      <w:sz w:val="24"/>
      <w:lang w:val="en-US" w:eastAsia="en-US" w:bidi="ar-SA"/>
    </w:rPr>
  </w:style>
  <w:style w:type="paragraph" w:customStyle="1" w:styleId="xl27">
    <w:name w:val="xl27"/>
    <w:basedOn w:val="Normal"/>
    <w:rsid w:val="00AB1B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styleId="BodyText3">
    <w:name w:val="Body Text 3"/>
    <w:basedOn w:val="Normal"/>
    <w:rsid w:val="001A0FA5"/>
    <w:pPr>
      <w:spacing w:after="120"/>
    </w:pPr>
    <w:rPr>
      <w:sz w:val="16"/>
      <w:szCs w:val="16"/>
    </w:rPr>
  </w:style>
  <w:style w:type="character" w:customStyle="1" w:styleId="CharChar">
    <w:name w:val="Char Char"/>
    <w:rsid w:val="001A0FA5"/>
    <w:rPr>
      <w:sz w:val="24"/>
      <w:lang w:val="en-US" w:eastAsia="en-US" w:bidi="ar-SA"/>
    </w:rPr>
  </w:style>
  <w:style w:type="paragraph" w:customStyle="1" w:styleId="Acronym">
    <w:name w:val="Acronym"/>
    <w:basedOn w:val="BodyText"/>
    <w:rsid w:val="00261BBE"/>
    <w:pPr>
      <w:tabs>
        <w:tab w:val="left" w:pos="1440"/>
      </w:tabs>
      <w:spacing w:after="0"/>
    </w:pPr>
    <w:rPr>
      <w:iCs/>
      <w:szCs w:val="20"/>
    </w:rPr>
  </w:style>
  <w:style w:type="paragraph" w:customStyle="1" w:styleId="TermTitle">
    <w:name w:val="Term Title"/>
    <w:basedOn w:val="Normal"/>
    <w:link w:val="TermTitleChar"/>
    <w:rsid w:val="00261BBE"/>
    <w:pPr>
      <w:keepNext/>
    </w:pPr>
    <w:rPr>
      <w:b/>
      <w:szCs w:val="20"/>
    </w:rPr>
  </w:style>
  <w:style w:type="character" w:customStyle="1" w:styleId="TermTitleChar">
    <w:name w:val="Term Title Char"/>
    <w:link w:val="TermTitle"/>
    <w:rsid w:val="00261BBE"/>
    <w:rPr>
      <w:b/>
      <w:sz w:val="24"/>
    </w:rPr>
  </w:style>
  <w:style w:type="character" w:customStyle="1" w:styleId="FooterChar">
    <w:name w:val="Footer Char"/>
    <w:link w:val="Footer"/>
    <w:rsid w:val="00261BBE"/>
    <w:rPr>
      <w:sz w:val="24"/>
      <w:szCs w:val="24"/>
    </w:rPr>
  </w:style>
  <w:style w:type="paragraph" w:customStyle="1" w:styleId="Text2">
    <w:name w:val="Text 2"/>
    <w:basedOn w:val="Normal"/>
    <w:autoRedefine/>
    <w:rsid w:val="007D5E67"/>
    <w:pPr>
      <w:keepLines/>
      <w:tabs>
        <w:tab w:val="left" w:pos="450"/>
        <w:tab w:val="num" w:pos="2340"/>
      </w:tabs>
    </w:pPr>
    <w:rPr>
      <w:snapToGrid w:val="0"/>
      <w:color w:val="000000"/>
      <w:sz w:val="28"/>
      <w:szCs w:val="28"/>
    </w:rPr>
  </w:style>
  <w:style w:type="paragraph" w:customStyle="1" w:styleId="Text1">
    <w:name w:val="Text 1"/>
    <w:basedOn w:val="Normal"/>
    <w:autoRedefine/>
    <w:rsid w:val="007D5E67"/>
    <w:rPr>
      <w:szCs w:val="20"/>
    </w:rPr>
  </w:style>
  <w:style w:type="paragraph" w:customStyle="1" w:styleId="Text3">
    <w:name w:val="Text 3"/>
    <w:basedOn w:val="Normal"/>
    <w:rsid w:val="007D5E67"/>
    <w:pPr>
      <w:ind w:left="864" w:firstLine="864"/>
    </w:pPr>
    <w:rPr>
      <w:szCs w:val="20"/>
    </w:rPr>
  </w:style>
  <w:style w:type="paragraph" w:customStyle="1" w:styleId="Text4">
    <w:name w:val="Text 4"/>
    <w:basedOn w:val="Text3"/>
    <w:rsid w:val="007D5E67"/>
    <w:pPr>
      <w:ind w:left="1728"/>
    </w:pPr>
  </w:style>
  <w:style w:type="paragraph" w:styleId="NormalWeb">
    <w:name w:val="Normal (Web)"/>
    <w:basedOn w:val="Normal"/>
    <w:uiPriority w:val="99"/>
    <w:rsid w:val="007D5E67"/>
    <w:pPr>
      <w:spacing w:before="100" w:after="100"/>
    </w:pPr>
    <w:rPr>
      <w:rFonts w:ascii="Verdana" w:hAnsi="Verdana"/>
      <w:color w:val="000000"/>
      <w:szCs w:val="20"/>
    </w:rPr>
  </w:style>
  <w:style w:type="paragraph" w:customStyle="1" w:styleId="nor">
    <w:name w:val="nor"/>
    <w:basedOn w:val="Heading3"/>
    <w:rsid w:val="007D5E67"/>
    <w:pPr>
      <w:tabs>
        <w:tab w:val="num" w:pos="1800"/>
      </w:tabs>
      <w:ind w:left="1440" w:firstLine="540"/>
    </w:pPr>
    <w:rPr>
      <w:sz w:val="26"/>
    </w:rPr>
  </w:style>
  <w:style w:type="paragraph" w:customStyle="1" w:styleId="Normal1">
    <w:name w:val="Normal1"/>
    <w:basedOn w:val="Normal"/>
    <w:rsid w:val="007D5E67"/>
    <w:pPr>
      <w:spacing w:after="120"/>
      <w:ind w:left="720"/>
    </w:pPr>
    <w:rPr>
      <w:szCs w:val="20"/>
    </w:rPr>
  </w:style>
  <w:style w:type="paragraph" w:styleId="BodyTextIndent2">
    <w:name w:val="Body Text Indent 2"/>
    <w:basedOn w:val="Normal"/>
    <w:link w:val="BodyTextIndent2Char"/>
    <w:rsid w:val="007D5E67"/>
    <w:pPr>
      <w:widowControl w:val="0"/>
      <w:ind w:left="1800"/>
      <w:jc w:val="both"/>
    </w:pPr>
    <w:rPr>
      <w:szCs w:val="20"/>
    </w:rPr>
  </w:style>
  <w:style w:type="character" w:customStyle="1" w:styleId="BodyTextIndent2Char">
    <w:name w:val="Body Text Indent 2 Char"/>
    <w:link w:val="BodyTextIndent2"/>
    <w:rsid w:val="007D5E67"/>
    <w:rPr>
      <w:sz w:val="24"/>
    </w:rPr>
  </w:style>
  <w:style w:type="paragraph" w:styleId="BodyTextIndent3">
    <w:name w:val="Body Text Indent 3"/>
    <w:basedOn w:val="Normal"/>
    <w:link w:val="BodyTextIndent3Char"/>
    <w:rsid w:val="007D5E67"/>
    <w:pPr>
      <w:widowControl w:val="0"/>
      <w:ind w:left="2880"/>
      <w:jc w:val="both"/>
    </w:pPr>
    <w:rPr>
      <w:szCs w:val="20"/>
    </w:rPr>
  </w:style>
  <w:style w:type="character" w:customStyle="1" w:styleId="BodyTextIndent3Char">
    <w:name w:val="Body Text Indent 3 Char"/>
    <w:link w:val="BodyTextIndent3"/>
    <w:rsid w:val="007D5E67"/>
    <w:rPr>
      <w:sz w:val="24"/>
    </w:rPr>
  </w:style>
  <w:style w:type="character" w:styleId="FollowedHyperlink">
    <w:name w:val="FollowedHyperlink"/>
    <w:rsid w:val="007D5E67"/>
    <w:rPr>
      <w:color w:val="800080"/>
      <w:u w:val="single"/>
    </w:rPr>
  </w:style>
  <w:style w:type="paragraph" w:styleId="BodyText2">
    <w:name w:val="Body Text 2"/>
    <w:basedOn w:val="Normal"/>
    <w:link w:val="BodyText2Char"/>
    <w:rsid w:val="007D5E67"/>
    <w:pPr>
      <w:autoSpaceDE w:val="0"/>
      <w:autoSpaceDN w:val="0"/>
      <w:adjustRightInd w:val="0"/>
    </w:pPr>
    <w:rPr>
      <w:color w:val="FF0000"/>
      <w:szCs w:val="20"/>
    </w:rPr>
  </w:style>
  <w:style w:type="character" w:customStyle="1" w:styleId="BodyText2Char">
    <w:name w:val="Body Text 2 Char"/>
    <w:link w:val="BodyText2"/>
    <w:rsid w:val="007D5E67"/>
    <w:rPr>
      <w:color w:val="FF0000"/>
      <w:sz w:val="24"/>
    </w:rPr>
  </w:style>
  <w:style w:type="paragraph" w:styleId="Title">
    <w:name w:val="Title"/>
    <w:basedOn w:val="Normal"/>
    <w:link w:val="TitleChar"/>
    <w:qFormat/>
    <w:rsid w:val="007D5E67"/>
    <w:pPr>
      <w:jc w:val="center"/>
    </w:pPr>
    <w:rPr>
      <w:sz w:val="32"/>
      <w:szCs w:val="20"/>
    </w:rPr>
  </w:style>
  <w:style w:type="character" w:customStyle="1" w:styleId="TitleChar">
    <w:name w:val="Title Char"/>
    <w:link w:val="Title"/>
    <w:rsid w:val="007D5E67"/>
    <w:rPr>
      <w:sz w:val="32"/>
    </w:rPr>
  </w:style>
  <w:style w:type="paragraph" w:styleId="Subtitle">
    <w:name w:val="Subtitle"/>
    <w:basedOn w:val="Normal"/>
    <w:link w:val="SubtitleChar"/>
    <w:qFormat/>
    <w:rsid w:val="007D5E67"/>
    <w:rPr>
      <w:b/>
      <w:szCs w:val="20"/>
    </w:rPr>
  </w:style>
  <w:style w:type="character" w:customStyle="1" w:styleId="SubtitleChar">
    <w:name w:val="Subtitle Char"/>
    <w:link w:val="Subtitle"/>
    <w:rsid w:val="007D5E67"/>
    <w:rPr>
      <w:b/>
      <w:sz w:val="24"/>
    </w:rPr>
  </w:style>
  <w:style w:type="character" w:styleId="Strong">
    <w:name w:val="Strong"/>
    <w:qFormat/>
    <w:rsid w:val="007D5E67"/>
    <w:rPr>
      <w:b/>
      <w:bCs/>
    </w:rPr>
  </w:style>
  <w:style w:type="paragraph" w:customStyle="1" w:styleId="Text2Char">
    <w:name w:val="Text 2 Char"/>
    <w:basedOn w:val="Normal"/>
    <w:autoRedefine/>
    <w:rsid w:val="007D5E67"/>
    <w:pPr>
      <w:tabs>
        <w:tab w:val="left" w:pos="450"/>
      </w:tabs>
      <w:ind w:left="864"/>
    </w:pPr>
    <w:rPr>
      <w:snapToGrid w:val="0"/>
    </w:rPr>
  </w:style>
  <w:style w:type="character" w:customStyle="1" w:styleId="small1">
    <w:name w:val="small1"/>
    <w:rsid w:val="007D5E67"/>
    <w:rPr>
      <w:rFonts w:ascii="Arial" w:hAnsi="Arial" w:cs="Arial" w:hint="default"/>
      <w:sz w:val="15"/>
      <w:szCs w:val="15"/>
    </w:rPr>
  </w:style>
  <w:style w:type="character" w:customStyle="1" w:styleId="Text2CharChar">
    <w:name w:val="Text 2 Char Char"/>
    <w:rsid w:val="007D5E67"/>
    <w:rPr>
      <w:rFonts w:ascii="Arial" w:hAnsi="Arial"/>
      <w:noProof w:val="0"/>
      <w:snapToGrid w:val="0"/>
      <w:sz w:val="24"/>
      <w:szCs w:val="24"/>
      <w:lang w:val="en-US" w:eastAsia="en-US" w:bidi="ar-SA"/>
    </w:rPr>
  </w:style>
  <w:style w:type="paragraph" w:styleId="BlockText">
    <w:name w:val="Block Text"/>
    <w:basedOn w:val="Normal"/>
    <w:rsid w:val="007D5E67"/>
    <w:pPr>
      <w:tabs>
        <w:tab w:val="left" w:leader="dot" w:pos="8280"/>
      </w:tabs>
      <w:ind w:left="1980" w:right="540" w:hanging="540"/>
    </w:pPr>
  </w:style>
  <w:style w:type="paragraph" w:customStyle="1" w:styleId="Style1">
    <w:name w:val="Style1"/>
    <w:basedOn w:val="Normal"/>
    <w:rsid w:val="007D5E67"/>
    <w:rPr>
      <w:b/>
      <w:bCs/>
      <w:sz w:val="28"/>
    </w:rPr>
  </w:style>
  <w:style w:type="paragraph" w:styleId="ListContinue3">
    <w:name w:val="List Continue 3"/>
    <w:basedOn w:val="Normal"/>
    <w:rsid w:val="007D5E67"/>
    <w:pPr>
      <w:spacing w:after="120"/>
      <w:ind w:left="1080"/>
    </w:pPr>
  </w:style>
  <w:style w:type="paragraph" w:customStyle="1" w:styleId="xl24">
    <w:name w:val="xl24"/>
    <w:basedOn w:val="Normal"/>
    <w:rsid w:val="007D5E67"/>
    <w:pPr>
      <w:spacing w:before="100" w:beforeAutospacing="1" w:after="100" w:afterAutospacing="1"/>
    </w:pPr>
    <w:rPr>
      <w:rFonts w:eastAsia="Arial Unicode MS" w:cs="Arial"/>
      <w:b/>
      <w:bCs/>
    </w:rPr>
  </w:style>
  <w:style w:type="paragraph" w:customStyle="1" w:styleId="xl25">
    <w:name w:val="xl25"/>
    <w:basedOn w:val="Normal"/>
    <w:rsid w:val="007D5E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6"/>
      <w:szCs w:val="16"/>
    </w:rPr>
  </w:style>
  <w:style w:type="paragraph" w:styleId="Index8">
    <w:name w:val="index 8"/>
    <w:basedOn w:val="Normal"/>
    <w:next w:val="Normal"/>
    <w:autoRedefine/>
    <w:rsid w:val="007D5E67"/>
    <w:pPr>
      <w:ind w:left="1920" w:hanging="240"/>
    </w:pPr>
  </w:style>
  <w:style w:type="paragraph" w:customStyle="1" w:styleId="xl26">
    <w:name w:val="xl26"/>
    <w:basedOn w:val="Normal"/>
    <w:rsid w:val="007D5E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8">
    <w:name w:val="xl28"/>
    <w:basedOn w:val="Normal"/>
    <w:rsid w:val="007D5E67"/>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character" w:customStyle="1" w:styleId="EmailStyle1131">
    <w:name w:val="EmailStyle1131"/>
    <w:rsid w:val="007D5E67"/>
    <w:rPr>
      <w:rFonts w:ascii="Arial" w:hAnsi="Arial" w:cs="Arial"/>
      <w:color w:val="000000"/>
      <w:sz w:val="20"/>
      <w:szCs w:val="20"/>
    </w:rPr>
  </w:style>
  <w:style w:type="paragraph" w:customStyle="1" w:styleId="Header1">
    <w:name w:val="Header 1"/>
    <w:basedOn w:val="Normal"/>
    <w:next w:val="BodyText"/>
    <w:rsid w:val="007D5E67"/>
    <w:pPr>
      <w:keepNext/>
      <w:numPr>
        <w:numId w:val="28"/>
      </w:numPr>
      <w:tabs>
        <w:tab w:val="left" w:pos="547"/>
      </w:tabs>
      <w:spacing w:after="240"/>
      <w:outlineLvl w:val="0"/>
    </w:pPr>
    <w:rPr>
      <w:rFonts w:ascii="Times New Roman Bold" w:hAnsi="Times New Roman Bold"/>
      <w:b/>
      <w:bCs/>
    </w:rPr>
  </w:style>
  <w:style w:type="character" w:styleId="FootnoteReference">
    <w:name w:val="footnote reference"/>
    <w:rsid w:val="007D5E67"/>
    <w:rPr>
      <w:vertAlign w:val="superscript"/>
    </w:rPr>
  </w:style>
  <w:style w:type="paragraph" w:customStyle="1" w:styleId="Alphabet">
    <w:name w:val="Alphabet"/>
    <w:basedOn w:val="H3"/>
    <w:rsid w:val="007D5E67"/>
    <w:rPr>
      <w:sz w:val="36"/>
    </w:rPr>
  </w:style>
  <w:style w:type="paragraph" w:customStyle="1" w:styleId="TermDefinition">
    <w:name w:val="Term Definition"/>
    <w:basedOn w:val="Normal"/>
    <w:rsid w:val="007D5E67"/>
    <w:pPr>
      <w:spacing w:after="60"/>
      <w:ind w:left="720"/>
    </w:pPr>
    <w:rPr>
      <w:szCs w:val="20"/>
    </w:rPr>
  </w:style>
  <w:style w:type="paragraph" w:customStyle="1" w:styleId="TermList">
    <w:name w:val="Term List"/>
    <w:basedOn w:val="Normal"/>
    <w:rsid w:val="007D5E67"/>
    <w:pPr>
      <w:numPr>
        <w:numId w:val="24"/>
      </w:numPr>
      <w:tabs>
        <w:tab w:val="clear" w:pos="720"/>
        <w:tab w:val="num" w:pos="360"/>
      </w:tabs>
      <w:spacing w:after="120"/>
      <w:ind w:left="0" w:firstLine="0"/>
    </w:pPr>
    <w:rPr>
      <w:szCs w:val="20"/>
    </w:rPr>
  </w:style>
  <w:style w:type="character" w:customStyle="1" w:styleId="Char">
    <w:name w:val="Char"/>
    <w:rsid w:val="007D5E67"/>
    <w:rPr>
      <w:b/>
      <w:sz w:val="32"/>
      <w:szCs w:val="32"/>
      <w:lang w:val="en-US" w:eastAsia="en-US" w:bidi="ar-SA"/>
    </w:rPr>
  </w:style>
  <w:style w:type="character" w:customStyle="1" w:styleId="Heading4Char">
    <w:name w:val="Heading 4 Char"/>
    <w:aliases w:val="h4 Char"/>
    <w:link w:val="Heading4"/>
    <w:rsid w:val="007D5E67"/>
    <w:rPr>
      <w:b/>
      <w:bCs/>
      <w:snapToGrid w:val="0"/>
      <w:sz w:val="24"/>
    </w:rPr>
  </w:style>
  <w:style w:type="character" w:customStyle="1" w:styleId="H4Char">
    <w:name w:val="H4 Char"/>
    <w:basedOn w:val="Heading4Char"/>
    <w:link w:val="H4"/>
    <w:rsid w:val="007D5E67"/>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D5E67"/>
    <w:rPr>
      <w:sz w:val="24"/>
      <w:szCs w:val="24"/>
    </w:rPr>
  </w:style>
  <w:style w:type="paragraph" w:styleId="Date">
    <w:name w:val="Date"/>
    <w:basedOn w:val="Normal"/>
    <w:next w:val="Normal"/>
    <w:link w:val="DateChar"/>
    <w:rsid w:val="007D5E67"/>
    <w:rPr>
      <w:szCs w:val="20"/>
    </w:rPr>
  </w:style>
  <w:style w:type="character" w:customStyle="1" w:styleId="DateChar">
    <w:name w:val="Date Char"/>
    <w:link w:val="Date"/>
    <w:rsid w:val="007D5E67"/>
    <w:rPr>
      <w:sz w:val="24"/>
    </w:rPr>
  </w:style>
  <w:style w:type="character" w:customStyle="1" w:styleId="tw4winMark">
    <w:name w:val="tw4winMark"/>
    <w:rsid w:val="007D5E67"/>
    <w:rPr>
      <w:rFonts w:ascii="Courier New" w:hAnsi="Courier New" w:cs="Courier New"/>
      <w:vanish/>
      <w:color w:val="800080"/>
      <w:sz w:val="24"/>
      <w:szCs w:val="24"/>
      <w:vertAlign w:val="subscript"/>
    </w:rPr>
  </w:style>
  <w:style w:type="character" w:customStyle="1" w:styleId="Heading2Char">
    <w:name w:val="Heading 2 Char"/>
    <w:aliases w:val="h2 Char"/>
    <w:link w:val="Heading2"/>
    <w:rsid w:val="007D5E67"/>
    <w:rPr>
      <w:b/>
      <w:sz w:val="24"/>
    </w:rPr>
  </w:style>
  <w:style w:type="paragraph" w:styleId="DocumentMap">
    <w:name w:val="Document Map"/>
    <w:basedOn w:val="Normal"/>
    <w:link w:val="DocumentMapChar"/>
    <w:rsid w:val="007D5E67"/>
    <w:pPr>
      <w:shd w:val="clear" w:color="auto" w:fill="000080"/>
    </w:pPr>
    <w:rPr>
      <w:rFonts w:ascii="Tahoma" w:hAnsi="Tahoma"/>
      <w:sz w:val="20"/>
      <w:szCs w:val="20"/>
    </w:rPr>
  </w:style>
  <w:style w:type="character" w:customStyle="1" w:styleId="DocumentMapChar">
    <w:name w:val="Document Map Char"/>
    <w:link w:val="DocumentMap"/>
    <w:rsid w:val="007D5E67"/>
    <w:rPr>
      <w:rFonts w:ascii="Tahoma" w:hAnsi="Tahoma" w:cs="Tahoma"/>
      <w:shd w:val="clear" w:color="auto" w:fill="000080"/>
    </w:rPr>
  </w:style>
  <w:style w:type="character" w:customStyle="1" w:styleId="BodyText3Char">
    <w:name w:val="Body Text 3 Char"/>
    <w:rsid w:val="007D5E67"/>
    <w:rPr>
      <w:sz w:val="16"/>
      <w:szCs w:val="16"/>
      <w:lang w:val="en-US" w:eastAsia="en-US" w:bidi="ar-SA"/>
    </w:rPr>
  </w:style>
  <w:style w:type="paragraph" w:styleId="PlainText">
    <w:name w:val="Plain Text"/>
    <w:basedOn w:val="Normal"/>
    <w:link w:val="PlainTextChar"/>
    <w:rsid w:val="007D5E67"/>
    <w:rPr>
      <w:rFonts w:ascii="Courier New" w:hAnsi="Courier New"/>
      <w:sz w:val="20"/>
      <w:szCs w:val="20"/>
    </w:rPr>
  </w:style>
  <w:style w:type="character" w:customStyle="1" w:styleId="PlainTextChar">
    <w:name w:val="Plain Text Char"/>
    <w:link w:val="PlainText"/>
    <w:rsid w:val="007D5E67"/>
    <w:rPr>
      <w:rFonts w:ascii="Courier New" w:hAnsi="Courier New" w:cs="Courier New"/>
    </w:rPr>
  </w:style>
  <w:style w:type="paragraph" w:customStyle="1" w:styleId="List10">
    <w:name w:val="List 1"/>
    <w:basedOn w:val="List2"/>
    <w:rsid w:val="007D5E67"/>
  </w:style>
  <w:style w:type="paragraph" w:customStyle="1" w:styleId="Llist">
    <w:name w:val="Llist"/>
    <w:basedOn w:val="Normal"/>
    <w:rsid w:val="007D5E67"/>
    <w:pPr>
      <w:ind w:left="720"/>
    </w:pPr>
    <w:rPr>
      <w:szCs w:val="20"/>
    </w:rPr>
  </w:style>
  <w:style w:type="paragraph" w:customStyle="1" w:styleId="Heding4">
    <w:name w:val="Heding 4"/>
    <w:basedOn w:val="Heading2"/>
    <w:rsid w:val="007D5E67"/>
    <w:pPr>
      <w:keepNext w:val="0"/>
      <w:spacing w:before="0" w:after="0"/>
      <w:ind w:left="648"/>
    </w:pPr>
  </w:style>
  <w:style w:type="paragraph" w:customStyle="1" w:styleId="Heding2">
    <w:name w:val="Heding 2"/>
    <w:basedOn w:val="Heading2"/>
    <w:rsid w:val="007D5E67"/>
    <w:pPr>
      <w:keepNext w:val="0"/>
      <w:numPr>
        <w:numId w:val="27"/>
      </w:numPr>
      <w:spacing w:before="0" w:after="0"/>
    </w:pPr>
  </w:style>
  <w:style w:type="paragraph" w:customStyle="1" w:styleId="Heading43">
    <w:name w:val="Heading 43"/>
    <w:basedOn w:val="Heading1"/>
    <w:rsid w:val="007D5E67"/>
    <w:pPr>
      <w:keepNext w:val="0"/>
      <w:numPr>
        <w:numId w:val="26"/>
      </w:numPr>
      <w:spacing w:after="0"/>
    </w:pPr>
  </w:style>
  <w:style w:type="paragraph" w:customStyle="1" w:styleId="List1">
    <w:name w:val="List1"/>
    <w:basedOn w:val="Normal"/>
    <w:rsid w:val="007D5E67"/>
    <w:pPr>
      <w:numPr>
        <w:numId w:val="25"/>
      </w:numPr>
      <w:spacing w:before="60" w:after="60"/>
    </w:pPr>
    <w:rPr>
      <w:szCs w:val="20"/>
    </w:rPr>
  </w:style>
  <w:style w:type="paragraph" w:customStyle="1" w:styleId="Lilst3">
    <w:name w:val="Lilst 3"/>
    <w:basedOn w:val="Normal"/>
    <w:rsid w:val="007D5E67"/>
    <w:rPr>
      <w:szCs w:val="20"/>
    </w:rPr>
  </w:style>
  <w:style w:type="paragraph" w:customStyle="1" w:styleId="Lilst">
    <w:name w:val="Lilst"/>
    <w:basedOn w:val="BodyText"/>
    <w:rsid w:val="007D5E67"/>
    <w:rPr>
      <w:iCs/>
      <w:szCs w:val="20"/>
    </w:rPr>
  </w:style>
  <w:style w:type="character" w:customStyle="1" w:styleId="H3Char">
    <w:name w:val="H3 Char"/>
    <w:link w:val="H3"/>
    <w:rsid w:val="007D5E67"/>
    <w:rPr>
      <w:b/>
      <w:bCs/>
      <w:i/>
      <w:sz w:val="24"/>
    </w:rPr>
  </w:style>
  <w:style w:type="paragraph" w:customStyle="1" w:styleId="Char3">
    <w:name w:val="Char3"/>
    <w:basedOn w:val="Normal"/>
    <w:rsid w:val="007D5E67"/>
    <w:pPr>
      <w:spacing w:after="160" w:line="240" w:lineRule="exact"/>
    </w:pPr>
    <w:rPr>
      <w:rFonts w:ascii="Verdana" w:hAnsi="Verdana"/>
      <w:sz w:val="16"/>
      <w:szCs w:val="20"/>
    </w:rPr>
  </w:style>
  <w:style w:type="character" w:customStyle="1" w:styleId="Heading1Char">
    <w:name w:val="Heading 1 Char"/>
    <w:aliases w:val="h1 Char"/>
    <w:link w:val="Heading1"/>
    <w:rsid w:val="007D5E67"/>
    <w:rPr>
      <w:b/>
      <w:caps/>
      <w:sz w:val="24"/>
    </w:rPr>
  </w:style>
  <w:style w:type="character" w:customStyle="1" w:styleId="HeaderChar">
    <w:name w:val="Header Char"/>
    <w:link w:val="Header"/>
    <w:uiPriority w:val="99"/>
    <w:rsid w:val="007D5E67"/>
    <w:rPr>
      <w:rFonts w:ascii="Arial" w:hAnsi="Arial"/>
      <w:b/>
      <w:bCs/>
      <w:sz w:val="24"/>
      <w:szCs w:val="24"/>
    </w:rPr>
  </w:style>
  <w:style w:type="paragraph" w:styleId="Revision">
    <w:name w:val="Revision"/>
    <w:hidden/>
    <w:rsid w:val="007D5E67"/>
    <w:rPr>
      <w:sz w:val="24"/>
    </w:rPr>
  </w:style>
  <w:style w:type="character" w:customStyle="1" w:styleId="EmailStyle145">
    <w:name w:val="EmailStyle145"/>
    <w:rsid w:val="00A95164"/>
    <w:rPr>
      <w:rFonts w:ascii="Arial" w:hAnsi="Arial" w:cs="Arial"/>
      <w:color w:val="000000"/>
      <w:sz w:val="20"/>
      <w:szCs w:val="20"/>
    </w:rPr>
  </w:style>
  <w:style w:type="paragraph" w:customStyle="1" w:styleId="Style2">
    <w:name w:val="Style2"/>
    <w:basedOn w:val="Normal"/>
    <w:rsid w:val="00A95164"/>
    <w:pPr>
      <w:spacing w:before="100" w:beforeAutospacing="1" w:after="100" w:afterAutospacing="1"/>
    </w:pPr>
  </w:style>
  <w:style w:type="paragraph" w:customStyle="1" w:styleId="Style3">
    <w:name w:val="Style3"/>
    <w:basedOn w:val="Normal"/>
    <w:rsid w:val="00A95164"/>
    <w:pPr>
      <w:spacing w:before="100" w:beforeAutospacing="1" w:after="100" w:afterAutospacing="1"/>
    </w:pPr>
    <w:rPr>
      <w:b/>
      <w:i/>
    </w:rPr>
  </w:style>
  <w:style w:type="paragraph" w:customStyle="1" w:styleId="Style4">
    <w:name w:val="Style4"/>
    <w:basedOn w:val="Normal"/>
    <w:rsid w:val="00A95164"/>
    <w:pPr>
      <w:spacing w:before="100" w:beforeAutospacing="1" w:after="100" w:afterAutospacing="1"/>
    </w:pPr>
    <w:rPr>
      <w:i/>
    </w:rPr>
  </w:style>
  <w:style w:type="paragraph" w:customStyle="1" w:styleId="Style5">
    <w:name w:val="Style5"/>
    <w:basedOn w:val="Normal"/>
    <w:rsid w:val="00A95164"/>
    <w:pPr>
      <w:spacing w:before="100" w:beforeAutospacing="1" w:after="100" w:afterAutospacing="1"/>
    </w:pPr>
  </w:style>
  <w:style w:type="paragraph" w:customStyle="1" w:styleId="Style6">
    <w:name w:val="Style6"/>
    <w:basedOn w:val="Normal"/>
    <w:rsid w:val="00A95164"/>
    <w:pPr>
      <w:spacing w:after="100" w:afterAutospacing="1"/>
    </w:pPr>
    <w:rPr>
      <w:b/>
      <w:i/>
      <w:szCs w:val="20"/>
    </w:rPr>
  </w:style>
  <w:style w:type="paragraph" w:customStyle="1" w:styleId="Style7">
    <w:name w:val="Style7"/>
    <w:basedOn w:val="Normal"/>
    <w:rsid w:val="00A95164"/>
    <w:pPr>
      <w:spacing w:before="100" w:beforeAutospacing="1" w:after="100" w:afterAutospacing="1"/>
    </w:pPr>
    <w:rPr>
      <w:szCs w:val="20"/>
    </w:rPr>
  </w:style>
  <w:style w:type="paragraph" w:customStyle="1" w:styleId="Style8">
    <w:name w:val="Style8"/>
    <w:basedOn w:val="Normal"/>
    <w:autoRedefine/>
    <w:rsid w:val="00A95164"/>
    <w:pPr>
      <w:spacing w:after="100" w:afterAutospacing="1"/>
    </w:pPr>
    <w:rPr>
      <w:b/>
      <w:i/>
      <w:szCs w:val="20"/>
    </w:rPr>
  </w:style>
  <w:style w:type="paragraph" w:customStyle="1" w:styleId="Style9">
    <w:name w:val="Style9"/>
    <w:basedOn w:val="Normal"/>
    <w:autoRedefine/>
    <w:rsid w:val="00A95164"/>
    <w:pPr>
      <w:spacing w:before="100" w:beforeAutospacing="1" w:after="100" w:afterAutospacing="1"/>
    </w:pPr>
    <w:rPr>
      <w:i/>
    </w:rPr>
  </w:style>
  <w:style w:type="paragraph" w:customStyle="1" w:styleId="Style10">
    <w:name w:val="Style10"/>
    <w:basedOn w:val="Normal"/>
    <w:next w:val="Normal"/>
    <w:autoRedefine/>
    <w:rsid w:val="00A95164"/>
    <w:pPr>
      <w:spacing w:before="100" w:beforeAutospacing="1" w:after="100" w:afterAutospacing="1"/>
    </w:pPr>
    <w:rPr>
      <w:i/>
    </w:rPr>
  </w:style>
  <w:style w:type="paragraph" w:customStyle="1" w:styleId="Style11">
    <w:name w:val="Style11"/>
    <w:basedOn w:val="Normal"/>
    <w:next w:val="Normal"/>
    <w:autoRedefine/>
    <w:rsid w:val="00A95164"/>
    <w:rPr>
      <w:b/>
      <w:i/>
    </w:rPr>
  </w:style>
  <w:style w:type="paragraph" w:customStyle="1" w:styleId="Style12">
    <w:name w:val="Style12"/>
    <w:basedOn w:val="Normal"/>
    <w:next w:val="Normal"/>
    <w:rsid w:val="00A95164"/>
    <w:rPr>
      <w:b/>
      <w:i/>
    </w:rPr>
  </w:style>
  <w:style w:type="paragraph" w:customStyle="1" w:styleId="Style13">
    <w:name w:val="Style13"/>
    <w:basedOn w:val="Normal"/>
    <w:next w:val="Normal"/>
    <w:autoRedefine/>
    <w:rsid w:val="00A95164"/>
  </w:style>
  <w:style w:type="paragraph" w:customStyle="1" w:styleId="Style14">
    <w:name w:val="Style14"/>
    <w:basedOn w:val="Normal"/>
    <w:rsid w:val="00A95164"/>
    <w:rPr>
      <w:b/>
      <w:i/>
    </w:rPr>
  </w:style>
  <w:style w:type="paragraph" w:customStyle="1" w:styleId="Style15">
    <w:name w:val="Style15"/>
    <w:basedOn w:val="Normal"/>
    <w:autoRedefine/>
    <w:rsid w:val="00A95164"/>
    <w:rPr>
      <w:b/>
      <w:i/>
    </w:rPr>
  </w:style>
  <w:style w:type="paragraph" w:customStyle="1" w:styleId="Style16">
    <w:name w:val="Style16"/>
    <w:basedOn w:val="Normal"/>
    <w:autoRedefine/>
    <w:rsid w:val="00A95164"/>
    <w:rPr>
      <w:b/>
      <w:i/>
      <w:szCs w:val="20"/>
    </w:rPr>
  </w:style>
  <w:style w:type="paragraph" w:customStyle="1" w:styleId="Style17">
    <w:name w:val="Style17"/>
    <w:basedOn w:val="Normal"/>
    <w:autoRedefine/>
    <w:rsid w:val="00A95164"/>
    <w:rPr>
      <w:b/>
      <w:i/>
      <w:szCs w:val="20"/>
    </w:rPr>
  </w:style>
  <w:style w:type="paragraph" w:customStyle="1" w:styleId="Style18">
    <w:name w:val="Style18"/>
    <w:basedOn w:val="Normal"/>
    <w:autoRedefine/>
    <w:rsid w:val="00A95164"/>
    <w:rPr>
      <w:b/>
      <w:i/>
      <w:szCs w:val="20"/>
    </w:rPr>
  </w:style>
  <w:style w:type="paragraph" w:customStyle="1" w:styleId="Style19">
    <w:name w:val="Style19"/>
    <w:basedOn w:val="H2"/>
    <w:rsid w:val="00A95164"/>
  </w:style>
  <w:style w:type="paragraph" w:customStyle="1" w:styleId="Style20">
    <w:name w:val="Style20"/>
    <w:basedOn w:val="List"/>
    <w:rsid w:val="00A95164"/>
  </w:style>
  <w:style w:type="paragraph" w:customStyle="1" w:styleId="Style21">
    <w:name w:val="Style21"/>
    <w:basedOn w:val="H4"/>
    <w:rsid w:val="00A95164"/>
    <w:pPr>
      <w:tabs>
        <w:tab w:val="left" w:pos="1296"/>
      </w:tabs>
    </w:pPr>
    <w:rPr>
      <w:bCs w:val="0"/>
    </w:rPr>
  </w:style>
  <w:style w:type="paragraph" w:customStyle="1" w:styleId="Style22">
    <w:name w:val="Style22"/>
    <w:basedOn w:val="H4"/>
    <w:autoRedefine/>
    <w:rsid w:val="00A95164"/>
    <w:pPr>
      <w:tabs>
        <w:tab w:val="left" w:pos="1296"/>
      </w:tabs>
    </w:pPr>
    <w:rPr>
      <w:bCs w:val="0"/>
    </w:rPr>
  </w:style>
  <w:style w:type="paragraph" w:customStyle="1" w:styleId="Style23">
    <w:name w:val="Style23"/>
    <w:basedOn w:val="H4"/>
    <w:autoRedefine/>
    <w:rsid w:val="00A95164"/>
    <w:pPr>
      <w:tabs>
        <w:tab w:val="left" w:pos="1296"/>
      </w:tabs>
    </w:pPr>
    <w:rPr>
      <w:bCs w:val="0"/>
    </w:rPr>
  </w:style>
  <w:style w:type="paragraph" w:customStyle="1" w:styleId="Style24">
    <w:name w:val="Style24"/>
    <w:basedOn w:val="H4"/>
    <w:rsid w:val="00A95164"/>
    <w:pPr>
      <w:tabs>
        <w:tab w:val="left" w:pos="1296"/>
      </w:tabs>
    </w:pPr>
    <w:rPr>
      <w:bCs w:val="0"/>
    </w:rPr>
  </w:style>
  <w:style w:type="paragraph" w:customStyle="1" w:styleId="Style25">
    <w:name w:val="Style25"/>
    <w:basedOn w:val="H4"/>
    <w:autoRedefine/>
    <w:rsid w:val="00A95164"/>
    <w:pPr>
      <w:tabs>
        <w:tab w:val="left" w:pos="1296"/>
      </w:tabs>
    </w:pPr>
    <w:rPr>
      <w:b w:val="0"/>
      <w:bCs w:val="0"/>
      <w:i/>
    </w:rPr>
  </w:style>
  <w:style w:type="paragraph" w:customStyle="1" w:styleId="Style26">
    <w:name w:val="Style26"/>
    <w:basedOn w:val="List"/>
    <w:rsid w:val="00A95164"/>
  </w:style>
  <w:style w:type="character" w:customStyle="1" w:styleId="BodyTextIndentChar">
    <w:name w:val="Body Text Indent Char"/>
    <w:link w:val="BodyTextIndent"/>
    <w:rsid w:val="00A95164"/>
    <w:rPr>
      <w:iCs/>
      <w:sz w:val="24"/>
    </w:rPr>
  </w:style>
  <w:style w:type="character" w:customStyle="1" w:styleId="CharChar2">
    <w:name w:val="Char Char2"/>
    <w:rsid w:val="00A95164"/>
    <w:rPr>
      <w:iCs/>
      <w:sz w:val="24"/>
      <w:lang w:val="en-US" w:eastAsia="en-US" w:bidi="ar-SA"/>
    </w:rPr>
  </w:style>
  <w:style w:type="character" w:customStyle="1" w:styleId="CharChar1">
    <w:name w:val="Char Char1"/>
    <w:rsid w:val="00A95164"/>
    <w:rPr>
      <w:iCs/>
      <w:sz w:val="24"/>
    </w:rPr>
  </w:style>
  <w:style w:type="character" w:customStyle="1" w:styleId="ListChar1">
    <w:name w:val="List Char1"/>
    <w:rsid w:val="00A95164"/>
    <w:rPr>
      <w:sz w:val="24"/>
      <w:lang w:val="en-US" w:eastAsia="en-US" w:bidi="ar-SA"/>
    </w:rPr>
  </w:style>
  <w:style w:type="character" w:customStyle="1" w:styleId="CommentTextChar">
    <w:name w:val="Comment Text Char"/>
    <w:basedOn w:val="DefaultParagraphFont"/>
    <w:link w:val="CommentText"/>
    <w:rsid w:val="00A95164"/>
  </w:style>
  <w:style w:type="character" w:customStyle="1" w:styleId="EmailStyle176">
    <w:name w:val="EmailStyle176"/>
    <w:rsid w:val="00CC41BC"/>
    <w:rPr>
      <w:rFonts w:ascii="Arial" w:hAnsi="Arial" w:cs="Arial"/>
      <w:color w:val="000000"/>
      <w:sz w:val="20"/>
      <w:szCs w:val="20"/>
    </w:rPr>
  </w:style>
  <w:style w:type="numbering" w:customStyle="1" w:styleId="Style27">
    <w:name w:val="Style27"/>
    <w:rsid w:val="00C6072D"/>
    <w:pPr>
      <w:numPr>
        <w:numId w:val="43"/>
      </w:numPr>
    </w:pPr>
  </w:style>
  <w:style w:type="numbering" w:customStyle="1" w:styleId="Style28">
    <w:name w:val="Style28"/>
    <w:rsid w:val="00C6072D"/>
    <w:pPr>
      <w:numPr>
        <w:numId w:val="44"/>
      </w:numPr>
    </w:pPr>
  </w:style>
  <w:style w:type="numbering" w:customStyle="1" w:styleId="NoList1">
    <w:name w:val="No List1"/>
    <w:next w:val="NoList"/>
    <w:rsid w:val="005063A9"/>
  </w:style>
  <w:style w:type="numbering" w:customStyle="1" w:styleId="NoList2">
    <w:name w:val="No List2"/>
    <w:next w:val="NoList"/>
    <w:rsid w:val="00DB51E1"/>
  </w:style>
  <w:style w:type="numbering" w:customStyle="1" w:styleId="Style29">
    <w:name w:val="Style29"/>
    <w:rsid w:val="0033704D"/>
    <w:pPr>
      <w:numPr>
        <w:numId w:val="61"/>
      </w:numPr>
    </w:pPr>
  </w:style>
  <w:style w:type="character" w:customStyle="1" w:styleId="EmailStyle1821">
    <w:name w:val="EmailStyle1821"/>
    <w:rsid w:val="00C060D1"/>
    <w:rPr>
      <w:rFonts w:ascii="Arial" w:hAnsi="Arial" w:cs="Arial"/>
      <w:color w:val="000000"/>
      <w:sz w:val="20"/>
      <w:szCs w:val="20"/>
    </w:rPr>
  </w:style>
  <w:style w:type="character" w:customStyle="1" w:styleId="InstructionsChar">
    <w:name w:val="Instructions Char"/>
    <w:link w:val="Instructions"/>
    <w:rsid w:val="00CF43C3"/>
    <w:rPr>
      <w:b/>
      <w:i/>
      <w:iCs/>
      <w:sz w:val="24"/>
      <w:szCs w:val="24"/>
    </w:rPr>
  </w:style>
  <w:style w:type="character" w:customStyle="1" w:styleId="BodyTextNumberedChar1">
    <w:name w:val="Body Text Numbered Char1"/>
    <w:link w:val="BodyTextNumbered"/>
    <w:rsid w:val="00CF43C3"/>
    <w:rPr>
      <w:iCs/>
      <w:sz w:val="24"/>
    </w:rPr>
  </w:style>
  <w:style w:type="character" w:customStyle="1" w:styleId="List2Char">
    <w:name w:val="List 2 Char"/>
    <w:aliases w:val=" Char2 Char1"/>
    <w:link w:val="List2"/>
    <w:rsid w:val="00007D1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723"/>
    <w:rPr>
      <w:sz w:val="24"/>
      <w:szCs w:val="24"/>
    </w:rPr>
  </w:style>
  <w:style w:type="paragraph" w:styleId="Heading1">
    <w:name w:val="heading 1"/>
    <w:aliases w:val="h1"/>
    <w:basedOn w:val="Normal"/>
    <w:next w:val="BodyText"/>
    <w:link w:val="Heading1Char"/>
    <w:qFormat/>
    <w:rsid w:val="00117723"/>
    <w:pPr>
      <w:keepNext/>
      <w:numPr>
        <w:numId w:val="42"/>
      </w:numPr>
      <w:spacing w:after="240"/>
      <w:outlineLvl w:val="0"/>
    </w:pPr>
    <w:rPr>
      <w:b/>
      <w:caps/>
      <w:szCs w:val="20"/>
    </w:rPr>
  </w:style>
  <w:style w:type="paragraph" w:styleId="Heading2">
    <w:name w:val="heading 2"/>
    <w:aliases w:val="h2"/>
    <w:basedOn w:val="Normal"/>
    <w:next w:val="BodyText"/>
    <w:link w:val="Heading2Char"/>
    <w:qFormat/>
    <w:rsid w:val="00117723"/>
    <w:pPr>
      <w:keepNext/>
      <w:numPr>
        <w:ilvl w:val="1"/>
        <w:numId w:val="68"/>
      </w:numPr>
      <w:spacing w:before="240" w:after="240"/>
      <w:outlineLvl w:val="1"/>
    </w:pPr>
    <w:rPr>
      <w:b/>
      <w:szCs w:val="20"/>
    </w:rPr>
  </w:style>
  <w:style w:type="paragraph" w:styleId="Heading3">
    <w:name w:val="heading 3"/>
    <w:aliases w:val="h3"/>
    <w:basedOn w:val="Normal"/>
    <w:next w:val="BodyText"/>
    <w:qFormat/>
    <w:rsid w:val="00117723"/>
    <w:pPr>
      <w:keepNext/>
      <w:numPr>
        <w:ilvl w:val="2"/>
        <w:numId w:val="68"/>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rsid w:val="00117723"/>
    <w:pPr>
      <w:keepNext/>
      <w:widowControl w:val="0"/>
      <w:numPr>
        <w:ilvl w:val="3"/>
        <w:numId w:val="68"/>
      </w:numPr>
      <w:tabs>
        <w:tab w:val="left" w:pos="1296"/>
      </w:tabs>
      <w:spacing w:before="240" w:after="240"/>
      <w:outlineLvl w:val="3"/>
    </w:pPr>
    <w:rPr>
      <w:b/>
      <w:bCs/>
      <w:snapToGrid w:val="0"/>
      <w:szCs w:val="20"/>
    </w:rPr>
  </w:style>
  <w:style w:type="paragraph" w:styleId="Heading5">
    <w:name w:val="heading 5"/>
    <w:aliases w:val="h5"/>
    <w:basedOn w:val="Normal"/>
    <w:next w:val="BodyText"/>
    <w:qFormat/>
    <w:rsid w:val="00117723"/>
    <w:pPr>
      <w:keepNext/>
      <w:numPr>
        <w:ilvl w:val="4"/>
        <w:numId w:val="68"/>
      </w:numPr>
      <w:tabs>
        <w:tab w:val="left" w:pos="1440"/>
      </w:tabs>
      <w:spacing w:before="240" w:after="240"/>
      <w:outlineLvl w:val="4"/>
    </w:pPr>
    <w:rPr>
      <w:b/>
      <w:bCs/>
      <w:i/>
      <w:iCs/>
      <w:szCs w:val="26"/>
    </w:rPr>
  </w:style>
  <w:style w:type="paragraph" w:styleId="Heading6">
    <w:name w:val="heading 6"/>
    <w:aliases w:val="h6"/>
    <w:basedOn w:val="Normal"/>
    <w:next w:val="BodyText"/>
    <w:qFormat/>
    <w:rsid w:val="00117723"/>
    <w:pPr>
      <w:keepNext/>
      <w:numPr>
        <w:ilvl w:val="5"/>
        <w:numId w:val="68"/>
      </w:numPr>
      <w:tabs>
        <w:tab w:val="left" w:pos="1584"/>
      </w:tabs>
      <w:spacing w:before="240" w:after="240"/>
      <w:outlineLvl w:val="5"/>
    </w:pPr>
    <w:rPr>
      <w:b/>
      <w:bCs/>
      <w:szCs w:val="22"/>
    </w:rPr>
  </w:style>
  <w:style w:type="paragraph" w:styleId="Heading7">
    <w:name w:val="heading 7"/>
    <w:basedOn w:val="Normal"/>
    <w:next w:val="BodyText"/>
    <w:qFormat/>
    <w:rsid w:val="00117723"/>
    <w:pPr>
      <w:keepNext/>
      <w:numPr>
        <w:ilvl w:val="6"/>
        <w:numId w:val="68"/>
      </w:numPr>
      <w:tabs>
        <w:tab w:val="left" w:pos="1728"/>
      </w:tabs>
      <w:spacing w:before="240" w:after="240"/>
      <w:outlineLvl w:val="6"/>
    </w:pPr>
  </w:style>
  <w:style w:type="paragraph" w:styleId="Heading8">
    <w:name w:val="heading 8"/>
    <w:basedOn w:val="Normal"/>
    <w:next w:val="BodyText"/>
    <w:qFormat/>
    <w:rsid w:val="00117723"/>
    <w:pPr>
      <w:keepNext/>
      <w:numPr>
        <w:ilvl w:val="7"/>
        <w:numId w:val="68"/>
      </w:numPr>
      <w:tabs>
        <w:tab w:val="left" w:pos="1872"/>
      </w:tabs>
      <w:spacing w:before="240" w:after="240"/>
      <w:outlineLvl w:val="7"/>
    </w:pPr>
    <w:rPr>
      <w:i/>
      <w:iCs/>
    </w:rPr>
  </w:style>
  <w:style w:type="paragraph" w:styleId="Heading9">
    <w:name w:val="heading 9"/>
    <w:basedOn w:val="Normal"/>
    <w:next w:val="BodyText"/>
    <w:qFormat/>
    <w:rsid w:val="00117723"/>
    <w:pPr>
      <w:keepNext/>
      <w:numPr>
        <w:ilvl w:val="8"/>
        <w:numId w:val="68"/>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7723"/>
    <w:pPr>
      <w:tabs>
        <w:tab w:val="center" w:pos="4320"/>
        <w:tab w:val="right" w:pos="8640"/>
      </w:tabs>
    </w:pPr>
    <w:rPr>
      <w:rFonts w:ascii="Arial" w:hAnsi="Arial"/>
      <w:b/>
      <w:bCs/>
    </w:rPr>
  </w:style>
  <w:style w:type="paragraph" w:styleId="Footer">
    <w:name w:val="footer"/>
    <w:basedOn w:val="Normal"/>
    <w:link w:val="FooterChar"/>
    <w:rsid w:val="00117723"/>
    <w:pPr>
      <w:tabs>
        <w:tab w:val="center" w:pos="4320"/>
        <w:tab w:val="right" w:pos="8640"/>
      </w:tabs>
    </w:pPr>
  </w:style>
  <w:style w:type="paragraph" w:customStyle="1" w:styleId="TXUNormal">
    <w:name w:val="TXUNormal"/>
    <w:rsid w:val="00117723"/>
    <w:pPr>
      <w:spacing w:after="120"/>
    </w:pPr>
  </w:style>
  <w:style w:type="paragraph" w:customStyle="1" w:styleId="TXUHeader">
    <w:name w:val="TXUHeader"/>
    <w:basedOn w:val="TXUNormal"/>
    <w:rsid w:val="00117723"/>
    <w:pPr>
      <w:tabs>
        <w:tab w:val="right" w:pos="9360"/>
      </w:tabs>
      <w:spacing w:after="0"/>
    </w:pPr>
    <w:rPr>
      <w:noProof/>
      <w:sz w:val="16"/>
    </w:rPr>
  </w:style>
  <w:style w:type="paragraph" w:customStyle="1" w:styleId="TXUHeaderForm">
    <w:name w:val="TXUHeaderForm"/>
    <w:basedOn w:val="TXUHeader"/>
    <w:next w:val="Normal"/>
    <w:rsid w:val="00117723"/>
    <w:rPr>
      <w:sz w:val="24"/>
    </w:rPr>
  </w:style>
  <w:style w:type="paragraph" w:customStyle="1" w:styleId="TXUSubject">
    <w:name w:val="TXUSubject"/>
    <w:basedOn w:val="TXUNormal"/>
    <w:next w:val="TXUNormal"/>
    <w:rsid w:val="00117723"/>
    <w:pPr>
      <w:spacing w:after="240"/>
    </w:pPr>
    <w:rPr>
      <w:b/>
    </w:rPr>
  </w:style>
  <w:style w:type="paragraph" w:customStyle="1" w:styleId="TXUFooter">
    <w:name w:val="TXUFooter"/>
    <w:basedOn w:val="TXUNormal"/>
    <w:rsid w:val="0011772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117723"/>
    <w:rPr>
      <w:sz w:val="20"/>
    </w:rPr>
  </w:style>
  <w:style w:type="paragraph" w:customStyle="1" w:styleId="Comments">
    <w:name w:val="Comments"/>
    <w:basedOn w:val="Normal"/>
    <w:rsid w:val="0011772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117723"/>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117723"/>
    <w:pPr>
      <w:spacing w:after="240"/>
    </w:pPr>
  </w:style>
  <w:style w:type="paragraph" w:styleId="BodyTextIndent">
    <w:name w:val="Body Text Indent"/>
    <w:basedOn w:val="Normal"/>
    <w:link w:val="BodyTextIndentChar"/>
    <w:rsid w:val="00117723"/>
    <w:pPr>
      <w:spacing w:after="240"/>
      <w:ind w:left="720"/>
    </w:pPr>
    <w:rPr>
      <w:iCs/>
      <w:szCs w:val="20"/>
    </w:rPr>
  </w:style>
  <w:style w:type="paragraph" w:customStyle="1" w:styleId="Bullet">
    <w:name w:val="Bullet"/>
    <w:basedOn w:val="Normal"/>
    <w:rsid w:val="00117723"/>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117723"/>
    <w:rPr>
      <w:rFonts w:ascii="Arial" w:hAnsi="Arial"/>
    </w:rPr>
  </w:style>
  <w:style w:type="table" w:customStyle="1" w:styleId="BoxedLanguage">
    <w:name w:val="Boxed Language"/>
    <w:basedOn w:val="TableNormal"/>
    <w:rsid w:val="00117723"/>
    <w:tblPr>
      <w:tblInd w:w="0" w:type="dxa"/>
      <w:tblBorders>
        <w:top w:val="single" w:sz="4" w:space="0" w:color="auto"/>
        <w:left w:val="single" w:sz="4" w:space="0" w:color="auto"/>
        <w:bottom w:val="single" w:sz="4" w:space="0" w:color="auto"/>
        <w:right w:val="single" w:sz="4" w:space="0" w:color="auto"/>
      </w:tblBorders>
      <w:tblCellMar>
        <w:top w:w="144" w:type="dxa"/>
        <w:left w:w="115" w:type="dxa"/>
        <w:bottom w:w="0" w:type="dxa"/>
        <w:right w:w="115" w:type="dxa"/>
      </w:tblCellMar>
    </w:tblPr>
    <w:tcPr>
      <w:shd w:val="clear" w:color="auto" w:fill="E0E0E0"/>
    </w:tcPr>
  </w:style>
  <w:style w:type="paragraph" w:customStyle="1" w:styleId="BulletIndent">
    <w:name w:val="Bullet Indent"/>
    <w:basedOn w:val="Normal"/>
    <w:rsid w:val="00117723"/>
    <w:pPr>
      <w:numPr>
        <w:numId w:val="4"/>
      </w:numPr>
      <w:tabs>
        <w:tab w:val="clear" w:pos="360"/>
        <w:tab w:val="num" w:pos="432"/>
      </w:tabs>
      <w:spacing w:after="180"/>
      <w:ind w:left="432" w:hanging="432"/>
    </w:pPr>
    <w:rPr>
      <w:szCs w:val="20"/>
    </w:rPr>
  </w:style>
  <w:style w:type="paragraph" w:styleId="FootnoteText">
    <w:name w:val="footnote text"/>
    <w:basedOn w:val="Normal"/>
    <w:rsid w:val="00117723"/>
    <w:rPr>
      <w:sz w:val="18"/>
      <w:szCs w:val="20"/>
    </w:rPr>
  </w:style>
  <w:style w:type="paragraph" w:customStyle="1" w:styleId="Formula">
    <w:name w:val="Formula"/>
    <w:basedOn w:val="Normal"/>
    <w:autoRedefine/>
    <w:rsid w:val="00117723"/>
    <w:pPr>
      <w:tabs>
        <w:tab w:val="left" w:pos="2340"/>
        <w:tab w:val="left" w:pos="3420"/>
      </w:tabs>
      <w:spacing w:after="240"/>
      <w:ind w:left="3420" w:hanging="2700"/>
    </w:pPr>
    <w:rPr>
      <w:bCs/>
    </w:rPr>
  </w:style>
  <w:style w:type="paragraph" w:customStyle="1" w:styleId="FormulaBold">
    <w:name w:val="Formula Bold"/>
    <w:basedOn w:val="Normal"/>
    <w:autoRedefine/>
    <w:rsid w:val="00117723"/>
    <w:pPr>
      <w:tabs>
        <w:tab w:val="left" w:pos="2340"/>
        <w:tab w:val="left" w:pos="3420"/>
      </w:tabs>
      <w:spacing w:after="240"/>
      <w:ind w:left="3420" w:hanging="2700"/>
    </w:pPr>
    <w:rPr>
      <w:b/>
      <w:bCs/>
    </w:rPr>
  </w:style>
  <w:style w:type="table" w:customStyle="1" w:styleId="FormulaVariableTable">
    <w:name w:val="Formula Variable Table"/>
    <w:basedOn w:val="TableNormal"/>
    <w:rsid w:val="001177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17723"/>
    <w:pPr>
      <w:numPr>
        <w:ilvl w:val="0"/>
        <w:numId w:val="0"/>
      </w:numPr>
      <w:tabs>
        <w:tab w:val="left" w:pos="900"/>
      </w:tabs>
    </w:pPr>
  </w:style>
  <w:style w:type="paragraph" w:customStyle="1" w:styleId="H3">
    <w:name w:val="H3"/>
    <w:basedOn w:val="Heading3"/>
    <w:next w:val="BodyText"/>
    <w:link w:val="H3Char"/>
    <w:rsid w:val="00117723"/>
    <w:pPr>
      <w:numPr>
        <w:ilvl w:val="0"/>
        <w:numId w:val="0"/>
      </w:numPr>
      <w:tabs>
        <w:tab w:val="clear" w:pos="1008"/>
        <w:tab w:val="left" w:pos="1080"/>
      </w:tabs>
    </w:pPr>
  </w:style>
  <w:style w:type="paragraph" w:customStyle="1" w:styleId="H4">
    <w:name w:val="H4"/>
    <w:basedOn w:val="Heading4"/>
    <w:next w:val="BodyText"/>
    <w:link w:val="H4Char"/>
    <w:rsid w:val="00117723"/>
    <w:pPr>
      <w:numPr>
        <w:ilvl w:val="0"/>
        <w:numId w:val="0"/>
      </w:numPr>
      <w:tabs>
        <w:tab w:val="clear" w:pos="1296"/>
        <w:tab w:val="left" w:pos="1260"/>
      </w:tabs>
    </w:pPr>
  </w:style>
  <w:style w:type="paragraph" w:customStyle="1" w:styleId="H5">
    <w:name w:val="H5"/>
    <w:basedOn w:val="Heading5"/>
    <w:next w:val="BodyText"/>
    <w:rsid w:val="00117723"/>
    <w:pPr>
      <w:numPr>
        <w:ilvl w:val="0"/>
        <w:numId w:val="0"/>
      </w:numPr>
      <w:tabs>
        <w:tab w:val="clear" w:pos="1440"/>
        <w:tab w:val="left" w:pos="1620"/>
      </w:tabs>
    </w:pPr>
  </w:style>
  <w:style w:type="paragraph" w:customStyle="1" w:styleId="H6">
    <w:name w:val="H6"/>
    <w:basedOn w:val="Heading6"/>
    <w:next w:val="BodyText"/>
    <w:rsid w:val="00117723"/>
    <w:pPr>
      <w:numPr>
        <w:ilvl w:val="0"/>
        <w:numId w:val="0"/>
      </w:numPr>
      <w:tabs>
        <w:tab w:val="clear" w:pos="1584"/>
        <w:tab w:val="left" w:pos="1800"/>
      </w:tabs>
    </w:pPr>
  </w:style>
  <w:style w:type="paragraph" w:customStyle="1" w:styleId="H7">
    <w:name w:val="H7"/>
    <w:basedOn w:val="Heading7"/>
    <w:next w:val="BodyText"/>
    <w:rsid w:val="00117723"/>
    <w:pPr>
      <w:tabs>
        <w:tab w:val="clear" w:pos="1728"/>
        <w:tab w:val="left" w:pos="1980"/>
      </w:tabs>
      <w:ind w:left="1980" w:hanging="1980"/>
    </w:pPr>
    <w:rPr>
      <w:b/>
      <w:i/>
    </w:rPr>
  </w:style>
  <w:style w:type="paragraph" w:customStyle="1" w:styleId="H8">
    <w:name w:val="H8"/>
    <w:basedOn w:val="Heading8"/>
    <w:next w:val="BodyText"/>
    <w:rsid w:val="00117723"/>
    <w:pPr>
      <w:tabs>
        <w:tab w:val="clear" w:pos="1872"/>
        <w:tab w:val="left" w:pos="2160"/>
      </w:tabs>
      <w:ind w:left="2160" w:hanging="2160"/>
    </w:pPr>
    <w:rPr>
      <w:b/>
      <w:i w:val="0"/>
    </w:rPr>
  </w:style>
  <w:style w:type="paragraph" w:customStyle="1" w:styleId="H9">
    <w:name w:val="H9"/>
    <w:basedOn w:val="Heading9"/>
    <w:next w:val="BodyText"/>
    <w:rsid w:val="00117723"/>
    <w:pPr>
      <w:tabs>
        <w:tab w:val="clear" w:pos="2160"/>
        <w:tab w:val="left" w:pos="2340"/>
      </w:tabs>
      <w:ind w:left="2340" w:hanging="2340"/>
    </w:pPr>
    <w:rPr>
      <w:i/>
    </w:rPr>
  </w:style>
  <w:style w:type="paragraph" w:customStyle="1" w:styleId="HeadSub">
    <w:name w:val="Head Sub"/>
    <w:basedOn w:val="BodyText"/>
    <w:next w:val="BodyText"/>
    <w:rsid w:val="00117723"/>
    <w:pPr>
      <w:keepNext/>
      <w:spacing w:before="240"/>
    </w:pPr>
    <w:rPr>
      <w:b/>
      <w:iCs/>
      <w:szCs w:val="20"/>
    </w:rPr>
  </w:style>
  <w:style w:type="paragraph" w:customStyle="1" w:styleId="Instructions">
    <w:name w:val="Instructions"/>
    <w:basedOn w:val="BodyText"/>
    <w:link w:val="InstructionsChar"/>
    <w:rsid w:val="00117723"/>
    <w:rPr>
      <w:b/>
      <w:i/>
      <w:iCs/>
    </w:rPr>
  </w:style>
  <w:style w:type="paragraph" w:styleId="List">
    <w:name w:val="List"/>
    <w:aliases w:val=" Char2 Char Char Char Char, Char2 Char, Char1,Char1"/>
    <w:basedOn w:val="Normal"/>
    <w:link w:val="ListChar"/>
    <w:rsid w:val="00117723"/>
    <w:pPr>
      <w:spacing w:after="240"/>
      <w:ind w:left="720" w:hanging="720"/>
    </w:pPr>
    <w:rPr>
      <w:szCs w:val="20"/>
    </w:rPr>
  </w:style>
  <w:style w:type="paragraph" w:styleId="List2">
    <w:name w:val="List 2"/>
    <w:aliases w:val=" Char2"/>
    <w:basedOn w:val="Normal"/>
    <w:link w:val="List2Char"/>
    <w:rsid w:val="00117723"/>
    <w:pPr>
      <w:spacing w:after="240"/>
      <w:ind w:left="1440" w:hanging="720"/>
    </w:pPr>
    <w:rPr>
      <w:szCs w:val="20"/>
    </w:rPr>
  </w:style>
  <w:style w:type="paragraph" w:styleId="List3">
    <w:name w:val="List 3"/>
    <w:basedOn w:val="Normal"/>
    <w:rsid w:val="00117723"/>
    <w:pPr>
      <w:spacing w:after="240"/>
      <w:ind w:left="2160" w:hanging="720"/>
    </w:pPr>
    <w:rPr>
      <w:szCs w:val="20"/>
    </w:rPr>
  </w:style>
  <w:style w:type="paragraph" w:customStyle="1" w:styleId="ListIntroduction">
    <w:name w:val="List Introduction"/>
    <w:basedOn w:val="BodyText"/>
    <w:link w:val="ListIntroductionChar"/>
    <w:rsid w:val="00117723"/>
    <w:pPr>
      <w:keepNext/>
    </w:pPr>
    <w:rPr>
      <w:iCs/>
      <w:szCs w:val="20"/>
    </w:rPr>
  </w:style>
  <w:style w:type="paragraph" w:customStyle="1" w:styleId="ListSub">
    <w:name w:val="List Sub"/>
    <w:basedOn w:val="List"/>
    <w:rsid w:val="00117723"/>
    <w:pPr>
      <w:ind w:firstLine="0"/>
    </w:pPr>
  </w:style>
  <w:style w:type="character" w:styleId="PageNumber">
    <w:name w:val="page number"/>
    <w:basedOn w:val="DefaultParagraphFont"/>
    <w:rsid w:val="00117723"/>
  </w:style>
  <w:style w:type="paragraph" w:customStyle="1" w:styleId="Spaceafterbox">
    <w:name w:val="Space after box"/>
    <w:basedOn w:val="Normal"/>
    <w:rsid w:val="00117723"/>
    <w:rPr>
      <w:szCs w:val="20"/>
    </w:rPr>
  </w:style>
  <w:style w:type="paragraph" w:customStyle="1" w:styleId="TableBody">
    <w:name w:val="Table Body"/>
    <w:basedOn w:val="BodyText"/>
    <w:rsid w:val="00117723"/>
    <w:pPr>
      <w:spacing w:after="60"/>
    </w:pPr>
    <w:rPr>
      <w:iCs/>
      <w:sz w:val="20"/>
      <w:szCs w:val="20"/>
    </w:rPr>
  </w:style>
  <w:style w:type="paragraph" w:customStyle="1" w:styleId="TableBullet">
    <w:name w:val="Table Bullet"/>
    <w:basedOn w:val="TableBody"/>
    <w:rsid w:val="00117723"/>
    <w:pPr>
      <w:numPr>
        <w:numId w:val="14"/>
      </w:numPr>
      <w:ind w:left="0" w:firstLine="0"/>
    </w:pPr>
  </w:style>
  <w:style w:type="table" w:styleId="TableGrid">
    <w:name w:val="Table Grid"/>
    <w:basedOn w:val="TableNormal"/>
    <w:rsid w:val="00117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 Head"/>
    <w:basedOn w:val="BodyText"/>
    <w:rsid w:val="00117723"/>
    <w:rPr>
      <w:b/>
      <w:iCs/>
      <w:sz w:val="20"/>
      <w:szCs w:val="20"/>
    </w:rPr>
  </w:style>
  <w:style w:type="paragraph" w:styleId="TOC1">
    <w:name w:val="toc 1"/>
    <w:basedOn w:val="Normal"/>
    <w:next w:val="Normal"/>
    <w:autoRedefine/>
    <w:uiPriority w:val="39"/>
    <w:rsid w:val="00117723"/>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117723"/>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117723"/>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117723"/>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17723"/>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117723"/>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117723"/>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117723"/>
    <w:pPr>
      <w:ind w:left="1680"/>
    </w:pPr>
    <w:rPr>
      <w:sz w:val="18"/>
      <w:szCs w:val="18"/>
    </w:rPr>
  </w:style>
  <w:style w:type="paragraph" w:styleId="TOC9">
    <w:name w:val="toc 9"/>
    <w:basedOn w:val="Normal"/>
    <w:next w:val="Normal"/>
    <w:autoRedefine/>
    <w:uiPriority w:val="39"/>
    <w:rsid w:val="00117723"/>
    <w:pPr>
      <w:ind w:left="1920"/>
    </w:pPr>
    <w:rPr>
      <w:sz w:val="18"/>
      <w:szCs w:val="18"/>
    </w:rPr>
  </w:style>
  <w:style w:type="paragraph" w:customStyle="1" w:styleId="VariableDefinition">
    <w:name w:val="Variable Definition"/>
    <w:basedOn w:val="BodyTextIndent"/>
    <w:rsid w:val="00117723"/>
    <w:pPr>
      <w:tabs>
        <w:tab w:val="left" w:pos="2160"/>
      </w:tabs>
      <w:ind w:left="2160" w:hanging="1440"/>
      <w:contextualSpacing/>
    </w:pPr>
  </w:style>
  <w:style w:type="table" w:customStyle="1" w:styleId="VariableTable">
    <w:name w:val="Variable Table"/>
    <w:basedOn w:val="TableNormal"/>
    <w:rsid w:val="00117723"/>
    <w:tblPr>
      <w:tblInd w:w="0" w:type="dxa"/>
      <w:tblCellMar>
        <w:top w:w="0" w:type="dxa"/>
        <w:left w:w="108" w:type="dxa"/>
        <w:bottom w:w="0" w:type="dxa"/>
        <w:right w:w="108" w:type="dxa"/>
      </w:tblCellMar>
    </w:tblPr>
  </w:style>
  <w:style w:type="paragraph" w:styleId="BalloonText">
    <w:name w:val="Balloon Text"/>
    <w:basedOn w:val="Normal"/>
    <w:rsid w:val="00117723"/>
    <w:rPr>
      <w:rFonts w:ascii="Tahoma" w:hAnsi="Tahoma" w:cs="Tahoma"/>
      <w:sz w:val="16"/>
      <w:szCs w:val="16"/>
    </w:rPr>
  </w:style>
  <w:style w:type="character" w:styleId="CommentReference">
    <w:name w:val="annotation reference"/>
    <w:rsid w:val="00117723"/>
    <w:rPr>
      <w:sz w:val="16"/>
      <w:szCs w:val="16"/>
    </w:rPr>
  </w:style>
  <w:style w:type="paragraph" w:styleId="CommentText">
    <w:name w:val="annotation text"/>
    <w:basedOn w:val="Normal"/>
    <w:link w:val="CommentTextChar"/>
    <w:rsid w:val="00117723"/>
    <w:rPr>
      <w:sz w:val="20"/>
      <w:szCs w:val="20"/>
    </w:rPr>
  </w:style>
  <w:style w:type="paragraph" w:styleId="CommentSubject">
    <w:name w:val="annotation subject"/>
    <w:basedOn w:val="CommentText"/>
    <w:next w:val="CommentText"/>
    <w:rsid w:val="00117723"/>
    <w:rPr>
      <w:b/>
      <w:bCs/>
    </w:rPr>
  </w:style>
  <w:style w:type="character" w:customStyle="1" w:styleId="NormalArialChar">
    <w:name w:val="Normal+Arial Char"/>
    <w:link w:val="NormalArial"/>
    <w:rsid w:val="00117723"/>
    <w:rPr>
      <w:rFonts w:ascii="Arial" w:hAnsi="Arial"/>
      <w:sz w:val="24"/>
      <w:szCs w:val="24"/>
      <w:lang w:val="en-US" w:eastAsia="en-US" w:bidi="ar-SA"/>
    </w:rPr>
  </w:style>
  <w:style w:type="paragraph" w:customStyle="1" w:styleId="BodyTextNumbered">
    <w:name w:val="Body Text Numbered"/>
    <w:basedOn w:val="BodyText"/>
    <w:link w:val="BodyTextNumberedChar1"/>
    <w:rsid w:val="00696893"/>
    <w:pPr>
      <w:ind w:left="720" w:hanging="720"/>
    </w:pPr>
    <w:rPr>
      <w:iCs/>
      <w:szCs w:val="20"/>
    </w:rPr>
  </w:style>
  <w:style w:type="character" w:customStyle="1" w:styleId="ListIntroductionChar">
    <w:name w:val="List Introduction Char"/>
    <w:link w:val="ListIntroduction"/>
    <w:rsid w:val="008A08B0"/>
    <w:rPr>
      <w:iCs/>
      <w:sz w:val="24"/>
      <w:lang w:val="en-US" w:eastAsia="en-US" w:bidi="ar-SA"/>
    </w:rPr>
  </w:style>
  <w:style w:type="character" w:customStyle="1" w:styleId="ListChar">
    <w:name w:val="List Char"/>
    <w:aliases w:val=" Char2 Char Char Char Char Char, Char2 Char Char, Char1 Char,Char1 Char"/>
    <w:link w:val="List"/>
    <w:rsid w:val="008A08B0"/>
    <w:rPr>
      <w:sz w:val="24"/>
      <w:lang w:val="en-US" w:eastAsia="en-US" w:bidi="ar-SA"/>
    </w:rPr>
  </w:style>
  <w:style w:type="character" w:customStyle="1" w:styleId="H2Char">
    <w:name w:val="H2 Char"/>
    <w:link w:val="H2"/>
    <w:rsid w:val="008A08B0"/>
    <w:rPr>
      <w:b/>
      <w:sz w:val="24"/>
      <w:lang w:val="en-US" w:eastAsia="en-US" w:bidi="ar-SA"/>
    </w:rPr>
  </w:style>
  <w:style w:type="paragraph" w:customStyle="1" w:styleId="xl27">
    <w:name w:val="xl27"/>
    <w:basedOn w:val="Normal"/>
    <w:rsid w:val="00AB1B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styleId="BodyText3">
    <w:name w:val="Body Text 3"/>
    <w:basedOn w:val="Normal"/>
    <w:rsid w:val="001A0FA5"/>
    <w:pPr>
      <w:spacing w:after="120"/>
    </w:pPr>
    <w:rPr>
      <w:sz w:val="16"/>
      <w:szCs w:val="16"/>
    </w:rPr>
  </w:style>
  <w:style w:type="character" w:customStyle="1" w:styleId="CharChar">
    <w:name w:val="Char Char"/>
    <w:rsid w:val="001A0FA5"/>
    <w:rPr>
      <w:sz w:val="24"/>
      <w:lang w:val="en-US" w:eastAsia="en-US" w:bidi="ar-SA"/>
    </w:rPr>
  </w:style>
  <w:style w:type="paragraph" w:customStyle="1" w:styleId="Acronym">
    <w:name w:val="Acronym"/>
    <w:basedOn w:val="BodyText"/>
    <w:rsid w:val="00261BBE"/>
    <w:pPr>
      <w:tabs>
        <w:tab w:val="left" w:pos="1440"/>
      </w:tabs>
      <w:spacing w:after="0"/>
    </w:pPr>
    <w:rPr>
      <w:iCs/>
      <w:szCs w:val="20"/>
    </w:rPr>
  </w:style>
  <w:style w:type="paragraph" w:customStyle="1" w:styleId="TermTitle">
    <w:name w:val="Term Title"/>
    <w:basedOn w:val="Normal"/>
    <w:link w:val="TermTitleChar"/>
    <w:rsid w:val="00261BBE"/>
    <w:pPr>
      <w:keepNext/>
    </w:pPr>
    <w:rPr>
      <w:b/>
      <w:szCs w:val="20"/>
    </w:rPr>
  </w:style>
  <w:style w:type="character" w:customStyle="1" w:styleId="TermTitleChar">
    <w:name w:val="Term Title Char"/>
    <w:link w:val="TermTitle"/>
    <w:rsid w:val="00261BBE"/>
    <w:rPr>
      <w:b/>
      <w:sz w:val="24"/>
    </w:rPr>
  </w:style>
  <w:style w:type="character" w:customStyle="1" w:styleId="FooterChar">
    <w:name w:val="Footer Char"/>
    <w:link w:val="Footer"/>
    <w:rsid w:val="00261BBE"/>
    <w:rPr>
      <w:sz w:val="24"/>
      <w:szCs w:val="24"/>
    </w:rPr>
  </w:style>
  <w:style w:type="paragraph" w:customStyle="1" w:styleId="Text2">
    <w:name w:val="Text 2"/>
    <w:basedOn w:val="Normal"/>
    <w:autoRedefine/>
    <w:rsid w:val="007D5E67"/>
    <w:pPr>
      <w:keepLines/>
      <w:tabs>
        <w:tab w:val="left" w:pos="450"/>
        <w:tab w:val="num" w:pos="2340"/>
      </w:tabs>
    </w:pPr>
    <w:rPr>
      <w:snapToGrid w:val="0"/>
      <w:color w:val="000000"/>
      <w:sz w:val="28"/>
      <w:szCs w:val="28"/>
    </w:rPr>
  </w:style>
  <w:style w:type="paragraph" w:customStyle="1" w:styleId="Text1">
    <w:name w:val="Text 1"/>
    <w:basedOn w:val="Normal"/>
    <w:autoRedefine/>
    <w:rsid w:val="007D5E67"/>
    <w:rPr>
      <w:szCs w:val="20"/>
    </w:rPr>
  </w:style>
  <w:style w:type="paragraph" w:customStyle="1" w:styleId="Text3">
    <w:name w:val="Text 3"/>
    <w:basedOn w:val="Normal"/>
    <w:rsid w:val="007D5E67"/>
    <w:pPr>
      <w:ind w:left="864" w:firstLine="864"/>
    </w:pPr>
    <w:rPr>
      <w:szCs w:val="20"/>
    </w:rPr>
  </w:style>
  <w:style w:type="paragraph" w:customStyle="1" w:styleId="Text4">
    <w:name w:val="Text 4"/>
    <w:basedOn w:val="Text3"/>
    <w:rsid w:val="007D5E67"/>
    <w:pPr>
      <w:ind w:left="1728"/>
    </w:pPr>
  </w:style>
  <w:style w:type="paragraph" w:styleId="NormalWeb">
    <w:name w:val="Normal (Web)"/>
    <w:basedOn w:val="Normal"/>
    <w:uiPriority w:val="99"/>
    <w:rsid w:val="007D5E67"/>
    <w:pPr>
      <w:spacing w:before="100" w:after="100"/>
    </w:pPr>
    <w:rPr>
      <w:rFonts w:ascii="Verdana" w:hAnsi="Verdana"/>
      <w:color w:val="000000"/>
      <w:szCs w:val="20"/>
    </w:rPr>
  </w:style>
  <w:style w:type="paragraph" w:customStyle="1" w:styleId="nor">
    <w:name w:val="nor"/>
    <w:basedOn w:val="Heading3"/>
    <w:rsid w:val="007D5E67"/>
    <w:pPr>
      <w:tabs>
        <w:tab w:val="num" w:pos="1800"/>
      </w:tabs>
      <w:ind w:left="1440" w:firstLine="540"/>
    </w:pPr>
    <w:rPr>
      <w:sz w:val="26"/>
    </w:rPr>
  </w:style>
  <w:style w:type="paragraph" w:customStyle="1" w:styleId="Normal1">
    <w:name w:val="Normal1"/>
    <w:basedOn w:val="Normal"/>
    <w:rsid w:val="007D5E67"/>
    <w:pPr>
      <w:spacing w:after="120"/>
      <w:ind w:left="720"/>
    </w:pPr>
    <w:rPr>
      <w:szCs w:val="20"/>
    </w:rPr>
  </w:style>
  <w:style w:type="paragraph" w:styleId="BodyTextIndent2">
    <w:name w:val="Body Text Indent 2"/>
    <w:basedOn w:val="Normal"/>
    <w:link w:val="BodyTextIndent2Char"/>
    <w:rsid w:val="007D5E67"/>
    <w:pPr>
      <w:widowControl w:val="0"/>
      <w:ind w:left="1800"/>
      <w:jc w:val="both"/>
    </w:pPr>
    <w:rPr>
      <w:szCs w:val="20"/>
    </w:rPr>
  </w:style>
  <w:style w:type="character" w:customStyle="1" w:styleId="BodyTextIndent2Char">
    <w:name w:val="Body Text Indent 2 Char"/>
    <w:link w:val="BodyTextIndent2"/>
    <w:rsid w:val="007D5E67"/>
    <w:rPr>
      <w:sz w:val="24"/>
    </w:rPr>
  </w:style>
  <w:style w:type="paragraph" w:styleId="BodyTextIndent3">
    <w:name w:val="Body Text Indent 3"/>
    <w:basedOn w:val="Normal"/>
    <w:link w:val="BodyTextIndent3Char"/>
    <w:rsid w:val="007D5E67"/>
    <w:pPr>
      <w:widowControl w:val="0"/>
      <w:ind w:left="2880"/>
      <w:jc w:val="both"/>
    </w:pPr>
    <w:rPr>
      <w:szCs w:val="20"/>
    </w:rPr>
  </w:style>
  <w:style w:type="character" w:customStyle="1" w:styleId="BodyTextIndent3Char">
    <w:name w:val="Body Text Indent 3 Char"/>
    <w:link w:val="BodyTextIndent3"/>
    <w:rsid w:val="007D5E67"/>
    <w:rPr>
      <w:sz w:val="24"/>
    </w:rPr>
  </w:style>
  <w:style w:type="character" w:styleId="FollowedHyperlink">
    <w:name w:val="FollowedHyperlink"/>
    <w:rsid w:val="007D5E67"/>
    <w:rPr>
      <w:color w:val="800080"/>
      <w:u w:val="single"/>
    </w:rPr>
  </w:style>
  <w:style w:type="paragraph" w:styleId="BodyText2">
    <w:name w:val="Body Text 2"/>
    <w:basedOn w:val="Normal"/>
    <w:link w:val="BodyText2Char"/>
    <w:rsid w:val="007D5E67"/>
    <w:pPr>
      <w:autoSpaceDE w:val="0"/>
      <w:autoSpaceDN w:val="0"/>
      <w:adjustRightInd w:val="0"/>
    </w:pPr>
    <w:rPr>
      <w:color w:val="FF0000"/>
      <w:szCs w:val="20"/>
    </w:rPr>
  </w:style>
  <w:style w:type="character" w:customStyle="1" w:styleId="BodyText2Char">
    <w:name w:val="Body Text 2 Char"/>
    <w:link w:val="BodyText2"/>
    <w:rsid w:val="007D5E67"/>
    <w:rPr>
      <w:color w:val="FF0000"/>
      <w:sz w:val="24"/>
    </w:rPr>
  </w:style>
  <w:style w:type="paragraph" w:styleId="Title">
    <w:name w:val="Title"/>
    <w:basedOn w:val="Normal"/>
    <w:link w:val="TitleChar"/>
    <w:qFormat/>
    <w:rsid w:val="007D5E67"/>
    <w:pPr>
      <w:jc w:val="center"/>
    </w:pPr>
    <w:rPr>
      <w:sz w:val="32"/>
      <w:szCs w:val="20"/>
    </w:rPr>
  </w:style>
  <w:style w:type="character" w:customStyle="1" w:styleId="TitleChar">
    <w:name w:val="Title Char"/>
    <w:link w:val="Title"/>
    <w:rsid w:val="007D5E67"/>
    <w:rPr>
      <w:sz w:val="32"/>
    </w:rPr>
  </w:style>
  <w:style w:type="paragraph" w:styleId="Subtitle">
    <w:name w:val="Subtitle"/>
    <w:basedOn w:val="Normal"/>
    <w:link w:val="SubtitleChar"/>
    <w:qFormat/>
    <w:rsid w:val="007D5E67"/>
    <w:rPr>
      <w:b/>
      <w:szCs w:val="20"/>
    </w:rPr>
  </w:style>
  <w:style w:type="character" w:customStyle="1" w:styleId="SubtitleChar">
    <w:name w:val="Subtitle Char"/>
    <w:link w:val="Subtitle"/>
    <w:rsid w:val="007D5E67"/>
    <w:rPr>
      <w:b/>
      <w:sz w:val="24"/>
    </w:rPr>
  </w:style>
  <w:style w:type="character" w:styleId="Strong">
    <w:name w:val="Strong"/>
    <w:qFormat/>
    <w:rsid w:val="007D5E67"/>
    <w:rPr>
      <w:b/>
      <w:bCs/>
    </w:rPr>
  </w:style>
  <w:style w:type="paragraph" w:customStyle="1" w:styleId="Text2Char">
    <w:name w:val="Text 2 Char"/>
    <w:basedOn w:val="Normal"/>
    <w:autoRedefine/>
    <w:rsid w:val="007D5E67"/>
    <w:pPr>
      <w:tabs>
        <w:tab w:val="left" w:pos="450"/>
      </w:tabs>
      <w:ind w:left="864"/>
    </w:pPr>
    <w:rPr>
      <w:snapToGrid w:val="0"/>
    </w:rPr>
  </w:style>
  <w:style w:type="character" w:customStyle="1" w:styleId="small1">
    <w:name w:val="small1"/>
    <w:rsid w:val="007D5E67"/>
    <w:rPr>
      <w:rFonts w:ascii="Arial" w:hAnsi="Arial" w:cs="Arial" w:hint="default"/>
      <w:sz w:val="15"/>
      <w:szCs w:val="15"/>
    </w:rPr>
  </w:style>
  <w:style w:type="character" w:customStyle="1" w:styleId="Text2CharChar">
    <w:name w:val="Text 2 Char Char"/>
    <w:rsid w:val="007D5E67"/>
    <w:rPr>
      <w:rFonts w:ascii="Arial" w:hAnsi="Arial"/>
      <w:noProof w:val="0"/>
      <w:snapToGrid w:val="0"/>
      <w:sz w:val="24"/>
      <w:szCs w:val="24"/>
      <w:lang w:val="en-US" w:eastAsia="en-US" w:bidi="ar-SA"/>
    </w:rPr>
  </w:style>
  <w:style w:type="paragraph" w:styleId="BlockText">
    <w:name w:val="Block Text"/>
    <w:basedOn w:val="Normal"/>
    <w:rsid w:val="007D5E67"/>
    <w:pPr>
      <w:tabs>
        <w:tab w:val="left" w:leader="dot" w:pos="8280"/>
      </w:tabs>
      <w:ind w:left="1980" w:right="540" w:hanging="540"/>
    </w:pPr>
  </w:style>
  <w:style w:type="paragraph" w:customStyle="1" w:styleId="Style1">
    <w:name w:val="Style1"/>
    <w:basedOn w:val="Normal"/>
    <w:rsid w:val="007D5E67"/>
    <w:rPr>
      <w:b/>
      <w:bCs/>
      <w:sz w:val="28"/>
    </w:rPr>
  </w:style>
  <w:style w:type="paragraph" w:styleId="ListContinue3">
    <w:name w:val="List Continue 3"/>
    <w:basedOn w:val="Normal"/>
    <w:rsid w:val="007D5E67"/>
    <w:pPr>
      <w:spacing w:after="120"/>
      <w:ind w:left="1080"/>
    </w:pPr>
  </w:style>
  <w:style w:type="paragraph" w:customStyle="1" w:styleId="xl24">
    <w:name w:val="xl24"/>
    <w:basedOn w:val="Normal"/>
    <w:rsid w:val="007D5E67"/>
    <w:pPr>
      <w:spacing w:before="100" w:beforeAutospacing="1" w:after="100" w:afterAutospacing="1"/>
    </w:pPr>
    <w:rPr>
      <w:rFonts w:eastAsia="Arial Unicode MS" w:cs="Arial"/>
      <w:b/>
      <w:bCs/>
    </w:rPr>
  </w:style>
  <w:style w:type="paragraph" w:customStyle="1" w:styleId="xl25">
    <w:name w:val="xl25"/>
    <w:basedOn w:val="Normal"/>
    <w:rsid w:val="007D5E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6"/>
      <w:szCs w:val="16"/>
    </w:rPr>
  </w:style>
  <w:style w:type="paragraph" w:styleId="Index8">
    <w:name w:val="index 8"/>
    <w:basedOn w:val="Normal"/>
    <w:next w:val="Normal"/>
    <w:autoRedefine/>
    <w:rsid w:val="007D5E67"/>
    <w:pPr>
      <w:ind w:left="1920" w:hanging="240"/>
    </w:pPr>
  </w:style>
  <w:style w:type="paragraph" w:customStyle="1" w:styleId="xl26">
    <w:name w:val="xl26"/>
    <w:basedOn w:val="Normal"/>
    <w:rsid w:val="007D5E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8">
    <w:name w:val="xl28"/>
    <w:basedOn w:val="Normal"/>
    <w:rsid w:val="007D5E67"/>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character" w:customStyle="1" w:styleId="EmailStyle1131">
    <w:name w:val="EmailStyle1131"/>
    <w:rsid w:val="007D5E67"/>
    <w:rPr>
      <w:rFonts w:ascii="Arial" w:hAnsi="Arial" w:cs="Arial"/>
      <w:color w:val="000000"/>
      <w:sz w:val="20"/>
      <w:szCs w:val="20"/>
    </w:rPr>
  </w:style>
  <w:style w:type="paragraph" w:customStyle="1" w:styleId="Header1">
    <w:name w:val="Header 1"/>
    <w:basedOn w:val="Normal"/>
    <w:next w:val="BodyText"/>
    <w:rsid w:val="007D5E67"/>
    <w:pPr>
      <w:keepNext/>
      <w:numPr>
        <w:numId w:val="28"/>
      </w:numPr>
      <w:tabs>
        <w:tab w:val="left" w:pos="547"/>
      </w:tabs>
      <w:spacing w:after="240"/>
      <w:outlineLvl w:val="0"/>
    </w:pPr>
    <w:rPr>
      <w:rFonts w:ascii="Times New Roman Bold" w:hAnsi="Times New Roman Bold"/>
      <w:b/>
      <w:bCs/>
    </w:rPr>
  </w:style>
  <w:style w:type="character" w:styleId="FootnoteReference">
    <w:name w:val="footnote reference"/>
    <w:rsid w:val="007D5E67"/>
    <w:rPr>
      <w:vertAlign w:val="superscript"/>
    </w:rPr>
  </w:style>
  <w:style w:type="paragraph" w:customStyle="1" w:styleId="Alphabet">
    <w:name w:val="Alphabet"/>
    <w:basedOn w:val="H3"/>
    <w:rsid w:val="007D5E67"/>
    <w:rPr>
      <w:sz w:val="36"/>
    </w:rPr>
  </w:style>
  <w:style w:type="paragraph" w:customStyle="1" w:styleId="TermDefinition">
    <w:name w:val="Term Definition"/>
    <w:basedOn w:val="Normal"/>
    <w:rsid w:val="007D5E67"/>
    <w:pPr>
      <w:spacing w:after="60"/>
      <w:ind w:left="720"/>
    </w:pPr>
    <w:rPr>
      <w:szCs w:val="20"/>
    </w:rPr>
  </w:style>
  <w:style w:type="paragraph" w:customStyle="1" w:styleId="TermList">
    <w:name w:val="Term List"/>
    <w:basedOn w:val="Normal"/>
    <w:rsid w:val="007D5E67"/>
    <w:pPr>
      <w:numPr>
        <w:numId w:val="24"/>
      </w:numPr>
      <w:tabs>
        <w:tab w:val="clear" w:pos="720"/>
        <w:tab w:val="num" w:pos="360"/>
      </w:tabs>
      <w:spacing w:after="120"/>
      <w:ind w:left="0" w:firstLine="0"/>
    </w:pPr>
    <w:rPr>
      <w:szCs w:val="20"/>
    </w:rPr>
  </w:style>
  <w:style w:type="character" w:customStyle="1" w:styleId="Char">
    <w:name w:val="Char"/>
    <w:rsid w:val="007D5E67"/>
    <w:rPr>
      <w:b/>
      <w:sz w:val="32"/>
      <w:szCs w:val="32"/>
      <w:lang w:val="en-US" w:eastAsia="en-US" w:bidi="ar-SA"/>
    </w:rPr>
  </w:style>
  <w:style w:type="character" w:customStyle="1" w:styleId="Heading4Char">
    <w:name w:val="Heading 4 Char"/>
    <w:aliases w:val="h4 Char"/>
    <w:link w:val="Heading4"/>
    <w:rsid w:val="007D5E67"/>
    <w:rPr>
      <w:b/>
      <w:bCs/>
      <w:snapToGrid w:val="0"/>
      <w:sz w:val="24"/>
    </w:rPr>
  </w:style>
  <w:style w:type="character" w:customStyle="1" w:styleId="H4Char">
    <w:name w:val="H4 Char"/>
    <w:basedOn w:val="Heading4Char"/>
    <w:link w:val="H4"/>
    <w:rsid w:val="007D5E67"/>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D5E67"/>
    <w:rPr>
      <w:sz w:val="24"/>
      <w:szCs w:val="24"/>
    </w:rPr>
  </w:style>
  <w:style w:type="paragraph" w:styleId="Date">
    <w:name w:val="Date"/>
    <w:basedOn w:val="Normal"/>
    <w:next w:val="Normal"/>
    <w:link w:val="DateChar"/>
    <w:rsid w:val="007D5E67"/>
    <w:rPr>
      <w:szCs w:val="20"/>
    </w:rPr>
  </w:style>
  <w:style w:type="character" w:customStyle="1" w:styleId="DateChar">
    <w:name w:val="Date Char"/>
    <w:link w:val="Date"/>
    <w:rsid w:val="007D5E67"/>
    <w:rPr>
      <w:sz w:val="24"/>
    </w:rPr>
  </w:style>
  <w:style w:type="character" w:customStyle="1" w:styleId="tw4winMark">
    <w:name w:val="tw4winMark"/>
    <w:rsid w:val="007D5E67"/>
    <w:rPr>
      <w:rFonts w:ascii="Courier New" w:hAnsi="Courier New" w:cs="Courier New"/>
      <w:vanish/>
      <w:color w:val="800080"/>
      <w:sz w:val="24"/>
      <w:szCs w:val="24"/>
      <w:vertAlign w:val="subscript"/>
    </w:rPr>
  </w:style>
  <w:style w:type="character" w:customStyle="1" w:styleId="Heading2Char">
    <w:name w:val="Heading 2 Char"/>
    <w:aliases w:val="h2 Char"/>
    <w:link w:val="Heading2"/>
    <w:rsid w:val="007D5E67"/>
    <w:rPr>
      <w:b/>
      <w:sz w:val="24"/>
    </w:rPr>
  </w:style>
  <w:style w:type="paragraph" w:styleId="DocumentMap">
    <w:name w:val="Document Map"/>
    <w:basedOn w:val="Normal"/>
    <w:link w:val="DocumentMapChar"/>
    <w:rsid w:val="007D5E67"/>
    <w:pPr>
      <w:shd w:val="clear" w:color="auto" w:fill="000080"/>
    </w:pPr>
    <w:rPr>
      <w:rFonts w:ascii="Tahoma" w:hAnsi="Tahoma"/>
      <w:sz w:val="20"/>
      <w:szCs w:val="20"/>
    </w:rPr>
  </w:style>
  <w:style w:type="character" w:customStyle="1" w:styleId="DocumentMapChar">
    <w:name w:val="Document Map Char"/>
    <w:link w:val="DocumentMap"/>
    <w:rsid w:val="007D5E67"/>
    <w:rPr>
      <w:rFonts w:ascii="Tahoma" w:hAnsi="Tahoma" w:cs="Tahoma"/>
      <w:shd w:val="clear" w:color="auto" w:fill="000080"/>
    </w:rPr>
  </w:style>
  <w:style w:type="character" w:customStyle="1" w:styleId="BodyText3Char">
    <w:name w:val="Body Text 3 Char"/>
    <w:rsid w:val="007D5E67"/>
    <w:rPr>
      <w:sz w:val="16"/>
      <w:szCs w:val="16"/>
      <w:lang w:val="en-US" w:eastAsia="en-US" w:bidi="ar-SA"/>
    </w:rPr>
  </w:style>
  <w:style w:type="paragraph" w:styleId="PlainText">
    <w:name w:val="Plain Text"/>
    <w:basedOn w:val="Normal"/>
    <w:link w:val="PlainTextChar"/>
    <w:rsid w:val="007D5E67"/>
    <w:rPr>
      <w:rFonts w:ascii="Courier New" w:hAnsi="Courier New"/>
      <w:sz w:val="20"/>
      <w:szCs w:val="20"/>
    </w:rPr>
  </w:style>
  <w:style w:type="character" w:customStyle="1" w:styleId="PlainTextChar">
    <w:name w:val="Plain Text Char"/>
    <w:link w:val="PlainText"/>
    <w:rsid w:val="007D5E67"/>
    <w:rPr>
      <w:rFonts w:ascii="Courier New" w:hAnsi="Courier New" w:cs="Courier New"/>
    </w:rPr>
  </w:style>
  <w:style w:type="paragraph" w:customStyle="1" w:styleId="List10">
    <w:name w:val="List 1"/>
    <w:basedOn w:val="List2"/>
    <w:rsid w:val="007D5E67"/>
  </w:style>
  <w:style w:type="paragraph" w:customStyle="1" w:styleId="Llist">
    <w:name w:val="Llist"/>
    <w:basedOn w:val="Normal"/>
    <w:rsid w:val="007D5E67"/>
    <w:pPr>
      <w:ind w:left="720"/>
    </w:pPr>
    <w:rPr>
      <w:szCs w:val="20"/>
    </w:rPr>
  </w:style>
  <w:style w:type="paragraph" w:customStyle="1" w:styleId="Heding4">
    <w:name w:val="Heding 4"/>
    <w:basedOn w:val="Heading2"/>
    <w:rsid w:val="007D5E67"/>
    <w:pPr>
      <w:keepNext w:val="0"/>
      <w:spacing w:before="0" w:after="0"/>
      <w:ind w:left="648"/>
    </w:pPr>
  </w:style>
  <w:style w:type="paragraph" w:customStyle="1" w:styleId="Heding2">
    <w:name w:val="Heding 2"/>
    <w:basedOn w:val="Heading2"/>
    <w:rsid w:val="007D5E67"/>
    <w:pPr>
      <w:keepNext w:val="0"/>
      <w:numPr>
        <w:numId w:val="27"/>
      </w:numPr>
      <w:spacing w:before="0" w:after="0"/>
    </w:pPr>
  </w:style>
  <w:style w:type="paragraph" w:customStyle="1" w:styleId="Heading43">
    <w:name w:val="Heading 43"/>
    <w:basedOn w:val="Heading1"/>
    <w:rsid w:val="007D5E67"/>
    <w:pPr>
      <w:keepNext w:val="0"/>
      <w:numPr>
        <w:numId w:val="26"/>
      </w:numPr>
      <w:spacing w:after="0"/>
    </w:pPr>
  </w:style>
  <w:style w:type="paragraph" w:customStyle="1" w:styleId="List1">
    <w:name w:val="List1"/>
    <w:basedOn w:val="Normal"/>
    <w:rsid w:val="007D5E67"/>
    <w:pPr>
      <w:numPr>
        <w:numId w:val="25"/>
      </w:numPr>
      <w:spacing w:before="60" w:after="60"/>
    </w:pPr>
    <w:rPr>
      <w:szCs w:val="20"/>
    </w:rPr>
  </w:style>
  <w:style w:type="paragraph" w:customStyle="1" w:styleId="Lilst3">
    <w:name w:val="Lilst 3"/>
    <w:basedOn w:val="Normal"/>
    <w:rsid w:val="007D5E67"/>
    <w:rPr>
      <w:szCs w:val="20"/>
    </w:rPr>
  </w:style>
  <w:style w:type="paragraph" w:customStyle="1" w:styleId="Lilst">
    <w:name w:val="Lilst"/>
    <w:basedOn w:val="BodyText"/>
    <w:rsid w:val="007D5E67"/>
    <w:rPr>
      <w:iCs/>
      <w:szCs w:val="20"/>
    </w:rPr>
  </w:style>
  <w:style w:type="character" w:customStyle="1" w:styleId="H3Char">
    <w:name w:val="H3 Char"/>
    <w:link w:val="H3"/>
    <w:rsid w:val="007D5E67"/>
    <w:rPr>
      <w:b/>
      <w:bCs/>
      <w:i/>
      <w:sz w:val="24"/>
    </w:rPr>
  </w:style>
  <w:style w:type="paragraph" w:customStyle="1" w:styleId="Char3">
    <w:name w:val="Char3"/>
    <w:basedOn w:val="Normal"/>
    <w:rsid w:val="007D5E67"/>
    <w:pPr>
      <w:spacing w:after="160" w:line="240" w:lineRule="exact"/>
    </w:pPr>
    <w:rPr>
      <w:rFonts w:ascii="Verdana" w:hAnsi="Verdana"/>
      <w:sz w:val="16"/>
      <w:szCs w:val="20"/>
    </w:rPr>
  </w:style>
  <w:style w:type="character" w:customStyle="1" w:styleId="Heading1Char">
    <w:name w:val="Heading 1 Char"/>
    <w:aliases w:val="h1 Char"/>
    <w:link w:val="Heading1"/>
    <w:rsid w:val="007D5E67"/>
    <w:rPr>
      <w:b/>
      <w:caps/>
      <w:sz w:val="24"/>
    </w:rPr>
  </w:style>
  <w:style w:type="character" w:customStyle="1" w:styleId="HeaderChar">
    <w:name w:val="Header Char"/>
    <w:link w:val="Header"/>
    <w:uiPriority w:val="99"/>
    <w:rsid w:val="007D5E67"/>
    <w:rPr>
      <w:rFonts w:ascii="Arial" w:hAnsi="Arial"/>
      <w:b/>
      <w:bCs/>
      <w:sz w:val="24"/>
      <w:szCs w:val="24"/>
    </w:rPr>
  </w:style>
  <w:style w:type="paragraph" w:styleId="Revision">
    <w:name w:val="Revision"/>
    <w:hidden/>
    <w:rsid w:val="007D5E67"/>
    <w:rPr>
      <w:sz w:val="24"/>
    </w:rPr>
  </w:style>
  <w:style w:type="character" w:customStyle="1" w:styleId="EmailStyle145">
    <w:name w:val="EmailStyle145"/>
    <w:rsid w:val="00A95164"/>
    <w:rPr>
      <w:rFonts w:ascii="Arial" w:hAnsi="Arial" w:cs="Arial"/>
      <w:color w:val="000000"/>
      <w:sz w:val="20"/>
      <w:szCs w:val="20"/>
    </w:rPr>
  </w:style>
  <w:style w:type="paragraph" w:customStyle="1" w:styleId="Style2">
    <w:name w:val="Style2"/>
    <w:basedOn w:val="Normal"/>
    <w:rsid w:val="00A95164"/>
    <w:pPr>
      <w:spacing w:before="100" w:beforeAutospacing="1" w:after="100" w:afterAutospacing="1"/>
    </w:pPr>
  </w:style>
  <w:style w:type="paragraph" w:customStyle="1" w:styleId="Style3">
    <w:name w:val="Style3"/>
    <w:basedOn w:val="Normal"/>
    <w:rsid w:val="00A95164"/>
    <w:pPr>
      <w:spacing w:before="100" w:beforeAutospacing="1" w:after="100" w:afterAutospacing="1"/>
    </w:pPr>
    <w:rPr>
      <w:b/>
      <w:i/>
    </w:rPr>
  </w:style>
  <w:style w:type="paragraph" w:customStyle="1" w:styleId="Style4">
    <w:name w:val="Style4"/>
    <w:basedOn w:val="Normal"/>
    <w:rsid w:val="00A95164"/>
    <w:pPr>
      <w:spacing w:before="100" w:beforeAutospacing="1" w:after="100" w:afterAutospacing="1"/>
    </w:pPr>
    <w:rPr>
      <w:i/>
    </w:rPr>
  </w:style>
  <w:style w:type="paragraph" w:customStyle="1" w:styleId="Style5">
    <w:name w:val="Style5"/>
    <w:basedOn w:val="Normal"/>
    <w:rsid w:val="00A95164"/>
    <w:pPr>
      <w:spacing w:before="100" w:beforeAutospacing="1" w:after="100" w:afterAutospacing="1"/>
    </w:pPr>
  </w:style>
  <w:style w:type="paragraph" w:customStyle="1" w:styleId="Style6">
    <w:name w:val="Style6"/>
    <w:basedOn w:val="Normal"/>
    <w:rsid w:val="00A95164"/>
    <w:pPr>
      <w:spacing w:after="100" w:afterAutospacing="1"/>
    </w:pPr>
    <w:rPr>
      <w:b/>
      <w:i/>
      <w:szCs w:val="20"/>
    </w:rPr>
  </w:style>
  <w:style w:type="paragraph" w:customStyle="1" w:styleId="Style7">
    <w:name w:val="Style7"/>
    <w:basedOn w:val="Normal"/>
    <w:rsid w:val="00A95164"/>
    <w:pPr>
      <w:spacing w:before="100" w:beforeAutospacing="1" w:after="100" w:afterAutospacing="1"/>
    </w:pPr>
    <w:rPr>
      <w:szCs w:val="20"/>
    </w:rPr>
  </w:style>
  <w:style w:type="paragraph" w:customStyle="1" w:styleId="Style8">
    <w:name w:val="Style8"/>
    <w:basedOn w:val="Normal"/>
    <w:autoRedefine/>
    <w:rsid w:val="00A95164"/>
    <w:pPr>
      <w:spacing w:after="100" w:afterAutospacing="1"/>
    </w:pPr>
    <w:rPr>
      <w:b/>
      <w:i/>
      <w:szCs w:val="20"/>
    </w:rPr>
  </w:style>
  <w:style w:type="paragraph" w:customStyle="1" w:styleId="Style9">
    <w:name w:val="Style9"/>
    <w:basedOn w:val="Normal"/>
    <w:autoRedefine/>
    <w:rsid w:val="00A95164"/>
    <w:pPr>
      <w:spacing w:before="100" w:beforeAutospacing="1" w:after="100" w:afterAutospacing="1"/>
    </w:pPr>
    <w:rPr>
      <w:i/>
    </w:rPr>
  </w:style>
  <w:style w:type="paragraph" w:customStyle="1" w:styleId="Style10">
    <w:name w:val="Style10"/>
    <w:basedOn w:val="Normal"/>
    <w:next w:val="Normal"/>
    <w:autoRedefine/>
    <w:rsid w:val="00A95164"/>
    <w:pPr>
      <w:spacing w:before="100" w:beforeAutospacing="1" w:after="100" w:afterAutospacing="1"/>
    </w:pPr>
    <w:rPr>
      <w:i/>
    </w:rPr>
  </w:style>
  <w:style w:type="paragraph" w:customStyle="1" w:styleId="Style11">
    <w:name w:val="Style11"/>
    <w:basedOn w:val="Normal"/>
    <w:next w:val="Normal"/>
    <w:autoRedefine/>
    <w:rsid w:val="00A95164"/>
    <w:rPr>
      <w:b/>
      <w:i/>
    </w:rPr>
  </w:style>
  <w:style w:type="paragraph" w:customStyle="1" w:styleId="Style12">
    <w:name w:val="Style12"/>
    <w:basedOn w:val="Normal"/>
    <w:next w:val="Normal"/>
    <w:rsid w:val="00A95164"/>
    <w:rPr>
      <w:b/>
      <w:i/>
    </w:rPr>
  </w:style>
  <w:style w:type="paragraph" w:customStyle="1" w:styleId="Style13">
    <w:name w:val="Style13"/>
    <w:basedOn w:val="Normal"/>
    <w:next w:val="Normal"/>
    <w:autoRedefine/>
    <w:rsid w:val="00A95164"/>
  </w:style>
  <w:style w:type="paragraph" w:customStyle="1" w:styleId="Style14">
    <w:name w:val="Style14"/>
    <w:basedOn w:val="Normal"/>
    <w:rsid w:val="00A95164"/>
    <w:rPr>
      <w:b/>
      <w:i/>
    </w:rPr>
  </w:style>
  <w:style w:type="paragraph" w:customStyle="1" w:styleId="Style15">
    <w:name w:val="Style15"/>
    <w:basedOn w:val="Normal"/>
    <w:autoRedefine/>
    <w:rsid w:val="00A95164"/>
    <w:rPr>
      <w:b/>
      <w:i/>
    </w:rPr>
  </w:style>
  <w:style w:type="paragraph" w:customStyle="1" w:styleId="Style16">
    <w:name w:val="Style16"/>
    <w:basedOn w:val="Normal"/>
    <w:autoRedefine/>
    <w:rsid w:val="00A95164"/>
    <w:rPr>
      <w:b/>
      <w:i/>
      <w:szCs w:val="20"/>
    </w:rPr>
  </w:style>
  <w:style w:type="paragraph" w:customStyle="1" w:styleId="Style17">
    <w:name w:val="Style17"/>
    <w:basedOn w:val="Normal"/>
    <w:autoRedefine/>
    <w:rsid w:val="00A95164"/>
    <w:rPr>
      <w:b/>
      <w:i/>
      <w:szCs w:val="20"/>
    </w:rPr>
  </w:style>
  <w:style w:type="paragraph" w:customStyle="1" w:styleId="Style18">
    <w:name w:val="Style18"/>
    <w:basedOn w:val="Normal"/>
    <w:autoRedefine/>
    <w:rsid w:val="00A95164"/>
    <w:rPr>
      <w:b/>
      <w:i/>
      <w:szCs w:val="20"/>
    </w:rPr>
  </w:style>
  <w:style w:type="paragraph" w:customStyle="1" w:styleId="Style19">
    <w:name w:val="Style19"/>
    <w:basedOn w:val="H2"/>
    <w:rsid w:val="00A95164"/>
  </w:style>
  <w:style w:type="paragraph" w:customStyle="1" w:styleId="Style20">
    <w:name w:val="Style20"/>
    <w:basedOn w:val="List"/>
    <w:rsid w:val="00A95164"/>
  </w:style>
  <w:style w:type="paragraph" w:customStyle="1" w:styleId="Style21">
    <w:name w:val="Style21"/>
    <w:basedOn w:val="H4"/>
    <w:rsid w:val="00A95164"/>
    <w:pPr>
      <w:tabs>
        <w:tab w:val="left" w:pos="1296"/>
      </w:tabs>
    </w:pPr>
    <w:rPr>
      <w:bCs w:val="0"/>
    </w:rPr>
  </w:style>
  <w:style w:type="paragraph" w:customStyle="1" w:styleId="Style22">
    <w:name w:val="Style22"/>
    <w:basedOn w:val="H4"/>
    <w:autoRedefine/>
    <w:rsid w:val="00A95164"/>
    <w:pPr>
      <w:tabs>
        <w:tab w:val="left" w:pos="1296"/>
      </w:tabs>
    </w:pPr>
    <w:rPr>
      <w:bCs w:val="0"/>
    </w:rPr>
  </w:style>
  <w:style w:type="paragraph" w:customStyle="1" w:styleId="Style23">
    <w:name w:val="Style23"/>
    <w:basedOn w:val="H4"/>
    <w:autoRedefine/>
    <w:rsid w:val="00A95164"/>
    <w:pPr>
      <w:tabs>
        <w:tab w:val="left" w:pos="1296"/>
      </w:tabs>
    </w:pPr>
    <w:rPr>
      <w:bCs w:val="0"/>
    </w:rPr>
  </w:style>
  <w:style w:type="paragraph" w:customStyle="1" w:styleId="Style24">
    <w:name w:val="Style24"/>
    <w:basedOn w:val="H4"/>
    <w:rsid w:val="00A95164"/>
    <w:pPr>
      <w:tabs>
        <w:tab w:val="left" w:pos="1296"/>
      </w:tabs>
    </w:pPr>
    <w:rPr>
      <w:bCs w:val="0"/>
    </w:rPr>
  </w:style>
  <w:style w:type="paragraph" w:customStyle="1" w:styleId="Style25">
    <w:name w:val="Style25"/>
    <w:basedOn w:val="H4"/>
    <w:autoRedefine/>
    <w:rsid w:val="00A95164"/>
    <w:pPr>
      <w:tabs>
        <w:tab w:val="left" w:pos="1296"/>
      </w:tabs>
    </w:pPr>
    <w:rPr>
      <w:b w:val="0"/>
      <w:bCs w:val="0"/>
      <w:i/>
    </w:rPr>
  </w:style>
  <w:style w:type="paragraph" w:customStyle="1" w:styleId="Style26">
    <w:name w:val="Style26"/>
    <w:basedOn w:val="List"/>
    <w:rsid w:val="00A95164"/>
  </w:style>
  <w:style w:type="character" w:customStyle="1" w:styleId="BodyTextIndentChar">
    <w:name w:val="Body Text Indent Char"/>
    <w:link w:val="BodyTextIndent"/>
    <w:rsid w:val="00A95164"/>
    <w:rPr>
      <w:iCs/>
      <w:sz w:val="24"/>
    </w:rPr>
  </w:style>
  <w:style w:type="character" w:customStyle="1" w:styleId="CharChar2">
    <w:name w:val="Char Char2"/>
    <w:rsid w:val="00A95164"/>
    <w:rPr>
      <w:iCs/>
      <w:sz w:val="24"/>
      <w:lang w:val="en-US" w:eastAsia="en-US" w:bidi="ar-SA"/>
    </w:rPr>
  </w:style>
  <w:style w:type="character" w:customStyle="1" w:styleId="CharChar1">
    <w:name w:val="Char Char1"/>
    <w:rsid w:val="00A95164"/>
    <w:rPr>
      <w:iCs/>
      <w:sz w:val="24"/>
    </w:rPr>
  </w:style>
  <w:style w:type="character" w:customStyle="1" w:styleId="ListChar1">
    <w:name w:val="List Char1"/>
    <w:rsid w:val="00A95164"/>
    <w:rPr>
      <w:sz w:val="24"/>
      <w:lang w:val="en-US" w:eastAsia="en-US" w:bidi="ar-SA"/>
    </w:rPr>
  </w:style>
  <w:style w:type="character" w:customStyle="1" w:styleId="CommentTextChar">
    <w:name w:val="Comment Text Char"/>
    <w:basedOn w:val="DefaultParagraphFont"/>
    <w:link w:val="CommentText"/>
    <w:rsid w:val="00A95164"/>
  </w:style>
  <w:style w:type="character" w:customStyle="1" w:styleId="EmailStyle176">
    <w:name w:val="EmailStyle176"/>
    <w:rsid w:val="00CC41BC"/>
    <w:rPr>
      <w:rFonts w:ascii="Arial" w:hAnsi="Arial" w:cs="Arial"/>
      <w:color w:val="000000"/>
      <w:sz w:val="20"/>
      <w:szCs w:val="20"/>
    </w:rPr>
  </w:style>
  <w:style w:type="numbering" w:customStyle="1" w:styleId="Style27">
    <w:name w:val="Style27"/>
    <w:rsid w:val="00C6072D"/>
    <w:pPr>
      <w:numPr>
        <w:numId w:val="43"/>
      </w:numPr>
    </w:pPr>
  </w:style>
  <w:style w:type="numbering" w:customStyle="1" w:styleId="Style28">
    <w:name w:val="Style28"/>
    <w:rsid w:val="00C6072D"/>
    <w:pPr>
      <w:numPr>
        <w:numId w:val="44"/>
      </w:numPr>
    </w:pPr>
  </w:style>
  <w:style w:type="numbering" w:customStyle="1" w:styleId="NoList1">
    <w:name w:val="No List1"/>
    <w:next w:val="NoList"/>
    <w:rsid w:val="005063A9"/>
  </w:style>
  <w:style w:type="numbering" w:customStyle="1" w:styleId="NoList2">
    <w:name w:val="No List2"/>
    <w:next w:val="NoList"/>
    <w:rsid w:val="00DB51E1"/>
  </w:style>
  <w:style w:type="numbering" w:customStyle="1" w:styleId="Style29">
    <w:name w:val="Style29"/>
    <w:rsid w:val="0033704D"/>
    <w:pPr>
      <w:numPr>
        <w:numId w:val="61"/>
      </w:numPr>
    </w:pPr>
  </w:style>
  <w:style w:type="character" w:customStyle="1" w:styleId="EmailStyle1821">
    <w:name w:val="EmailStyle1821"/>
    <w:rsid w:val="00C060D1"/>
    <w:rPr>
      <w:rFonts w:ascii="Arial" w:hAnsi="Arial" w:cs="Arial"/>
      <w:color w:val="000000"/>
      <w:sz w:val="20"/>
      <w:szCs w:val="20"/>
    </w:rPr>
  </w:style>
  <w:style w:type="character" w:customStyle="1" w:styleId="InstructionsChar">
    <w:name w:val="Instructions Char"/>
    <w:link w:val="Instructions"/>
    <w:rsid w:val="00CF43C3"/>
    <w:rPr>
      <w:b/>
      <w:i/>
      <w:iCs/>
      <w:sz w:val="24"/>
      <w:szCs w:val="24"/>
    </w:rPr>
  </w:style>
  <w:style w:type="character" w:customStyle="1" w:styleId="BodyTextNumberedChar1">
    <w:name w:val="Body Text Numbered Char1"/>
    <w:link w:val="BodyTextNumbered"/>
    <w:rsid w:val="00CF43C3"/>
    <w:rPr>
      <w:iCs/>
      <w:sz w:val="24"/>
    </w:rPr>
  </w:style>
  <w:style w:type="character" w:customStyle="1" w:styleId="List2Char">
    <w:name w:val="List 2 Char"/>
    <w:aliases w:val=" Char2 Char1"/>
    <w:link w:val="List2"/>
    <w:rsid w:val="00007D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9591">
      <w:bodyDiv w:val="1"/>
      <w:marLeft w:val="0"/>
      <w:marRight w:val="0"/>
      <w:marTop w:val="0"/>
      <w:marBottom w:val="0"/>
      <w:divBdr>
        <w:top w:val="none" w:sz="0" w:space="0" w:color="auto"/>
        <w:left w:val="none" w:sz="0" w:space="0" w:color="auto"/>
        <w:bottom w:val="none" w:sz="0" w:space="0" w:color="auto"/>
        <w:right w:val="none" w:sz="0" w:space="0" w:color="auto"/>
      </w:divBdr>
    </w:div>
    <w:div w:id="148445837">
      <w:bodyDiv w:val="1"/>
      <w:marLeft w:val="0"/>
      <w:marRight w:val="0"/>
      <w:marTop w:val="0"/>
      <w:marBottom w:val="0"/>
      <w:divBdr>
        <w:top w:val="none" w:sz="0" w:space="0" w:color="auto"/>
        <w:left w:val="none" w:sz="0" w:space="0" w:color="auto"/>
        <w:bottom w:val="none" w:sz="0" w:space="0" w:color="auto"/>
        <w:right w:val="none" w:sz="0" w:space="0" w:color="auto"/>
      </w:divBdr>
    </w:div>
    <w:div w:id="17237834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26511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48020303">
      <w:bodyDiv w:val="1"/>
      <w:marLeft w:val="0"/>
      <w:marRight w:val="0"/>
      <w:marTop w:val="0"/>
      <w:marBottom w:val="0"/>
      <w:divBdr>
        <w:top w:val="none" w:sz="0" w:space="0" w:color="auto"/>
        <w:left w:val="none" w:sz="0" w:space="0" w:color="auto"/>
        <w:bottom w:val="none" w:sz="0" w:space="0" w:color="auto"/>
        <w:right w:val="none" w:sz="0" w:space="0" w:color="auto"/>
      </w:divBdr>
    </w:div>
    <w:div w:id="713310885">
      <w:bodyDiv w:val="1"/>
      <w:marLeft w:val="0"/>
      <w:marRight w:val="0"/>
      <w:marTop w:val="0"/>
      <w:marBottom w:val="0"/>
      <w:divBdr>
        <w:top w:val="none" w:sz="0" w:space="0" w:color="auto"/>
        <w:left w:val="none" w:sz="0" w:space="0" w:color="auto"/>
        <w:bottom w:val="none" w:sz="0" w:space="0" w:color="auto"/>
        <w:right w:val="none" w:sz="0" w:space="0" w:color="auto"/>
      </w:divBdr>
    </w:div>
    <w:div w:id="895356247">
      <w:bodyDiv w:val="1"/>
      <w:marLeft w:val="0"/>
      <w:marRight w:val="0"/>
      <w:marTop w:val="0"/>
      <w:marBottom w:val="0"/>
      <w:divBdr>
        <w:top w:val="none" w:sz="0" w:space="0" w:color="auto"/>
        <w:left w:val="none" w:sz="0" w:space="0" w:color="auto"/>
        <w:bottom w:val="none" w:sz="0" w:space="0" w:color="auto"/>
        <w:right w:val="none" w:sz="0" w:space="0" w:color="auto"/>
      </w:divBdr>
    </w:div>
    <w:div w:id="1431121711">
      <w:bodyDiv w:val="1"/>
      <w:marLeft w:val="0"/>
      <w:marRight w:val="0"/>
      <w:marTop w:val="0"/>
      <w:marBottom w:val="0"/>
      <w:divBdr>
        <w:top w:val="none" w:sz="0" w:space="0" w:color="auto"/>
        <w:left w:val="none" w:sz="0" w:space="0" w:color="auto"/>
        <w:bottom w:val="none" w:sz="0" w:space="0" w:color="auto"/>
        <w:right w:val="none" w:sz="0" w:space="0" w:color="auto"/>
      </w:divBdr>
    </w:div>
    <w:div w:id="1813446720">
      <w:bodyDiv w:val="1"/>
      <w:marLeft w:val="0"/>
      <w:marRight w:val="0"/>
      <w:marTop w:val="0"/>
      <w:marBottom w:val="0"/>
      <w:divBdr>
        <w:top w:val="none" w:sz="0" w:space="0" w:color="auto"/>
        <w:left w:val="none" w:sz="0" w:space="0" w:color="auto"/>
        <w:bottom w:val="none" w:sz="0" w:space="0" w:color="auto"/>
        <w:right w:val="none" w:sz="0" w:space="0" w:color="auto"/>
      </w:divBdr>
    </w:div>
    <w:div w:id="21033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eader" Target="header1.xml"/><Relationship Id="rId26" Type="http://schemas.openxmlformats.org/officeDocument/2006/relationships/hyperlink" Target="mailto:SWHRemovals@centerpointenergy.com" TargetMode="External"/><Relationship Id="rId39" Type="http://schemas.openxmlformats.org/officeDocument/2006/relationships/hyperlink" Target="mailto:MV90operator@tnpe.com"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mailto:mprelations@tnmp.com" TargetMode="External"/><Relationship Id="rId42" Type="http://schemas.openxmlformats.org/officeDocument/2006/relationships/hyperlink" Target="mailto:meteringservices@Oncor.com" TargetMode="External"/><Relationship Id="rId47" Type="http://schemas.openxmlformats.org/officeDocument/2006/relationships/footer" Target="footer5.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hyperlink" Target="mailto:aepbaoorders@aep.com" TargetMode="External"/><Relationship Id="rId33" Type="http://schemas.openxmlformats.org/officeDocument/2006/relationships/hyperlink" Target="mailto:REPrelations@Oncor.com" TargetMode="External"/><Relationship Id="rId38" Type="http://schemas.openxmlformats.org/officeDocument/2006/relationships/hyperlink" Target="mailto:meteringservices@Oncor.com"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oter" Target="footer2.xml"/><Relationship Id="rId29" Type="http://schemas.openxmlformats.org/officeDocument/2006/relationships/hyperlink" Target="mailto:MPRelations@tnmp.com" TargetMode="External"/><Relationship Id="rId41" Type="http://schemas.openxmlformats.org/officeDocument/2006/relationships/hyperlink" Target="mailto:CR.Support@CenterPointEnerg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hyperlink" Target="http://www.nws.noaa.gov/" TargetMode="External"/><Relationship Id="rId32" Type="http://schemas.openxmlformats.org/officeDocument/2006/relationships/hyperlink" Target="mailto:dlowder@nueceselectric.org" TargetMode="External"/><Relationship Id="rId37" Type="http://schemas.openxmlformats.org/officeDocument/2006/relationships/hyperlink" Target="mailto:eflores@nueceselectric.org" TargetMode="External"/><Relationship Id="rId40" Type="http://schemas.openxmlformats.org/officeDocument/2006/relationships/hyperlink" Target="mailto:crrtx@aep.com"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mments" Target="comments.xml"/><Relationship Id="rId28" Type="http://schemas.openxmlformats.org/officeDocument/2006/relationships/hyperlink" Target="mailto:ERCOTSafetyNets@sharyland.com" TargetMode="External"/><Relationship Id="rId36" Type="http://schemas.openxmlformats.org/officeDocument/2006/relationships/hyperlink" Target="mailto:CR.Support@CenterPointEnergy.com" TargetMode="External"/><Relationship Id="rId49"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footer" Target="footer1.xml"/><Relationship Id="rId31" Type="http://schemas.openxmlformats.org/officeDocument/2006/relationships/hyperlink" Target="mailto:CR.Support@CenterPointEnergy.com" TargetMode="External"/><Relationship Id="rId44" Type="http://schemas.openxmlformats.org/officeDocument/2006/relationships/hyperlink" Target="mailto:MPRelations@tnmp.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3.xml"/><Relationship Id="rId27" Type="http://schemas.openxmlformats.org/officeDocument/2006/relationships/hyperlink" Target="mailto:utiltxn@oncor.com" TargetMode="External"/><Relationship Id="rId30" Type="http://schemas.openxmlformats.org/officeDocument/2006/relationships/hyperlink" Target="mailto:crrtx@aep.com" TargetMode="External"/><Relationship Id="rId35" Type="http://schemas.openxmlformats.org/officeDocument/2006/relationships/hyperlink" Target="mailto:crrtx@aep.com" TargetMode="External"/><Relationship Id="rId43" Type="http://schemas.openxmlformats.org/officeDocument/2006/relationships/hyperlink" Target="mailto:MV90operator@tnpe.com" TargetMode="External"/><Relationship Id="rId48" Type="http://schemas.openxmlformats.org/officeDocument/2006/relationships/footer" Target="footer6.xml"/><Relationship Id="rId8"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111C1-61D8-4848-8493-9A3F1D24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119</Pages>
  <Words>41077</Words>
  <Characters>234143</Characters>
  <Application>Microsoft Office Word</Application>
  <DocSecurity>0</DocSecurity>
  <Lines>1951</Lines>
  <Paragraphs>549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274671</CharactersWithSpaces>
  <SharedDoc>false</SharedDoc>
  <HLinks>
    <vt:vector size="1092" baseType="variant">
      <vt:variant>
        <vt:i4>2162692</vt:i4>
      </vt:variant>
      <vt:variant>
        <vt:i4>1023</vt:i4>
      </vt:variant>
      <vt:variant>
        <vt:i4>0</vt:i4>
      </vt:variant>
      <vt:variant>
        <vt:i4>5</vt:i4>
      </vt:variant>
      <vt:variant>
        <vt:lpwstr>mailto:MPRelations@tnmp.com</vt:lpwstr>
      </vt:variant>
      <vt:variant>
        <vt:lpwstr/>
      </vt:variant>
      <vt:variant>
        <vt:i4>7798861</vt:i4>
      </vt:variant>
      <vt:variant>
        <vt:i4>1020</vt:i4>
      </vt:variant>
      <vt:variant>
        <vt:i4>0</vt:i4>
      </vt:variant>
      <vt:variant>
        <vt:i4>5</vt:i4>
      </vt:variant>
      <vt:variant>
        <vt:lpwstr>mailto:MV90operator@tnpe.com</vt:lpwstr>
      </vt:variant>
      <vt:variant>
        <vt:lpwstr/>
      </vt:variant>
      <vt:variant>
        <vt:i4>6946906</vt:i4>
      </vt:variant>
      <vt:variant>
        <vt:i4>1017</vt:i4>
      </vt:variant>
      <vt:variant>
        <vt:i4>0</vt:i4>
      </vt:variant>
      <vt:variant>
        <vt:i4>5</vt:i4>
      </vt:variant>
      <vt:variant>
        <vt:lpwstr>mailto:meteringservices@Oncor.com</vt:lpwstr>
      </vt:variant>
      <vt:variant>
        <vt:lpwstr/>
      </vt:variant>
      <vt:variant>
        <vt:i4>6029347</vt:i4>
      </vt:variant>
      <vt:variant>
        <vt:i4>1014</vt:i4>
      </vt:variant>
      <vt:variant>
        <vt:i4>0</vt:i4>
      </vt:variant>
      <vt:variant>
        <vt:i4>5</vt:i4>
      </vt:variant>
      <vt:variant>
        <vt:lpwstr>mailto:CR.Support@CenterPointEnergy.com</vt:lpwstr>
      </vt:variant>
      <vt:variant>
        <vt:lpwstr/>
      </vt:variant>
      <vt:variant>
        <vt:i4>1310760</vt:i4>
      </vt:variant>
      <vt:variant>
        <vt:i4>1011</vt:i4>
      </vt:variant>
      <vt:variant>
        <vt:i4>0</vt:i4>
      </vt:variant>
      <vt:variant>
        <vt:i4>5</vt:i4>
      </vt:variant>
      <vt:variant>
        <vt:lpwstr>mailto:crrtx@aep.com</vt:lpwstr>
      </vt:variant>
      <vt:variant>
        <vt:lpwstr/>
      </vt:variant>
      <vt:variant>
        <vt:i4>7798861</vt:i4>
      </vt:variant>
      <vt:variant>
        <vt:i4>1008</vt:i4>
      </vt:variant>
      <vt:variant>
        <vt:i4>0</vt:i4>
      </vt:variant>
      <vt:variant>
        <vt:i4>5</vt:i4>
      </vt:variant>
      <vt:variant>
        <vt:lpwstr>mailto:MV90operator@tnpe.com</vt:lpwstr>
      </vt:variant>
      <vt:variant>
        <vt:lpwstr/>
      </vt:variant>
      <vt:variant>
        <vt:i4>6946906</vt:i4>
      </vt:variant>
      <vt:variant>
        <vt:i4>1005</vt:i4>
      </vt:variant>
      <vt:variant>
        <vt:i4>0</vt:i4>
      </vt:variant>
      <vt:variant>
        <vt:i4>5</vt:i4>
      </vt:variant>
      <vt:variant>
        <vt:lpwstr>mailto:meteringservices@Oncor.com</vt:lpwstr>
      </vt:variant>
      <vt:variant>
        <vt:lpwstr/>
      </vt:variant>
      <vt:variant>
        <vt:i4>4522098</vt:i4>
      </vt:variant>
      <vt:variant>
        <vt:i4>1002</vt:i4>
      </vt:variant>
      <vt:variant>
        <vt:i4>0</vt:i4>
      </vt:variant>
      <vt:variant>
        <vt:i4>5</vt:i4>
      </vt:variant>
      <vt:variant>
        <vt:lpwstr>mailto:eflores@nueceselectric.org</vt:lpwstr>
      </vt:variant>
      <vt:variant>
        <vt:lpwstr/>
      </vt:variant>
      <vt:variant>
        <vt:i4>6029347</vt:i4>
      </vt:variant>
      <vt:variant>
        <vt:i4>999</vt:i4>
      </vt:variant>
      <vt:variant>
        <vt:i4>0</vt:i4>
      </vt:variant>
      <vt:variant>
        <vt:i4>5</vt:i4>
      </vt:variant>
      <vt:variant>
        <vt:lpwstr>mailto:CR.Support@CenterPointEnergy.com</vt:lpwstr>
      </vt:variant>
      <vt:variant>
        <vt:lpwstr/>
      </vt:variant>
      <vt:variant>
        <vt:i4>1310760</vt:i4>
      </vt:variant>
      <vt:variant>
        <vt:i4>996</vt:i4>
      </vt:variant>
      <vt:variant>
        <vt:i4>0</vt:i4>
      </vt:variant>
      <vt:variant>
        <vt:i4>5</vt:i4>
      </vt:variant>
      <vt:variant>
        <vt:lpwstr>mailto:crrtx@aep.com</vt:lpwstr>
      </vt:variant>
      <vt:variant>
        <vt:lpwstr/>
      </vt:variant>
      <vt:variant>
        <vt:i4>2162692</vt:i4>
      </vt:variant>
      <vt:variant>
        <vt:i4>993</vt:i4>
      </vt:variant>
      <vt:variant>
        <vt:i4>0</vt:i4>
      </vt:variant>
      <vt:variant>
        <vt:i4>5</vt:i4>
      </vt:variant>
      <vt:variant>
        <vt:lpwstr>mailto:mprelations@tnmp.com</vt:lpwstr>
      </vt:variant>
      <vt:variant>
        <vt:lpwstr/>
      </vt:variant>
      <vt:variant>
        <vt:i4>6488132</vt:i4>
      </vt:variant>
      <vt:variant>
        <vt:i4>990</vt:i4>
      </vt:variant>
      <vt:variant>
        <vt:i4>0</vt:i4>
      </vt:variant>
      <vt:variant>
        <vt:i4>5</vt:i4>
      </vt:variant>
      <vt:variant>
        <vt:lpwstr>mailto:REPrelations@Oncor.com</vt:lpwstr>
      </vt:variant>
      <vt:variant>
        <vt:lpwstr/>
      </vt:variant>
      <vt:variant>
        <vt:i4>5242976</vt:i4>
      </vt:variant>
      <vt:variant>
        <vt:i4>987</vt:i4>
      </vt:variant>
      <vt:variant>
        <vt:i4>0</vt:i4>
      </vt:variant>
      <vt:variant>
        <vt:i4>5</vt:i4>
      </vt:variant>
      <vt:variant>
        <vt:lpwstr>mailto:dlowder@nueceselectric.org</vt:lpwstr>
      </vt:variant>
      <vt:variant>
        <vt:lpwstr/>
      </vt:variant>
      <vt:variant>
        <vt:i4>6029347</vt:i4>
      </vt:variant>
      <vt:variant>
        <vt:i4>984</vt:i4>
      </vt:variant>
      <vt:variant>
        <vt:i4>0</vt:i4>
      </vt:variant>
      <vt:variant>
        <vt:i4>5</vt:i4>
      </vt:variant>
      <vt:variant>
        <vt:lpwstr>mailto:CR.Support@CenterPointEnergy.com</vt:lpwstr>
      </vt:variant>
      <vt:variant>
        <vt:lpwstr/>
      </vt:variant>
      <vt:variant>
        <vt:i4>1310760</vt:i4>
      </vt:variant>
      <vt:variant>
        <vt:i4>981</vt:i4>
      </vt:variant>
      <vt:variant>
        <vt:i4>0</vt:i4>
      </vt:variant>
      <vt:variant>
        <vt:i4>5</vt:i4>
      </vt:variant>
      <vt:variant>
        <vt:lpwstr>mailto:crrtx@aep.com</vt:lpwstr>
      </vt:variant>
      <vt:variant>
        <vt:lpwstr/>
      </vt:variant>
      <vt:variant>
        <vt:i4>2162692</vt:i4>
      </vt:variant>
      <vt:variant>
        <vt:i4>978</vt:i4>
      </vt:variant>
      <vt:variant>
        <vt:i4>0</vt:i4>
      </vt:variant>
      <vt:variant>
        <vt:i4>5</vt:i4>
      </vt:variant>
      <vt:variant>
        <vt:lpwstr>mailto:MPRelations@tnmp.com</vt:lpwstr>
      </vt:variant>
      <vt:variant>
        <vt:lpwstr/>
      </vt:variant>
      <vt:variant>
        <vt:i4>1769525</vt:i4>
      </vt:variant>
      <vt:variant>
        <vt:i4>975</vt:i4>
      </vt:variant>
      <vt:variant>
        <vt:i4>0</vt:i4>
      </vt:variant>
      <vt:variant>
        <vt:i4>5</vt:i4>
      </vt:variant>
      <vt:variant>
        <vt:lpwstr>mailto:ERCOTSafetyNets@sharyland.com</vt:lpwstr>
      </vt:variant>
      <vt:variant>
        <vt:lpwstr/>
      </vt:variant>
      <vt:variant>
        <vt:i4>1310762</vt:i4>
      </vt:variant>
      <vt:variant>
        <vt:i4>972</vt:i4>
      </vt:variant>
      <vt:variant>
        <vt:i4>0</vt:i4>
      </vt:variant>
      <vt:variant>
        <vt:i4>5</vt:i4>
      </vt:variant>
      <vt:variant>
        <vt:lpwstr>mailto:utiltxn@oncor.com</vt:lpwstr>
      </vt:variant>
      <vt:variant>
        <vt:lpwstr/>
      </vt:variant>
      <vt:variant>
        <vt:i4>983100</vt:i4>
      </vt:variant>
      <vt:variant>
        <vt:i4>969</vt:i4>
      </vt:variant>
      <vt:variant>
        <vt:i4>0</vt:i4>
      </vt:variant>
      <vt:variant>
        <vt:i4>5</vt:i4>
      </vt:variant>
      <vt:variant>
        <vt:lpwstr>mailto:SWHRemovals@centerpointenergy.com</vt:lpwstr>
      </vt:variant>
      <vt:variant>
        <vt:lpwstr/>
      </vt:variant>
      <vt:variant>
        <vt:i4>983092</vt:i4>
      </vt:variant>
      <vt:variant>
        <vt:i4>966</vt:i4>
      </vt:variant>
      <vt:variant>
        <vt:i4>0</vt:i4>
      </vt:variant>
      <vt:variant>
        <vt:i4>5</vt:i4>
      </vt:variant>
      <vt:variant>
        <vt:lpwstr>mailto:aepbaoorders@aep.com</vt:lpwstr>
      </vt:variant>
      <vt:variant>
        <vt:lpwstr/>
      </vt:variant>
      <vt:variant>
        <vt:i4>5701654</vt:i4>
      </vt:variant>
      <vt:variant>
        <vt:i4>963</vt:i4>
      </vt:variant>
      <vt:variant>
        <vt:i4>0</vt:i4>
      </vt:variant>
      <vt:variant>
        <vt:i4>5</vt:i4>
      </vt:variant>
      <vt:variant>
        <vt:lpwstr>http://www.nws.noaa.gov/</vt:lpwstr>
      </vt:variant>
      <vt:variant>
        <vt:lpwstr/>
      </vt:variant>
      <vt:variant>
        <vt:i4>6881370</vt:i4>
      </vt:variant>
      <vt:variant>
        <vt:i4>960</vt:i4>
      </vt:variant>
      <vt:variant>
        <vt:i4>0</vt:i4>
      </vt:variant>
      <vt:variant>
        <vt:i4>5</vt:i4>
      </vt:variant>
      <vt:variant>
        <vt:lpwstr>mailto:contactcenter@Oncor.com</vt:lpwstr>
      </vt:variant>
      <vt:variant>
        <vt:lpwstr/>
      </vt:variant>
      <vt:variant>
        <vt:i4>6881370</vt:i4>
      </vt:variant>
      <vt:variant>
        <vt:i4>957</vt:i4>
      </vt:variant>
      <vt:variant>
        <vt:i4>0</vt:i4>
      </vt:variant>
      <vt:variant>
        <vt:i4>5</vt:i4>
      </vt:variant>
      <vt:variant>
        <vt:lpwstr>mailto:contactcenter@Oncor.com</vt:lpwstr>
      </vt:variant>
      <vt:variant>
        <vt:lpwstr/>
      </vt:variant>
      <vt:variant>
        <vt:i4>1572921</vt:i4>
      </vt:variant>
      <vt:variant>
        <vt:i4>950</vt:i4>
      </vt:variant>
      <vt:variant>
        <vt:i4>0</vt:i4>
      </vt:variant>
      <vt:variant>
        <vt:i4>5</vt:i4>
      </vt:variant>
      <vt:variant>
        <vt:lpwstr/>
      </vt:variant>
      <vt:variant>
        <vt:lpwstr>_Toc389042753</vt:lpwstr>
      </vt:variant>
      <vt:variant>
        <vt:i4>1572921</vt:i4>
      </vt:variant>
      <vt:variant>
        <vt:i4>944</vt:i4>
      </vt:variant>
      <vt:variant>
        <vt:i4>0</vt:i4>
      </vt:variant>
      <vt:variant>
        <vt:i4>5</vt:i4>
      </vt:variant>
      <vt:variant>
        <vt:lpwstr/>
      </vt:variant>
      <vt:variant>
        <vt:lpwstr>_Toc389042752</vt:lpwstr>
      </vt:variant>
      <vt:variant>
        <vt:i4>1572921</vt:i4>
      </vt:variant>
      <vt:variant>
        <vt:i4>938</vt:i4>
      </vt:variant>
      <vt:variant>
        <vt:i4>0</vt:i4>
      </vt:variant>
      <vt:variant>
        <vt:i4>5</vt:i4>
      </vt:variant>
      <vt:variant>
        <vt:lpwstr/>
      </vt:variant>
      <vt:variant>
        <vt:lpwstr>_Toc389042751</vt:lpwstr>
      </vt:variant>
      <vt:variant>
        <vt:i4>1572921</vt:i4>
      </vt:variant>
      <vt:variant>
        <vt:i4>932</vt:i4>
      </vt:variant>
      <vt:variant>
        <vt:i4>0</vt:i4>
      </vt:variant>
      <vt:variant>
        <vt:i4>5</vt:i4>
      </vt:variant>
      <vt:variant>
        <vt:lpwstr/>
      </vt:variant>
      <vt:variant>
        <vt:lpwstr>_Toc389042750</vt:lpwstr>
      </vt:variant>
      <vt:variant>
        <vt:i4>1638457</vt:i4>
      </vt:variant>
      <vt:variant>
        <vt:i4>926</vt:i4>
      </vt:variant>
      <vt:variant>
        <vt:i4>0</vt:i4>
      </vt:variant>
      <vt:variant>
        <vt:i4>5</vt:i4>
      </vt:variant>
      <vt:variant>
        <vt:lpwstr/>
      </vt:variant>
      <vt:variant>
        <vt:lpwstr>_Toc389042749</vt:lpwstr>
      </vt:variant>
      <vt:variant>
        <vt:i4>1638457</vt:i4>
      </vt:variant>
      <vt:variant>
        <vt:i4>920</vt:i4>
      </vt:variant>
      <vt:variant>
        <vt:i4>0</vt:i4>
      </vt:variant>
      <vt:variant>
        <vt:i4>5</vt:i4>
      </vt:variant>
      <vt:variant>
        <vt:lpwstr/>
      </vt:variant>
      <vt:variant>
        <vt:lpwstr>_Toc389042748</vt:lpwstr>
      </vt:variant>
      <vt:variant>
        <vt:i4>1638457</vt:i4>
      </vt:variant>
      <vt:variant>
        <vt:i4>914</vt:i4>
      </vt:variant>
      <vt:variant>
        <vt:i4>0</vt:i4>
      </vt:variant>
      <vt:variant>
        <vt:i4>5</vt:i4>
      </vt:variant>
      <vt:variant>
        <vt:lpwstr/>
      </vt:variant>
      <vt:variant>
        <vt:lpwstr>_Toc389042747</vt:lpwstr>
      </vt:variant>
      <vt:variant>
        <vt:i4>1638457</vt:i4>
      </vt:variant>
      <vt:variant>
        <vt:i4>908</vt:i4>
      </vt:variant>
      <vt:variant>
        <vt:i4>0</vt:i4>
      </vt:variant>
      <vt:variant>
        <vt:i4>5</vt:i4>
      </vt:variant>
      <vt:variant>
        <vt:lpwstr/>
      </vt:variant>
      <vt:variant>
        <vt:lpwstr>_Toc389042746</vt:lpwstr>
      </vt:variant>
      <vt:variant>
        <vt:i4>1638457</vt:i4>
      </vt:variant>
      <vt:variant>
        <vt:i4>902</vt:i4>
      </vt:variant>
      <vt:variant>
        <vt:i4>0</vt:i4>
      </vt:variant>
      <vt:variant>
        <vt:i4>5</vt:i4>
      </vt:variant>
      <vt:variant>
        <vt:lpwstr/>
      </vt:variant>
      <vt:variant>
        <vt:lpwstr>_Toc389042745</vt:lpwstr>
      </vt:variant>
      <vt:variant>
        <vt:i4>1638457</vt:i4>
      </vt:variant>
      <vt:variant>
        <vt:i4>896</vt:i4>
      </vt:variant>
      <vt:variant>
        <vt:i4>0</vt:i4>
      </vt:variant>
      <vt:variant>
        <vt:i4>5</vt:i4>
      </vt:variant>
      <vt:variant>
        <vt:lpwstr/>
      </vt:variant>
      <vt:variant>
        <vt:lpwstr>_Toc389042744</vt:lpwstr>
      </vt:variant>
      <vt:variant>
        <vt:i4>1638457</vt:i4>
      </vt:variant>
      <vt:variant>
        <vt:i4>890</vt:i4>
      </vt:variant>
      <vt:variant>
        <vt:i4>0</vt:i4>
      </vt:variant>
      <vt:variant>
        <vt:i4>5</vt:i4>
      </vt:variant>
      <vt:variant>
        <vt:lpwstr/>
      </vt:variant>
      <vt:variant>
        <vt:lpwstr>_Toc389042743</vt:lpwstr>
      </vt:variant>
      <vt:variant>
        <vt:i4>1638457</vt:i4>
      </vt:variant>
      <vt:variant>
        <vt:i4>884</vt:i4>
      </vt:variant>
      <vt:variant>
        <vt:i4>0</vt:i4>
      </vt:variant>
      <vt:variant>
        <vt:i4>5</vt:i4>
      </vt:variant>
      <vt:variant>
        <vt:lpwstr/>
      </vt:variant>
      <vt:variant>
        <vt:lpwstr>_Toc389042742</vt:lpwstr>
      </vt:variant>
      <vt:variant>
        <vt:i4>1638457</vt:i4>
      </vt:variant>
      <vt:variant>
        <vt:i4>878</vt:i4>
      </vt:variant>
      <vt:variant>
        <vt:i4>0</vt:i4>
      </vt:variant>
      <vt:variant>
        <vt:i4>5</vt:i4>
      </vt:variant>
      <vt:variant>
        <vt:lpwstr/>
      </vt:variant>
      <vt:variant>
        <vt:lpwstr>_Toc389042741</vt:lpwstr>
      </vt:variant>
      <vt:variant>
        <vt:i4>1638457</vt:i4>
      </vt:variant>
      <vt:variant>
        <vt:i4>872</vt:i4>
      </vt:variant>
      <vt:variant>
        <vt:i4>0</vt:i4>
      </vt:variant>
      <vt:variant>
        <vt:i4>5</vt:i4>
      </vt:variant>
      <vt:variant>
        <vt:lpwstr/>
      </vt:variant>
      <vt:variant>
        <vt:lpwstr>_Toc389042740</vt:lpwstr>
      </vt:variant>
      <vt:variant>
        <vt:i4>1966137</vt:i4>
      </vt:variant>
      <vt:variant>
        <vt:i4>866</vt:i4>
      </vt:variant>
      <vt:variant>
        <vt:i4>0</vt:i4>
      </vt:variant>
      <vt:variant>
        <vt:i4>5</vt:i4>
      </vt:variant>
      <vt:variant>
        <vt:lpwstr/>
      </vt:variant>
      <vt:variant>
        <vt:lpwstr>_Toc389042739</vt:lpwstr>
      </vt:variant>
      <vt:variant>
        <vt:i4>1966137</vt:i4>
      </vt:variant>
      <vt:variant>
        <vt:i4>860</vt:i4>
      </vt:variant>
      <vt:variant>
        <vt:i4>0</vt:i4>
      </vt:variant>
      <vt:variant>
        <vt:i4>5</vt:i4>
      </vt:variant>
      <vt:variant>
        <vt:lpwstr/>
      </vt:variant>
      <vt:variant>
        <vt:lpwstr>_Toc389042738</vt:lpwstr>
      </vt:variant>
      <vt:variant>
        <vt:i4>1966137</vt:i4>
      </vt:variant>
      <vt:variant>
        <vt:i4>854</vt:i4>
      </vt:variant>
      <vt:variant>
        <vt:i4>0</vt:i4>
      </vt:variant>
      <vt:variant>
        <vt:i4>5</vt:i4>
      </vt:variant>
      <vt:variant>
        <vt:lpwstr/>
      </vt:variant>
      <vt:variant>
        <vt:lpwstr>_Toc389042737</vt:lpwstr>
      </vt:variant>
      <vt:variant>
        <vt:i4>1966137</vt:i4>
      </vt:variant>
      <vt:variant>
        <vt:i4>848</vt:i4>
      </vt:variant>
      <vt:variant>
        <vt:i4>0</vt:i4>
      </vt:variant>
      <vt:variant>
        <vt:i4>5</vt:i4>
      </vt:variant>
      <vt:variant>
        <vt:lpwstr/>
      </vt:variant>
      <vt:variant>
        <vt:lpwstr>_Toc389042736</vt:lpwstr>
      </vt:variant>
      <vt:variant>
        <vt:i4>1966137</vt:i4>
      </vt:variant>
      <vt:variant>
        <vt:i4>842</vt:i4>
      </vt:variant>
      <vt:variant>
        <vt:i4>0</vt:i4>
      </vt:variant>
      <vt:variant>
        <vt:i4>5</vt:i4>
      </vt:variant>
      <vt:variant>
        <vt:lpwstr/>
      </vt:variant>
      <vt:variant>
        <vt:lpwstr>_Toc389042735</vt:lpwstr>
      </vt:variant>
      <vt:variant>
        <vt:i4>1966137</vt:i4>
      </vt:variant>
      <vt:variant>
        <vt:i4>836</vt:i4>
      </vt:variant>
      <vt:variant>
        <vt:i4>0</vt:i4>
      </vt:variant>
      <vt:variant>
        <vt:i4>5</vt:i4>
      </vt:variant>
      <vt:variant>
        <vt:lpwstr/>
      </vt:variant>
      <vt:variant>
        <vt:lpwstr>_Toc389042734</vt:lpwstr>
      </vt:variant>
      <vt:variant>
        <vt:i4>1966137</vt:i4>
      </vt:variant>
      <vt:variant>
        <vt:i4>830</vt:i4>
      </vt:variant>
      <vt:variant>
        <vt:i4>0</vt:i4>
      </vt:variant>
      <vt:variant>
        <vt:i4>5</vt:i4>
      </vt:variant>
      <vt:variant>
        <vt:lpwstr/>
      </vt:variant>
      <vt:variant>
        <vt:lpwstr>_Toc389042733</vt:lpwstr>
      </vt:variant>
      <vt:variant>
        <vt:i4>1966137</vt:i4>
      </vt:variant>
      <vt:variant>
        <vt:i4>824</vt:i4>
      </vt:variant>
      <vt:variant>
        <vt:i4>0</vt:i4>
      </vt:variant>
      <vt:variant>
        <vt:i4>5</vt:i4>
      </vt:variant>
      <vt:variant>
        <vt:lpwstr/>
      </vt:variant>
      <vt:variant>
        <vt:lpwstr>_Toc389042732</vt:lpwstr>
      </vt:variant>
      <vt:variant>
        <vt:i4>1966137</vt:i4>
      </vt:variant>
      <vt:variant>
        <vt:i4>818</vt:i4>
      </vt:variant>
      <vt:variant>
        <vt:i4>0</vt:i4>
      </vt:variant>
      <vt:variant>
        <vt:i4>5</vt:i4>
      </vt:variant>
      <vt:variant>
        <vt:lpwstr/>
      </vt:variant>
      <vt:variant>
        <vt:lpwstr>_Toc389042731</vt:lpwstr>
      </vt:variant>
      <vt:variant>
        <vt:i4>1966137</vt:i4>
      </vt:variant>
      <vt:variant>
        <vt:i4>812</vt:i4>
      </vt:variant>
      <vt:variant>
        <vt:i4>0</vt:i4>
      </vt:variant>
      <vt:variant>
        <vt:i4>5</vt:i4>
      </vt:variant>
      <vt:variant>
        <vt:lpwstr/>
      </vt:variant>
      <vt:variant>
        <vt:lpwstr>_Toc389042730</vt:lpwstr>
      </vt:variant>
      <vt:variant>
        <vt:i4>2031673</vt:i4>
      </vt:variant>
      <vt:variant>
        <vt:i4>806</vt:i4>
      </vt:variant>
      <vt:variant>
        <vt:i4>0</vt:i4>
      </vt:variant>
      <vt:variant>
        <vt:i4>5</vt:i4>
      </vt:variant>
      <vt:variant>
        <vt:lpwstr/>
      </vt:variant>
      <vt:variant>
        <vt:lpwstr>_Toc389042729</vt:lpwstr>
      </vt:variant>
      <vt:variant>
        <vt:i4>2031673</vt:i4>
      </vt:variant>
      <vt:variant>
        <vt:i4>800</vt:i4>
      </vt:variant>
      <vt:variant>
        <vt:i4>0</vt:i4>
      </vt:variant>
      <vt:variant>
        <vt:i4>5</vt:i4>
      </vt:variant>
      <vt:variant>
        <vt:lpwstr/>
      </vt:variant>
      <vt:variant>
        <vt:lpwstr>_Toc389042728</vt:lpwstr>
      </vt:variant>
      <vt:variant>
        <vt:i4>2031673</vt:i4>
      </vt:variant>
      <vt:variant>
        <vt:i4>794</vt:i4>
      </vt:variant>
      <vt:variant>
        <vt:i4>0</vt:i4>
      </vt:variant>
      <vt:variant>
        <vt:i4>5</vt:i4>
      </vt:variant>
      <vt:variant>
        <vt:lpwstr/>
      </vt:variant>
      <vt:variant>
        <vt:lpwstr>_Toc389042727</vt:lpwstr>
      </vt:variant>
      <vt:variant>
        <vt:i4>2031673</vt:i4>
      </vt:variant>
      <vt:variant>
        <vt:i4>788</vt:i4>
      </vt:variant>
      <vt:variant>
        <vt:i4>0</vt:i4>
      </vt:variant>
      <vt:variant>
        <vt:i4>5</vt:i4>
      </vt:variant>
      <vt:variant>
        <vt:lpwstr/>
      </vt:variant>
      <vt:variant>
        <vt:lpwstr>_Toc389042726</vt:lpwstr>
      </vt:variant>
      <vt:variant>
        <vt:i4>2031673</vt:i4>
      </vt:variant>
      <vt:variant>
        <vt:i4>782</vt:i4>
      </vt:variant>
      <vt:variant>
        <vt:i4>0</vt:i4>
      </vt:variant>
      <vt:variant>
        <vt:i4>5</vt:i4>
      </vt:variant>
      <vt:variant>
        <vt:lpwstr/>
      </vt:variant>
      <vt:variant>
        <vt:lpwstr>_Toc389042725</vt:lpwstr>
      </vt:variant>
      <vt:variant>
        <vt:i4>2031673</vt:i4>
      </vt:variant>
      <vt:variant>
        <vt:i4>776</vt:i4>
      </vt:variant>
      <vt:variant>
        <vt:i4>0</vt:i4>
      </vt:variant>
      <vt:variant>
        <vt:i4>5</vt:i4>
      </vt:variant>
      <vt:variant>
        <vt:lpwstr/>
      </vt:variant>
      <vt:variant>
        <vt:lpwstr>_Toc389042724</vt:lpwstr>
      </vt:variant>
      <vt:variant>
        <vt:i4>2031673</vt:i4>
      </vt:variant>
      <vt:variant>
        <vt:i4>770</vt:i4>
      </vt:variant>
      <vt:variant>
        <vt:i4>0</vt:i4>
      </vt:variant>
      <vt:variant>
        <vt:i4>5</vt:i4>
      </vt:variant>
      <vt:variant>
        <vt:lpwstr/>
      </vt:variant>
      <vt:variant>
        <vt:lpwstr>_Toc389042723</vt:lpwstr>
      </vt:variant>
      <vt:variant>
        <vt:i4>2031673</vt:i4>
      </vt:variant>
      <vt:variant>
        <vt:i4>764</vt:i4>
      </vt:variant>
      <vt:variant>
        <vt:i4>0</vt:i4>
      </vt:variant>
      <vt:variant>
        <vt:i4>5</vt:i4>
      </vt:variant>
      <vt:variant>
        <vt:lpwstr/>
      </vt:variant>
      <vt:variant>
        <vt:lpwstr>_Toc389042722</vt:lpwstr>
      </vt:variant>
      <vt:variant>
        <vt:i4>2031673</vt:i4>
      </vt:variant>
      <vt:variant>
        <vt:i4>758</vt:i4>
      </vt:variant>
      <vt:variant>
        <vt:i4>0</vt:i4>
      </vt:variant>
      <vt:variant>
        <vt:i4>5</vt:i4>
      </vt:variant>
      <vt:variant>
        <vt:lpwstr/>
      </vt:variant>
      <vt:variant>
        <vt:lpwstr>_Toc389042721</vt:lpwstr>
      </vt:variant>
      <vt:variant>
        <vt:i4>2031673</vt:i4>
      </vt:variant>
      <vt:variant>
        <vt:i4>752</vt:i4>
      </vt:variant>
      <vt:variant>
        <vt:i4>0</vt:i4>
      </vt:variant>
      <vt:variant>
        <vt:i4>5</vt:i4>
      </vt:variant>
      <vt:variant>
        <vt:lpwstr/>
      </vt:variant>
      <vt:variant>
        <vt:lpwstr>_Toc389042720</vt:lpwstr>
      </vt:variant>
      <vt:variant>
        <vt:i4>1835065</vt:i4>
      </vt:variant>
      <vt:variant>
        <vt:i4>746</vt:i4>
      </vt:variant>
      <vt:variant>
        <vt:i4>0</vt:i4>
      </vt:variant>
      <vt:variant>
        <vt:i4>5</vt:i4>
      </vt:variant>
      <vt:variant>
        <vt:lpwstr/>
      </vt:variant>
      <vt:variant>
        <vt:lpwstr>_Toc389042719</vt:lpwstr>
      </vt:variant>
      <vt:variant>
        <vt:i4>1835065</vt:i4>
      </vt:variant>
      <vt:variant>
        <vt:i4>740</vt:i4>
      </vt:variant>
      <vt:variant>
        <vt:i4>0</vt:i4>
      </vt:variant>
      <vt:variant>
        <vt:i4>5</vt:i4>
      </vt:variant>
      <vt:variant>
        <vt:lpwstr/>
      </vt:variant>
      <vt:variant>
        <vt:lpwstr>_Toc389042718</vt:lpwstr>
      </vt:variant>
      <vt:variant>
        <vt:i4>1835065</vt:i4>
      </vt:variant>
      <vt:variant>
        <vt:i4>734</vt:i4>
      </vt:variant>
      <vt:variant>
        <vt:i4>0</vt:i4>
      </vt:variant>
      <vt:variant>
        <vt:i4>5</vt:i4>
      </vt:variant>
      <vt:variant>
        <vt:lpwstr/>
      </vt:variant>
      <vt:variant>
        <vt:lpwstr>_Toc389042717</vt:lpwstr>
      </vt:variant>
      <vt:variant>
        <vt:i4>1835065</vt:i4>
      </vt:variant>
      <vt:variant>
        <vt:i4>728</vt:i4>
      </vt:variant>
      <vt:variant>
        <vt:i4>0</vt:i4>
      </vt:variant>
      <vt:variant>
        <vt:i4>5</vt:i4>
      </vt:variant>
      <vt:variant>
        <vt:lpwstr/>
      </vt:variant>
      <vt:variant>
        <vt:lpwstr>_Toc389042716</vt:lpwstr>
      </vt:variant>
      <vt:variant>
        <vt:i4>1835065</vt:i4>
      </vt:variant>
      <vt:variant>
        <vt:i4>722</vt:i4>
      </vt:variant>
      <vt:variant>
        <vt:i4>0</vt:i4>
      </vt:variant>
      <vt:variant>
        <vt:i4>5</vt:i4>
      </vt:variant>
      <vt:variant>
        <vt:lpwstr/>
      </vt:variant>
      <vt:variant>
        <vt:lpwstr>_Toc389042715</vt:lpwstr>
      </vt:variant>
      <vt:variant>
        <vt:i4>1835065</vt:i4>
      </vt:variant>
      <vt:variant>
        <vt:i4>716</vt:i4>
      </vt:variant>
      <vt:variant>
        <vt:i4>0</vt:i4>
      </vt:variant>
      <vt:variant>
        <vt:i4>5</vt:i4>
      </vt:variant>
      <vt:variant>
        <vt:lpwstr/>
      </vt:variant>
      <vt:variant>
        <vt:lpwstr>_Toc389042714</vt:lpwstr>
      </vt:variant>
      <vt:variant>
        <vt:i4>1835065</vt:i4>
      </vt:variant>
      <vt:variant>
        <vt:i4>710</vt:i4>
      </vt:variant>
      <vt:variant>
        <vt:i4>0</vt:i4>
      </vt:variant>
      <vt:variant>
        <vt:i4>5</vt:i4>
      </vt:variant>
      <vt:variant>
        <vt:lpwstr/>
      </vt:variant>
      <vt:variant>
        <vt:lpwstr>_Toc389042713</vt:lpwstr>
      </vt:variant>
      <vt:variant>
        <vt:i4>1835065</vt:i4>
      </vt:variant>
      <vt:variant>
        <vt:i4>704</vt:i4>
      </vt:variant>
      <vt:variant>
        <vt:i4>0</vt:i4>
      </vt:variant>
      <vt:variant>
        <vt:i4>5</vt:i4>
      </vt:variant>
      <vt:variant>
        <vt:lpwstr/>
      </vt:variant>
      <vt:variant>
        <vt:lpwstr>_Toc389042712</vt:lpwstr>
      </vt:variant>
      <vt:variant>
        <vt:i4>1835065</vt:i4>
      </vt:variant>
      <vt:variant>
        <vt:i4>698</vt:i4>
      </vt:variant>
      <vt:variant>
        <vt:i4>0</vt:i4>
      </vt:variant>
      <vt:variant>
        <vt:i4>5</vt:i4>
      </vt:variant>
      <vt:variant>
        <vt:lpwstr/>
      </vt:variant>
      <vt:variant>
        <vt:lpwstr>_Toc389042711</vt:lpwstr>
      </vt:variant>
      <vt:variant>
        <vt:i4>1835065</vt:i4>
      </vt:variant>
      <vt:variant>
        <vt:i4>692</vt:i4>
      </vt:variant>
      <vt:variant>
        <vt:i4>0</vt:i4>
      </vt:variant>
      <vt:variant>
        <vt:i4>5</vt:i4>
      </vt:variant>
      <vt:variant>
        <vt:lpwstr/>
      </vt:variant>
      <vt:variant>
        <vt:lpwstr>_Toc389042710</vt:lpwstr>
      </vt:variant>
      <vt:variant>
        <vt:i4>1900601</vt:i4>
      </vt:variant>
      <vt:variant>
        <vt:i4>686</vt:i4>
      </vt:variant>
      <vt:variant>
        <vt:i4>0</vt:i4>
      </vt:variant>
      <vt:variant>
        <vt:i4>5</vt:i4>
      </vt:variant>
      <vt:variant>
        <vt:lpwstr/>
      </vt:variant>
      <vt:variant>
        <vt:lpwstr>_Toc389042709</vt:lpwstr>
      </vt:variant>
      <vt:variant>
        <vt:i4>1900601</vt:i4>
      </vt:variant>
      <vt:variant>
        <vt:i4>680</vt:i4>
      </vt:variant>
      <vt:variant>
        <vt:i4>0</vt:i4>
      </vt:variant>
      <vt:variant>
        <vt:i4>5</vt:i4>
      </vt:variant>
      <vt:variant>
        <vt:lpwstr/>
      </vt:variant>
      <vt:variant>
        <vt:lpwstr>_Toc389042708</vt:lpwstr>
      </vt:variant>
      <vt:variant>
        <vt:i4>1900601</vt:i4>
      </vt:variant>
      <vt:variant>
        <vt:i4>674</vt:i4>
      </vt:variant>
      <vt:variant>
        <vt:i4>0</vt:i4>
      </vt:variant>
      <vt:variant>
        <vt:i4>5</vt:i4>
      </vt:variant>
      <vt:variant>
        <vt:lpwstr/>
      </vt:variant>
      <vt:variant>
        <vt:lpwstr>_Toc389042707</vt:lpwstr>
      </vt:variant>
      <vt:variant>
        <vt:i4>1900601</vt:i4>
      </vt:variant>
      <vt:variant>
        <vt:i4>668</vt:i4>
      </vt:variant>
      <vt:variant>
        <vt:i4>0</vt:i4>
      </vt:variant>
      <vt:variant>
        <vt:i4>5</vt:i4>
      </vt:variant>
      <vt:variant>
        <vt:lpwstr/>
      </vt:variant>
      <vt:variant>
        <vt:lpwstr>_Toc389042706</vt:lpwstr>
      </vt:variant>
      <vt:variant>
        <vt:i4>1900601</vt:i4>
      </vt:variant>
      <vt:variant>
        <vt:i4>662</vt:i4>
      </vt:variant>
      <vt:variant>
        <vt:i4>0</vt:i4>
      </vt:variant>
      <vt:variant>
        <vt:i4>5</vt:i4>
      </vt:variant>
      <vt:variant>
        <vt:lpwstr/>
      </vt:variant>
      <vt:variant>
        <vt:lpwstr>_Toc389042705</vt:lpwstr>
      </vt:variant>
      <vt:variant>
        <vt:i4>1900601</vt:i4>
      </vt:variant>
      <vt:variant>
        <vt:i4>656</vt:i4>
      </vt:variant>
      <vt:variant>
        <vt:i4>0</vt:i4>
      </vt:variant>
      <vt:variant>
        <vt:i4>5</vt:i4>
      </vt:variant>
      <vt:variant>
        <vt:lpwstr/>
      </vt:variant>
      <vt:variant>
        <vt:lpwstr>_Toc389042704</vt:lpwstr>
      </vt:variant>
      <vt:variant>
        <vt:i4>1900601</vt:i4>
      </vt:variant>
      <vt:variant>
        <vt:i4>650</vt:i4>
      </vt:variant>
      <vt:variant>
        <vt:i4>0</vt:i4>
      </vt:variant>
      <vt:variant>
        <vt:i4>5</vt:i4>
      </vt:variant>
      <vt:variant>
        <vt:lpwstr/>
      </vt:variant>
      <vt:variant>
        <vt:lpwstr>_Toc389042703</vt:lpwstr>
      </vt:variant>
      <vt:variant>
        <vt:i4>1900601</vt:i4>
      </vt:variant>
      <vt:variant>
        <vt:i4>644</vt:i4>
      </vt:variant>
      <vt:variant>
        <vt:i4>0</vt:i4>
      </vt:variant>
      <vt:variant>
        <vt:i4>5</vt:i4>
      </vt:variant>
      <vt:variant>
        <vt:lpwstr/>
      </vt:variant>
      <vt:variant>
        <vt:lpwstr>_Toc389042702</vt:lpwstr>
      </vt:variant>
      <vt:variant>
        <vt:i4>1900601</vt:i4>
      </vt:variant>
      <vt:variant>
        <vt:i4>638</vt:i4>
      </vt:variant>
      <vt:variant>
        <vt:i4>0</vt:i4>
      </vt:variant>
      <vt:variant>
        <vt:i4>5</vt:i4>
      </vt:variant>
      <vt:variant>
        <vt:lpwstr/>
      </vt:variant>
      <vt:variant>
        <vt:lpwstr>_Toc389042701</vt:lpwstr>
      </vt:variant>
      <vt:variant>
        <vt:i4>1900601</vt:i4>
      </vt:variant>
      <vt:variant>
        <vt:i4>632</vt:i4>
      </vt:variant>
      <vt:variant>
        <vt:i4>0</vt:i4>
      </vt:variant>
      <vt:variant>
        <vt:i4>5</vt:i4>
      </vt:variant>
      <vt:variant>
        <vt:lpwstr/>
      </vt:variant>
      <vt:variant>
        <vt:lpwstr>_Toc389042700</vt:lpwstr>
      </vt:variant>
      <vt:variant>
        <vt:i4>1310776</vt:i4>
      </vt:variant>
      <vt:variant>
        <vt:i4>626</vt:i4>
      </vt:variant>
      <vt:variant>
        <vt:i4>0</vt:i4>
      </vt:variant>
      <vt:variant>
        <vt:i4>5</vt:i4>
      </vt:variant>
      <vt:variant>
        <vt:lpwstr/>
      </vt:variant>
      <vt:variant>
        <vt:lpwstr>_Toc389042699</vt:lpwstr>
      </vt:variant>
      <vt:variant>
        <vt:i4>1310776</vt:i4>
      </vt:variant>
      <vt:variant>
        <vt:i4>620</vt:i4>
      </vt:variant>
      <vt:variant>
        <vt:i4>0</vt:i4>
      </vt:variant>
      <vt:variant>
        <vt:i4>5</vt:i4>
      </vt:variant>
      <vt:variant>
        <vt:lpwstr/>
      </vt:variant>
      <vt:variant>
        <vt:lpwstr>_Toc389042698</vt:lpwstr>
      </vt:variant>
      <vt:variant>
        <vt:i4>1310776</vt:i4>
      </vt:variant>
      <vt:variant>
        <vt:i4>614</vt:i4>
      </vt:variant>
      <vt:variant>
        <vt:i4>0</vt:i4>
      </vt:variant>
      <vt:variant>
        <vt:i4>5</vt:i4>
      </vt:variant>
      <vt:variant>
        <vt:lpwstr/>
      </vt:variant>
      <vt:variant>
        <vt:lpwstr>_Toc389042697</vt:lpwstr>
      </vt:variant>
      <vt:variant>
        <vt:i4>1310776</vt:i4>
      </vt:variant>
      <vt:variant>
        <vt:i4>608</vt:i4>
      </vt:variant>
      <vt:variant>
        <vt:i4>0</vt:i4>
      </vt:variant>
      <vt:variant>
        <vt:i4>5</vt:i4>
      </vt:variant>
      <vt:variant>
        <vt:lpwstr/>
      </vt:variant>
      <vt:variant>
        <vt:lpwstr>_Toc389042696</vt:lpwstr>
      </vt:variant>
      <vt:variant>
        <vt:i4>1310776</vt:i4>
      </vt:variant>
      <vt:variant>
        <vt:i4>602</vt:i4>
      </vt:variant>
      <vt:variant>
        <vt:i4>0</vt:i4>
      </vt:variant>
      <vt:variant>
        <vt:i4>5</vt:i4>
      </vt:variant>
      <vt:variant>
        <vt:lpwstr/>
      </vt:variant>
      <vt:variant>
        <vt:lpwstr>_Toc389042695</vt:lpwstr>
      </vt:variant>
      <vt:variant>
        <vt:i4>1310776</vt:i4>
      </vt:variant>
      <vt:variant>
        <vt:i4>596</vt:i4>
      </vt:variant>
      <vt:variant>
        <vt:i4>0</vt:i4>
      </vt:variant>
      <vt:variant>
        <vt:i4>5</vt:i4>
      </vt:variant>
      <vt:variant>
        <vt:lpwstr/>
      </vt:variant>
      <vt:variant>
        <vt:lpwstr>_Toc389042694</vt:lpwstr>
      </vt:variant>
      <vt:variant>
        <vt:i4>1310776</vt:i4>
      </vt:variant>
      <vt:variant>
        <vt:i4>590</vt:i4>
      </vt:variant>
      <vt:variant>
        <vt:i4>0</vt:i4>
      </vt:variant>
      <vt:variant>
        <vt:i4>5</vt:i4>
      </vt:variant>
      <vt:variant>
        <vt:lpwstr/>
      </vt:variant>
      <vt:variant>
        <vt:lpwstr>_Toc389042693</vt:lpwstr>
      </vt:variant>
      <vt:variant>
        <vt:i4>1310776</vt:i4>
      </vt:variant>
      <vt:variant>
        <vt:i4>584</vt:i4>
      </vt:variant>
      <vt:variant>
        <vt:i4>0</vt:i4>
      </vt:variant>
      <vt:variant>
        <vt:i4>5</vt:i4>
      </vt:variant>
      <vt:variant>
        <vt:lpwstr/>
      </vt:variant>
      <vt:variant>
        <vt:lpwstr>_Toc389042692</vt:lpwstr>
      </vt:variant>
      <vt:variant>
        <vt:i4>1310776</vt:i4>
      </vt:variant>
      <vt:variant>
        <vt:i4>578</vt:i4>
      </vt:variant>
      <vt:variant>
        <vt:i4>0</vt:i4>
      </vt:variant>
      <vt:variant>
        <vt:i4>5</vt:i4>
      </vt:variant>
      <vt:variant>
        <vt:lpwstr/>
      </vt:variant>
      <vt:variant>
        <vt:lpwstr>_Toc389042691</vt:lpwstr>
      </vt:variant>
      <vt:variant>
        <vt:i4>1310776</vt:i4>
      </vt:variant>
      <vt:variant>
        <vt:i4>572</vt:i4>
      </vt:variant>
      <vt:variant>
        <vt:i4>0</vt:i4>
      </vt:variant>
      <vt:variant>
        <vt:i4>5</vt:i4>
      </vt:variant>
      <vt:variant>
        <vt:lpwstr/>
      </vt:variant>
      <vt:variant>
        <vt:lpwstr>_Toc389042690</vt:lpwstr>
      </vt:variant>
      <vt:variant>
        <vt:i4>1376312</vt:i4>
      </vt:variant>
      <vt:variant>
        <vt:i4>566</vt:i4>
      </vt:variant>
      <vt:variant>
        <vt:i4>0</vt:i4>
      </vt:variant>
      <vt:variant>
        <vt:i4>5</vt:i4>
      </vt:variant>
      <vt:variant>
        <vt:lpwstr/>
      </vt:variant>
      <vt:variant>
        <vt:lpwstr>_Toc389042689</vt:lpwstr>
      </vt:variant>
      <vt:variant>
        <vt:i4>1376312</vt:i4>
      </vt:variant>
      <vt:variant>
        <vt:i4>560</vt:i4>
      </vt:variant>
      <vt:variant>
        <vt:i4>0</vt:i4>
      </vt:variant>
      <vt:variant>
        <vt:i4>5</vt:i4>
      </vt:variant>
      <vt:variant>
        <vt:lpwstr/>
      </vt:variant>
      <vt:variant>
        <vt:lpwstr>_Toc389042688</vt:lpwstr>
      </vt:variant>
      <vt:variant>
        <vt:i4>1376312</vt:i4>
      </vt:variant>
      <vt:variant>
        <vt:i4>554</vt:i4>
      </vt:variant>
      <vt:variant>
        <vt:i4>0</vt:i4>
      </vt:variant>
      <vt:variant>
        <vt:i4>5</vt:i4>
      </vt:variant>
      <vt:variant>
        <vt:lpwstr/>
      </vt:variant>
      <vt:variant>
        <vt:lpwstr>_Toc389042687</vt:lpwstr>
      </vt:variant>
      <vt:variant>
        <vt:i4>1376312</vt:i4>
      </vt:variant>
      <vt:variant>
        <vt:i4>548</vt:i4>
      </vt:variant>
      <vt:variant>
        <vt:i4>0</vt:i4>
      </vt:variant>
      <vt:variant>
        <vt:i4>5</vt:i4>
      </vt:variant>
      <vt:variant>
        <vt:lpwstr/>
      </vt:variant>
      <vt:variant>
        <vt:lpwstr>_Toc389042686</vt:lpwstr>
      </vt:variant>
      <vt:variant>
        <vt:i4>1376312</vt:i4>
      </vt:variant>
      <vt:variant>
        <vt:i4>542</vt:i4>
      </vt:variant>
      <vt:variant>
        <vt:i4>0</vt:i4>
      </vt:variant>
      <vt:variant>
        <vt:i4>5</vt:i4>
      </vt:variant>
      <vt:variant>
        <vt:lpwstr/>
      </vt:variant>
      <vt:variant>
        <vt:lpwstr>_Toc389042685</vt:lpwstr>
      </vt:variant>
      <vt:variant>
        <vt:i4>1376312</vt:i4>
      </vt:variant>
      <vt:variant>
        <vt:i4>536</vt:i4>
      </vt:variant>
      <vt:variant>
        <vt:i4>0</vt:i4>
      </vt:variant>
      <vt:variant>
        <vt:i4>5</vt:i4>
      </vt:variant>
      <vt:variant>
        <vt:lpwstr/>
      </vt:variant>
      <vt:variant>
        <vt:lpwstr>_Toc389042684</vt:lpwstr>
      </vt:variant>
      <vt:variant>
        <vt:i4>1376312</vt:i4>
      </vt:variant>
      <vt:variant>
        <vt:i4>530</vt:i4>
      </vt:variant>
      <vt:variant>
        <vt:i4>0</vt:i4>
      </vt:variant>
      <vt:variant>
        <vt:i4>5</vt:i4>
      </vt:variant>
      <vt:variant>
        <vt:lpwstr/>
      </vt:variant>
      <vt:variant>
        <vt:lpwstr>_Toc389042683</vt:lpwstr>
      </vt:variant>
      <vt:variant>
        <vt:i4>1376312</vt:i4>
      </vt:variant>
      <vt:variant>
        <vt:i4>524</vt:i4>
      </vt:variant>
      <vt:variant>
        <vt:i4>0</vt:i4>
      </vt:variant>
      <vt:variant>
        <vt:i4>5</vt:i4>
      </vt:variant>
      <vt:variant>
        <vt:lpwstr/>
      </vt:variant>
      <vt:variant>
        <vt:lpwstr>_Toc389042682</vt:lpwstr>
      </vt:variant>
      <vt:variant>
        <vt:i4>1376312</vt:i4>
      </vt:variant>
      <vt:variant>
        <vt:i4>518</vt:i4>
      </vt:variant>
      <vt:variant>
        <vt:i4>0</vt:i4>
      </vt:variant>
      <vt:variant>
        <vt:i4>5</vt:i4>
      </vt:variant>
      <vt:variant>
        <vt:lpwstr/>
      </vt:variant>
      <vt:variant>
        <vt:lpwstr>_Toc389042681</vt:lpwstr>
      </vt:variant>
      <vt:variant>
        <vt:i4>1376312</vt:i4>
      </vt:variant>
      <vt:variant>
        <vt:i4>512</vt:i4>
      </vt:variant>
      <vt:variant>
        <vt:i4>0</vt:i4>
      </vt:variant>
      <vt:variant>
        <vt:i4>5</vt:i4>
      </vt:variant>
      <vt:variant>
        <vt:lpwstr/>
      </vt:variant>
      <vt:variant>
        <vt:lpwstr>_Toc389042680</vt:lpwstr>
      </vt:variant>
      <vt:variant>
        <vt:i4>1703992</vt:i4>
      </vt:variant>
      <vt:variant>
        <vt:i4>506</vt:i4>
      </vt:variant>
      <vt:variant>
        <vt:i4>0</vt:i4>
      </vt:variant>
      <vt:variant>
        <vt:i4>5</vt:i4>
      </vt:variant>
      <vt:variant>
        <vt:lpwstr/>
      </vt:variant>
      <vt:variant>
        <vt:lpwstr>_Toc389042679</vt:lpwstr>
      </vt:variant>
      <vt:variant>
        <vt:i4>1703992</vt:i4>
      </vt:variant>
      <vt:variant>
        <vt:i4>500</vt:i4>
      </vt:variant>
      <vt:variant>
        <vt:i4>0</vt:i4>
      </vt:variant>
      <vt:variant>
        <vt:i4>5</vt:i4>
      </vt:variant>
      <vt:variant>
        <vt:lpwstr/>
      </vt:variant>
      <vt:variant>
        <vt:lpwstr>_Toc389042678</vt:lpwstr>
      </vt:variant>
      <vt:variant>
        <vt:i4>1703992</vt:i4>
      </vt:variant>
      <vt:variant>
        <vt:i4>494</vt:i4>
      </vt:variant>
      <vt:variant>
        <vt:i4>0</vt:i4>
      </vt:variant>
      <vt:variant>
        <vt:i4>5</vt:i4>
      </vt:variant>
      <vt:variant>
        <vt:lpwstr/>
      </vt:variant>
      <vt:variant>
        <vt:lpwstr>_Toc389042677</vt:lpwstr>
      </vt:variant>
      <vt:variant>
        <vt:i4>1703992</vt:i4>
      </vt:variant>
      <vt:variant>
        <vt:i4>488</vt:i4>
      </vt:variant>
      <vt:variant>
        <vt:i4>0</vt:i4>
      </vt:variant>
      <vt:variant>
        <vt:i4>5</vt:i4>
      </vt:variant>
      <vt:variant>
        <vt:lpwstr/>
      </vt:variant>
      <vt:variant>
        <vt:lpwstr>_Toc389042676</vt:lpwstr>
      </vt:variant>
      <vt:variant>
        <vt:i4>1703992</vt:i4>
      </vt:variant>
      <vt:variant>
        <vt:i4>482</vt:i4>
      </vt:variant>
      <vt:variant>
        <vt:i4>0</vt:i4>
      </vt:variant>
      <vt:variant>
        <vt:i4>5</vt:i4>
      </vt:variant>
      <vt:variant>
        <vt:lpwstr/>
      </vt:variant>
      <vt:variant>
        <vt:lpwstr>_Toc389042675</vt:lpwstr>
      </vt:variant>
      <vt:variant>
        <vt:i4>1703992</vt:i4>
      </vt:variant>
      <vt:variant>
        <vt:i4>476</vt:i4>
      </vt:variant>
      <vt:variant>
        <vt:i4>0</vt:i4>
      </vt:variant>
      <vt:variant>
        <vt:i4>5</vt:i4>
      </vt:variant>
      <vt:variant>
        <vt:lpwstr/>
      </vt:variant>
      <vt:variant>
        <vt:lpwstr>_Toc389042674</vt:lpwstr>
      </vt:variant>
      <vt:variant>
        <vt:i4>1703992</vt:i4>
      </vt:variant>
      <vt:variant>
        <vt:i4>470</vt:i4>
      </vt:variant>
      <vt:variant>
        <vt:i4>0</vt:i4>
      </vt:variant>
      <vt:variant>
        <vt:i4>5</vt:i4>
      </vt:variant>
      <vt:variant>
        <vt:lpwstr/>
      </vt:variant>
      <vt:variant>
        <vt:lpwstr>_Toc389042673</vt:lpwstr>
      </vt:variant>
      <vt:variant>
        <vt:i4>1703992</vt:i4>
      </vt:variant>
      <vt:variant>
        <vt:i4>464</vt:i4>
      </vt:variant>
      <vt:variant>
        <vt:i4>0</vt:i4>
      </vt:variant>
      <vt:variant>
        <vt:i4>5</vt:i4>
      </vt:variant>
      <vt:variant>
        <vt:lpwstr/>
      </vt:variant>
      <vt:variant>
        <vt:lpwstr>_Toc389042672</vt:lpwstr>
      </vt:variant>
      <vt:variant>
        <vt:i4>1703992</vt:i4>
      </vt:variant>
      <vt:variant>
        <vt:i4>458</vt:i4>
      </vt:variant>
      <vt:variant>
        <vt:i4>0</vt:i4>
      </vt:variant>
      <vt:variant>
        <vt:i4>5</vt:i4>
      </vt:variant>
      <vt:variant>
        <vt:lpwstr/>
      </vt:variant>
      <vt:variant>
        <vt:lpwstr>_Toc389042671</vt:lpwstr>
      </vt:variant>
      <vt:variant>
        <vt:i4>1703992</vt:i4>
      </vt:variant>
      <vt:variant>
        <vt:i4>452</vt:i4>
      </vt:variant>
      <vt:variant>
        <vt:i4>0</vt:i4>
      </vt:variant>
      <vt:variant>
        <vt:i4>5</vt:i4>
      </vt:variant>
      <vt:variant>
        <vt:lpwstr/>
      </vt:variant>
      <vt:variant>
        <vt:lpwstr>_Toc389042670</vt:lpwstr>
      </vt:variant>
      <vt:variant>
        <vt:i4>1769528</vt:i4>
      </vt:variant>
      <vt:variant>
        <vt:i4>446</vt:i4>
      </vt:variant>
      <vt:variant>
        <vt:i4>0</vt:i4>
      </vt:variant>
      <vt:variant>
        <vt:i4>5</vt:i4>
      </vt:variant>
      <vt:variant>
        <vt:lpwstr/>
      </vt:variant>
      <vt:variant>
        <vt:lpwstr>_Toc389042669</vt:lpwstr>
      </vt:variant>
      <vt:variant>
        <vt:i4>1769528</vt:i4>
      </vt:variant>
      <vt:variant>
        <vt:i4>440</vt:i4>
      </vt:variant>
      <vt:variant>
        <vt:i4>0</vt:i4>
      </vt:variant>
      <vt:variant>
        <vt:i4>5</vt:i4>
      </vt:variant>
      <vt:variant>
        <vt:lpwstr/>
      </vt:variant>
      <vt:variant>
        <vt:lpwstr>_Toc389042668</vt:lpwstr>
      </vt:variant>
      <vt:variant>
        <vt:i4>1769528</vt:i4>
      </vt:variant>
      <vt:variant>
        <vt:i4>434</vt:i4>
      </vt:variant>
      <vt:variant>
        <vt:i4>0</vt:i4>
      </vt:variant>
      <vt:variant>
        <vt:i4>5</vt:i4>
      </vt:variant>
      <vt:variant>
        <vt:lpwstr/>
      </vt:variant>
      <vt:variant>
        <vt:lpwstr>_Toc389042667</vt:lpwstr>
      </vt:variant>
      <vt:variant>
        <vt:i4>1769528</vt:i4>
      </vt:variant>
      <vt:variant>
        <vt:i4>428</vt:i4>
      </vt:variant>
      <vt:variant>
        <vt:i4>0</vt:i4>
      </vt:variant>
      <vt:variant>
        <vt:i4>5</vt:i4>
      </vt:variant>
      <vt:variant>
        <vt:lpwstr/>
      </vt:variant>
      <vt:variant>
        <vt:lpwstr>_Toc389042666</vt:lpwstr>
      </vt:variant>
      <vt:variant>
        <vt:i4>1769528</vt:i4>
      </vt:variant>
      <vt:variant>
        <vt:i4>422</vt:i4>
      </vt:variant>
      <vt:variant>
        <vt:i4>0</vt:i4>
      </vt:variant>
      <vt:variant>
        <vt:i4>5</vt:i4>
      </vt:variant>
      <vt:variant>
        <vt:lpwstr/>
      </vt:variant>
      <vt:variant>
        <vt:lpwstr>_Toc389042665</vt:lpwstr>
      </vt:variant>
      <vt:variant>
        <vt:i4>1769528</vt:i4>
      </vt:variant>
      <vt:variant>
        <vt:i4>416</vt:i4>
      </vt:variant>
      <vt:variant>
        <vt:i4>0</vt:i4>
      </vt:variant>
      <vt:variant>
        <vt:i4>5</vt:i4>
      </vt:variant>
      <vt:variant>
        <vt:lpwstr/>
      </vt:variant>
      <vt:variant>
        <vt:lpwstr>_Toc389042664</vt:lpwstr>
      </vt:variant>
      <vt:variant>
        <vt:i4>1769528</vt:i4>
      </vt:variant>
      <vt:variant>
        <vt:i4>410</vt:i4>
      </vt:variant>
      <vt:variant>
        <vt:i4>0</vt:i4>
      </vt:variant>
      <vt:variant>
        <vt:i4>5</vt:i4>
      </vt:variant>
      <vt:variant>
        <vt:lpwstr/>
      </vt:variant>
      <vt:variant>
        <vt:lpwstr>_Toc389042663</vt:lpwstr>
      </vt:variant>
      <vt:variant>
        <vt:i4>1769528</vt:i4>
      </vt:variant>
      <vt:variant>
        <vt:i4>404</vt:i4>
      </vt:variant>
      <vt:variant>
        <vt:i4>0</vt:i4>
      </vt:variant>
      <vt:variant>
        <vt:i4>5</vt:i4>
      </vt:variant>
      <vt:variant>
        <vt:lpwstr/>
      </vt:variant>
      <vt:variant>
        <vt:lpwstr>_Toc389042662</vt:lpwstr>
      </vt:variant>
      <vt:variant>
        <vt:i4>1769528</vt:i4>
      </vt:variant>
      <vt:variant>
        <vt:i4>398</vt:i4>
      </vt:variant>
      <vt:variant>
        <vt:i4>0</vt:i4>
      </vt:variant>
      <vt:variant>
        <vt:i4>5</vt:i4>
      </vt:variant>
      <vt:variant>
        <vt:lpwstr/>
      </vt:variant>
      <vt:variant>
        <vt:lpwstr>_Toc389042661</vt:lpwstr>
      </vt:variant>
      <vt:variant>
        <vt:i4>1769528</vt:i4>
      </vt:variant>
      <vt:variant>
        <vt:i4>392</vt:i4>
      </vt:variant>
      <vt:variant>
        <vt:i4>0</vt:i4>
      </vt:variant>
      <vt:variant>
        <vt:i4>5</vt:i4>
      </vt:variant>
      <vt:variant>
        <vt:lpwstr/>
      </vt:variant>
      <vt:variant>
        <vt:lpwstr>_Toc389042660</vt:lpwstr>
      </vt:variant>
      <vt:variant>
        <vt:i4>1572920</vt:i4>
      </vt:variant>
      <vt:variant>
        <vt:i4>386</vt:i4>
      </vt:variant>
      <vt:variant>
        <vt:i4>0</vt:i4>
      </vt:variant>
      <vt:variant>
        <vt:i4>5</vt:i4>
      </vt:variant>
      <vt:variant>
        <vt:lpwstr/>
      </vt:variant>
      <vt:variant>
        <vt:lpwstr>_Toc389042659</vt:lpwstr>
      </vt:variant>
      <vt:variant>
        <vt:i4>1572920</vt:i4>
      </vt:variant>
      <vt:variant>
        <vt:i4>380</vt:i4>
      </vt:variant>
      <vt:variant>
        <vt:i4>0</vt:i4>
      </vt:variant>
      <vt:variant>
        <vt:i4>5</vt:i4>
      </vt:variant>
      <vt:variant>
        <vt:lpwstr/>
      </vt:variant>
      <vt:variant>
        <vt:lpwstr>_Toc389042658</vt:lpwstr>
      </vt:variant>
      <vt:variant>
        <vt:i4>1572920</vt:i4>
      </vt:variant>
      <vt:variant>
        <vt:i4>374</vt:i4>
      </vt:variant>
      <vt:variant>
        <vt:i4>0</vt:i4>
      </vt:variant>
      <vt:variant>
        <vt:i4>5</vt:i4>
      </vt:variant>
      <vt:variant>
        <vt:lpwstr/>
      </vt:variant>
      <vt:variant>
        <vt:lpwstr>_Toc389042657</vt:lpwstr>
      </vt:variant>
      <vt:variant>
        <vt:i4>1572920</vt:i4>
      </vt:variant>
      <vt:variant>
        <vt:i4>368</vt:i4>
      </vt:variant>
      <vt:variant>
        <vt:i4>0</vt:i4>
      </vt:variant>
      <vt:variant>
        <vt:i4>5</vt:i4>
      </vt:variant>
      <vt:variant>
        <vt:lpwstr/>
      </vt:variant>
      <vt:variant>
        <vt:lpwstr>_Toc389042656</vt:lpwstr>
      </vt:variant>
      <vt:variant>
        <vt:i4>1572920</vt:i4>
      </vt:variant>
      <vt:variant>
        <vt:i4>362</vt:i4>
      </vt:variant>
      <vt:variant>
        <vt:i4>0</vt:i4>
      </vt:variant>
      <vt:variant>
        <vt:i4>5</vt:i4>
      </vt:variant>
      <vt:variant>
        <vt:lpwstr/>
      </vt:variant>
      <vt:variant>
        <vt:lpwstr>_Toc389042655</vt:lpwstr>
      </vt:variant>
      <vt:variant>
        <vt:i4>1572920</vt:i4>
      </vt:variant>
      <vt:variant>
        <vt:i4>356</vt:i4>
      </vt:variant>
      <vt:variant>
        <vt:i4>0</vt:i4>
      </vt:variant>
      <vt:variant>
        <vt:i4>5</vt:i4>
      </vt:variant>
      <vt:variant>
        <vt:lpwstr/>
      </vt:variant>
      <vt:variant>
        <vt:lpwstr>_Toc389042654</vt:lpwstr>
      </vt:variant>
      <vt:variant>
        <vt:i4>1572920</vt:i4>
      </vt:variant>
      <vt:variant>
        <vt:i4>350</vt:i4>
      </vt:variant>
      <vt:variant>
        <vt:i4>0</vt:i4>
      </vt:variant>
      <vt:variant>
        <vt:i4>5</vt:i4>
      </vt:variant>
      <vt:variant>
        <vt:lpwstr/>
      </vt:variant>
      <vt:variant>
        <vt:lpwstr>_Toc389042653</vt:lpwstr>
      </vt:variant>
      <vt:variant>
        <vt:i4>1572920</vt:i4>
      </vt:variant>
      <vt:variant>
        <vt:i4>344</vt:i4>
      </vt:variant>
      <vt:variant>
        <vt:i4>0</vt:i4>
      </vt:variant>
      <vt:variant>
        <vt:i4>5</vt:i4>
      </vt:variant>
      <vt:variant>
        <vt:lpwstr/>
      </vt:variant>
      <vt:variant>
        <vt:lpwstr>_Toc389042652</vt:lpwstr>
      </vt:variant>
      <vt:variant>
        <vt:i4>1572920</vt:i4>
      </vt:variant>
      <vt:variant>
        <vt:i4>338</vt:i4>
      </vt:variant>
      <vt:variant>
        <vt:i4>0</vt:i4>
      </vt:variant>
      <vt:variant>
        <vt:i4>5</vt:i4>
      </vt:variant>
      <vt:variant>
        <vt:lpwstr/>
      </vt:variant>
      <vt:variant>
        <vt:lpwstr>_Toc389042651</vt:lpwstr>
      </vt:variant>
      <vt:variant>
        <vt:i4>1572920</vt:i4>
      </vt:variant>
      <vt:variant>
        <vt:i4>332</vt:i4>
      </vt:variant>
      <vt:variant>
        <vt:i4>0</vt:i4>
      </vt:variant>
      <vt:variant>
        <vt:i4>5</vt:i4>
      </vt:variant>
      <vt:variant>
        <vt:lpwstr/>
      </vt:variant>
      <vt:variant>
        <vt:lpwstr>_Toc389042650</vt:lpwstr>
      </vt:variant>
      <vt:variant>
        <vt:i4>1638456</vt:i4>
      </vt:variant>
      <vt:variant>
        <vt:i4>326</vt:i4>
      </vt:variant>
      <vt:variant>
        <vt:i4>0</vt:i4>
      </vt:variant>
      <vt:variant>
        <vt:i4>5</vt:i4>
      </vt:variant>
      <vt:variant>
        <vt:lpwstr/>
      </vt:variant>
      <vt:variant>
        <vt:lpwstr>_Toc389042649</vt:lpwstr>
      </vt:variant>
      <vt:variant>
        <vt:i4>1638456</vt:i4>
      </vt:variant>
      <vt:variant>
        <vt:i4>320</vt:i4>
      </vt:variant>
      <vt:variant>
        <vt:i4>0</vt:i4>
      </vt:variant>
      <vt:variant>
        <vt:i4>5</vt:i4>
      </vt:variant>
      <vt:variant>
        <vt:lpwstr/>
      </vt:variant>
      <vt:variant>
        <vt:lpwstr>_Toc389042648</vt:lpwstr>
      </vt:variant>
      <vt:variant>
        <vt:i4>1638456</vt:i4>
      </vt:variant>
      <vt:variant>
        <vt:i4>314</vt:i4>
      </vt:variant>
      <vt:variant>
        <vt:i4>0</vt:i4>
      </vt:variant>
      <vt:variant>
        <vt:i4>5</vt:i4>
      </vt:variant>
      <vt:variant>
        <vt:lpwstr/>
      </vt:variant>
      <vt:variant>
        <vt:lpwstr>_Toc389042647</vt:lpwstr>
      </vt:variant>
      <vt:variant>
        <vt:i4>1638456</vt:i4>
      </vt:variant>
      <vt:variant>
        <vt:i4>308</vt:i4>
      </vt:variant>
      <vt:variant>
        <vt:i4>0</vt:i4>
      </vt:variant>
      <vt:variant>
        <vt:i4>5</vt:i4>
      </vt:variant>
      <vt:variant>
        <vt:lpwstr/>
      </vt:variant>
      <vt:variant>
        <vt:lpwstr>_Toc389042646</vt:lpwstr>
      </vt:variant>
      <vt:variant>
        <vt:i4>1638456</vt:i4>
      </vt:variant>
      <vt:variant>
        <vt:i4>302</vt:i4>
      </vt:variant>
      <vt:variant>
        <vt:i4>0</vt:i4>
      </vt:variant>
      <vt:variant>
        <vt:i4>5</vt:i4>
      </vt:variant>
      <vt:variant>
        <vt:lpwstr/>
      </vt:variant>
      <vt:variant>
        <vt:lpwstr>_Toc389042645</vt:lpwstr>
      </vt:variant>
      <vt:variant>
        <vt:i4>1638456</vt:i4>
      </vt:variant>
      <vt:variant>
        <vt:i4>296</vt:i4>
      </vt:variant>
      <vt:variant>
        <vt:i4>0</vt:i4>
      </vt:variant>
      <vt:variant>
        <vt:i4>5</vt:i4>
      </vt:variant>
      <vt:variant>
        <vt:lpwstr/>
      </vt:variant>
      <vt:variant>
        <vt:lpwstr>_Toc389042644</vt:lpwstr>
      </vt:variant>
      <vt:variant>
        <vt:i4>1638456</vt:i4>
      </vt:variant>
      <vt:variant>
        <vt:i4>290</vt:i4>
      </vt:variant>
      <vt:variant>
        <vt:i4>0</vt:i4>
      </vt:variant>
      <vt:variant>
        <vt:i4>5</vt:i4>
      </vt:variant>
      <vt:variant>
        <vt:lpwstr/>
      </vt:variant>
      <vt:variant>
        <vt:lpwstr>_Toc389042643</vt:lpwstr>
      </vt:variant>
      <vt:variant>
        <vt:i4>1638456</vt:i4>
      </vt:variant>
      <vt:variant>
        <vt:i4>284</vt:i4>
      </vt:variant>
      <vt:variant>
        <vt:i4>0</vt:i4>
      </vt:variant>
      <vt:variant>
        <vt:i4>5</vt:i4>
      </vt:variant>
      <vt:variant>
        <vt:lpwstr/>
      </vt:variant>
      <vt:variant>
        <vt:lpwstr>_Toc389042642</vt:lpwstr>
      </vt:variant>
      <vt:variant>
        <vt:i4>1638456</vt:i4>
      </vt:variant>
      <vt:variant>
        <vt:i4>278</vt:i4>
      </vt:variant>
      <vt:variant>
        <vt:i4>0</vt:i4>
      </vt:variant>
      <vt:variant>
        <vt:i4>5</vt:i4>
      </vt:variant>
      <vt:variant>
        <vt:lpwstr/>
      </vt:variant>
      <vt:variant>
        <vt:lpwstr>_Toc389042641</vt:lpwstr>
      </vt:variant>
      <vt:variant>
        <vt:i4>1638456</vt:i4>
      </vt:variant>
      <vt:variant>
        <vt:i4>272</vt:i4>
      </vt:variant>
      <vt:variant>
        <vt:i4>0</vt:i4>
      </vt:variant>
      <vt:variant>
        <vt:i4>5</vt:i4>
      </vt:variant>
      <vt:variant>
        <vt:lpwstr/>
      </vt:variant>
      <vt:variant>
        <vt:lpwstr>_Toc389042640</vt:lpwstr>
      </vt:variant>
      <vt:variant>
        <vt:i4>1966136</vt:i4>
      </vt:variant>
      <vt:variant>
        <vt:i4>266</vt:i4>
      </vt:variant>
      <vt:variant>
        <vt:i4>0</vt:i4>
      </vt:variant>
      <vt:variant>
        <vt:i4>5</vt:i4>
      </vt:variant>
      <vt:variant>
        <vt:lpwstr/>
      </vt:variant>
      <vt:variant>
        <vt:lpwstr>_Toc389042639</vt:lpwstr>
      </vt:variant>
      <vt:variant>
        <vt:i4>1966136</vt:i4>
      </vt:variant>
      <vt:variant>
        <vt:i4>260</vt:i4>
      </vt:variant>
      <vt:variant>
        <vt:i4>0</vt:i4>
      </vt:variant>
      <vt:variant>
        <vt:i4>5</vt:i4>
      </vt:variant>
      <vt:variant>
        <vt:lpwstr/>
      </vt:variant>
      <vt:variant>
        <vt:lpwstr>_Toc389042638</vt:lpwstr>
      </vt:variant>
      <vt:variant>
        <vt:i4>1966136</vt:i4>
      </vt:variant>
      <vt:variant>
        <vt:i4>254</vt:i4>
      </vt:variant>
      <vt:variant>
        <vt:i4>0</vt:i4>
      </vt:variant>
      <vt:variant>
        <vt:i4>5</vt:i4>
      </vt:variant>
      <vt:variant>
        <vt:lpwstr/>
      </vt:variant>
      <vt:variant>
        <vt:lpwstr>_Toc389042637</vt:lpwstr>
      </vt:variant>
      <vt:variant>
        <vt:i4>1966136</vt:i4>
      </vt:variant>
      <vt:variant>
        <vt:i4>248</vt:i4>
      </vt:variant>
      <vt:variant>
        <vt:i4>0</vt:i4>
      </vt:variant>
      <vt:variant>
        <vt:i4>5</vt:i4>
      </vt:variant>
      <vt:variant>
        <vt:lpwstr/>
      </vt:variant>
      <vt:variant>
        <vt:lpwstr>_Toc389042636</vt:lpwstr>
      </vt:variant>
      <vt:variant>
        <vt:i4>1966136</vt:i4>
      </vt:variant>
      <vt:variant>
        <vt:i4>242</vt:i4>
      </vt:variant>
      <vt:variant>
        <vt:i4>0</vt:i4>
      </vt:variant>
      <vt:variant>
        <vt:i4>5</vt:i4>
      </vt:variant>
      <vt:variant>
        <vt:lpwstr/>
      </vt:variant>
      <vt:variant>
        <vt:lpwstr>_Toc389042635</vt:lpwstr>
      </vt:variant>
      <vt:variant>
        <vt:i4>1966136</vt:i4>
      </vt:variant>
      <vt:variant>
        <vt:i4>236</vt:i4>
      </vt:variant>
      <vt:variant>
        <vt:i4>0</vt:i4>
      </vt:variant>
      <vt:variant>
        <vt:i4>5</vt:i4>
      </vt:variant>
      <vt:variant>
        <vt:lpwstr/>
      </vt:variant>
      <vt:variant>
        <vt:lpwstr>_Toc389042634</vt:lpwstr>
      </vt:variant>
      <vt:variant>
        <vt:i4>1966136</vt:i4>
      </vt:variant>
      <vt:variant>
        <vt:i4>230</vt:i4>
      </vt:variant>
      <vt:variant>
        <vt:i4>0</vt:i4>
      </vt:variant>
      <vt:variant>
        <vt:i4>5</vt:i4>
      </vt:variant>
      <vt:variant>
        <vt:lpwstr/>
      </vt:variant>
      <vt:variant>
        <vt:lpwstr>_Toc389042633</vt:lpwstr>
      </vt:variant>
      <vt:variant>
        <vt:i4>1966136</vt:i4>
      </vt:variant>
      <vt:variant>
        <vt:i4>224</vt:i4>
      </vt:variant>
      <vt:variant>
        <vt:i4>0</vt:i4>
      </vt:variant>
      <vt:variant>
        <vt:i4>5</vt:i4>
      </vt:variant>
      <vt:variant>
        <vt:lpwstr/>
      </vt:variant>
      <vt:variant>
        <vt:lpwstr>_Toc389042632</vt:lpwstr>
      </vt:variant>
      <vt:variant>
        <vt:i4>1966136</vt:i4>
      </vt:variant>
      <vt:variant>
        <vt:i4>218</vt:i4>
      </vt:variant>
      <vt:variant>
        <vt:i4>0</vt:i4>
      </vt:variant>
      <vt:variant>
        <vt:i4>5</vt:i4>
      </vt:variant>
      <vt:variant>
        <vt:lpwstr/>
      </vt:variant>
      <vt:variant>
        <vt:lpwstr>_Toc389042631</vt:lpwstr>
      </vt:variant>
      <vt:variant>
        <vt:i4>1966136</vt:i4>
      </vt:variant>
      <vt:variant>
        <vt:i4>212</vt:i4>
      </vt:variant>
      <vt:variant>
        <vt:i4>0</vt:i4>
      </vt:variant>
      <vt:variant>
        <vt:i4>5</vt:i4>
      </vt:variant>
      <vt:variant>
        <vt:lpwstr/>
      </vt:variant>
      <vt:variant>
        <vt:lpwstr>_Toc389042630</vt:lpwstr>
      </vt:variant>
      <vt:variant>
        <vt:i4>2031672</vt:i4>
      </vt:variant>
      <vt:variant>
        <vt:i4>206</vt:i4>
      </vt:variant>
      <vt:variant>
        <vt:i4>0</vt:i4>
      </vt:variant>
      <vt:variant>
        <vt:i4>5</vt:i4>
      </vt:variant>
      <vt:variant>
        <vt:lpwstr/>
      </vt:variant>
      <vt:variant>
        <vt:lpwstr>_Toc389042629</vt:lpwstr>
      </vt:variant>
      <vt:variant>
        <vt:i4>2031672</vt:i4>
      </vt:variant>
      <vt:variant>
        <vt:i4>200</vt:i4>
      </vt:variant>
      <vt:variant>
        <vt:i4>0</vt:i4>
      </vt:variant>
      <vt:variant>
        <vt:i4>5</vt:i4>
      </vt:variant>
      <vt:variant>
        <vt:lpwstr/>
      </vt:variant>
      <vt:variant>
        <vt:lpwstr>_Toc389042628</vt:lpwstr>
      </vt:variant>
      <vt:variant>
        <vt:i4>2031672</vt:i4>
      </vt:variant>
      <vt:variant>
        <vt:i4>194</vt:i4>
      </vt:variant>
      <vt:variant>
        <vt:i4>0</vt:i4>
      </vt:variant>
      <vt:variant>
        <vt:i4>5</vt:i4>
      </vt:variant>
      <vt:variant>
        <vt:lpwstr/>
      </vt:variant>
      <vt:variant>
        <vt:lpwstr>_Toc389042627</vt:lpwstr>
      </vt:variant>
      <vt:variant>
        <vt:i4>2031672</vt:i4>
      </vt:variant>
      <vt:variant>
        <vt:i4>188</vt:i4>
      </vt:variant>
      <vt:variant>
        <vt:i4>0</vt:i4>
      </vt:variant>
      <vt:variant>
        <vt:i4>5</vt:i4>
      </vt:variant>
      <vt:variant>
        <vt:lpwstr/>
      </vt:variant>
      <vt:variant>
        <vt:lpwstr>_Toc389042626</vt:lpwstr>
      </vt:variant>
      <vt:variant>
        <vt:i4>2031672</vt:i4>
      </vt:variant>
      <vt:variant>
        <vt:i4>182</vt:i4>
      </vt:variant>
      <vt:variant>
        <vt:i4>0</vt:i4>
      </vt:variant>
      <vt:variant>
        <vt:i4>5</vt:i4>
      </vt:variant>
      <vt:variant>
        <vt:lpwstr/>
      </vt:variant>
      <vt:variant>
        <vt:lpwstr>_Toc389042625</vt:lpwstr>
      </vt:variant>
      <vt:variant>
        <vt:i4>2031672</vt:i4>
      </vt:variant>
      <vt:variant>
        <vt:i4>176</vt:i4>
      </vt:variant>
      <vt:variant>
        <vt:i4>0</vt:i4>
      </vt:variant>
      <vt:variant>
        <vt:i4>5</vt:i4>
      </vt:variant>
      <vt:variant>
        <vt:lpwstr/>
      </vt:variant>
      <vt:variant>
        <vt:lpwstr>_Toc389042624</vt:lpwstr>
      </vt:variant>
      <vt:variant>
        <vt:i4>2031672</vt:i4>
      </vt:variant>
      <vt:variant>
        <vt:i4>170</vt:i4>
      </vt:variant>
      <vt:variant>
        <vt:i4>0</vt:i4>
      </vt:variant>
      <vt:variant>
        <vt:i4>5</vt:i4>
      </vt:variant>
      <vt:variant>
        <vt:lpwstr/>
      </vt:variant>
      <vt:variant>
        <vt:lpwstr>_Toc389042623</vt:lpwstr>
      </vt:variant>
      <vt:variant>
        <vt:i4>2031672</vt:i4>
      </vt:variant>
      <vt:variant>
        <vt:i4>164</vt:i4>
      </vt:variant>
      <vt:variant>
        <vt:i4>0</vt:i4>
      </vt:variant>
      <vt:variant>
        <vt:i4>5</vt:i4>
      </vt:variant>
      <vt:variant>
        <vt:lpwstr/>
      </vt:variant>
      <vt:variant>
        <vt:lpwstr>_Toc389042622</vt:lpwstr>
      </vt:variant>
      <vt:variant>
        <vt:i4>2031672</vt:i4>
      </vt:variant>
      <vt:variant>
        <vt:i4>158</vt:i4>
      </vt:variant>
      <vt:variant>
        <vt:i4>0</vt:i4>
      </vt:variant>
      <vt:variant>
        <vt:i4>5</vt:i4>
      </vt:variant>
      <vt:variant>
        <vt:lpwstr/>
      </vt:variant>
      <vt:variant>
        <vt:lpwstr>_Toc389042621</vt:lpwstr>
      </vt:variant>
      <vt:variant>
        <vt:i4>2031672</vt:i4>
      </vt:variant>
      <vt:variant>
        <vt:i4>152</vt:i4>
      </vt:variant>
      <vt:variant>
        <vt:i4>0</vt:i4>
      </vt:variant>
      <vt:variant>
        <vt:i4>5</vt:i4>
      </vt:variant>
      <vt:variant>
        <vt:lpwstr/>
      </vt:variant>
      <vt:variant>
        <vt:lpwstr>_Toc389042620</vt:lpwstr>
      </vt:variant>
      <vt:variant>
        <vt:i4>1835064</vt:i4>
      </vt:variant>
      <vt:variant>
        <vt:i4>146</vt:i4>
      </vt:variant>
      <vt:variant>
        <vt:i4>0</vt:i4>
      </vt:variant>
      <vt:variant>
        <vt:i4>5</vt:i4>
      </vt:variant>
      <vt:variant>
        <vt:lpwstr/>
      </vt:variant>
      <vt:variant>
        <vt:lpwstr>_Toc389042619</vt:lpwstr>
      </vt:variant>
      <vt:variant>
        <vt:i4>1835064</vt:i4>
      </vt:variant>
      <vt:variant>
        <vt:i4>140</vt:i4>
      </vt:variant>
      <vt:variant>
        <vt:i4>0</vt:i4>
      </vt:variant>
      <vt:variant>
        <vt:i4>5</vt:i4>
      </vt:variant>
      <vt:variant>
        <vt:lpwstr/>
      </vt:variant>
      <vt:variant>
        <vt:lpwstr>_Toc389042618</vt:lpwstr>
      </vt:variant>
      <vt:variant>
        <vt:i4>1835064</vt:i4>
      </vt:variant>
      <vt:variant>
        <vt:i4>134</vt:i4>
      </vt:variant>
      <vt:variant>
        <vt:i4>0</vt:i4>
      </vt:variant>
      <vt:variant>
        <vt:i4>5</vt:i4>
      </vt:variant>
      <vt:variant>
        <vt:lpwstr/>
      </vt:variant>
      <vt:variant>
        <vt:lpwstr>_Toc389042617</vt:lpwstr>
      </vt:variant>
      <vt:variant>
        <vt:i4>1835064</vt:i4>
      </vt:variant>
      <vt:variant>
        <vt:i4>128</vt:i4>
      </vt:variant>
      <vt:variant>
        <vt:i4>0</vt:i4>
      </vt:variant>
      <vt:variant>
        <vt:i4>5</vt:i4>
      </vt:variant>
      <vt:variant>
        <vt:lpwstr/>
      </vt:variant>
      <vt:variant>
        <vt:lpwstr>_Toc389042616</vt:lpwstr>
      </vt:variant>
      <vt:variant>
        <vt:i4>1835064</vt:i4>
      </vt:variant>
      <vt:variant>
        <vt:i4>122</vt:i4>
      </vt:variant>
      <vt:variant>
        <vt:i4>0</vt:i4>
      </vt:variant>
      <vt:variant>
        <vt:i4>5</vt:i4>
      </vt:variant>
      <vt:variant>
        <vt:lpwstr/>
      </vt:variant>
      <vt:variant>
        <vt:lpwstr>_Toc389042615</vt:lpwstr>
      </vt:variant>
      <vt:variant>
        <vt:i4>1835064</vt:i4>
      </vt:variant>
      <vt:variant>
        <vt:i4>116</vt:i4>
      </vt:variant>
      <vt:variant>
        <vt:i4>0</vt:i4>
      </vt:variant>
      <vt:variant>
        <vt:i4>5</vt:i4>
      </vt:variant>
      <vt:variant>
        <vt:lpwstr/>
      </vt:variant>
      <vt:variant>
        <vt:lpwstr>_Toc389042614</vt:lpwstr>
      </vt:variant>
      <vt:variant>
        <vt:i4>1835064</vt:i4>
      </vt:variant>
      <vt:variant>
        <vt:i4>110</vt:i4>
      </vt:variant>
      <vt:variant>
        <vt:i4>0</vt:i4>
      </vt:variant>
      <vt:variant>
        <vt:i4>5</vt:i4>
      </vt:variant>
      <vt:variant>
        <vt:lpwstr/>
      </vt:variant>
      <vt:variant>
        <vt:lpwstr>_Toc389042613</vt:lpwstr>
      </vt:variant>
      <vt:variant>
        <vt:i4>1835064</vt:i4>
      </vt:variant>
      <vt:variant>
        <vt:i4>104</vt:i4>
      </vt:variant>
      <vt:variant>
        <vt:i4>0</vt:i4>
      </vt:variant>
      <vt:variant>
        <vt:i4>5</vt:i4>
      </vt:variant>
      <vt:variant>
        <vt:lpwstr/>
      </vt:variant>
      <vt:variant>
        <vt:lpwstr>_Toc389042612</vt:lpwstr>
      </vt:variant>
      <vt:variant>
        <vt:i4>1835064</vt:i4>
      </vt:variant>
      <vt:variant>
        <vt:i4>98</vt:i4>
      </vt:variant>
      <vt:variant>
        <vt:i4>0</vt:i4>
      </vt:variant>
      <vt:variant>
        <vt:i4>5</vt:i4>
      </vt:variant>
      <vt:variant>
        <vt:lpwstr/>
      </vt:variant>
      <vt:variant>
        <vt:lpwstr>_Toc389042611</vt:lpwstr>
      </vt:variant>
      <vt:variant>
        <vt:i4>1835064</vt:i4>
      </vt:variant>
      <vt:variant>
        <vt:i4>92</vt:i4>
      </vt:variant>
      <vt:variant>
        <vt:i4>0</vt:i4>
      </vt:variant>
      <vt:variant>
        <vt:i4>5</vt:i4>
      </vt:variant>
      <vt:variant>
        <vt:lpwstr/>
      </vt:variant>
      <vt:variant>
        <vt:lpwstr>_Toc389042610</vt:lpwstr>
      </vt:variant>
      <vt:variant>
        <vt:i4>1900600</vt:i4>
      </vt:variant>
      <vt:variant>
        <vt:i4>86</vt:i4>
      </vt:variant>
      <vt:variant>
        <vt:i4>0</vt:i4>
      </vt:variant>
      <vt:variant>
        <vt:i4>5</vt:i4>
      </vt:variant>
      <vt:variant>
        <vt:lpwstr/>
      </vt:variant>
      <vt:variant>
        <vt:lpwstr>_Toc389042609</vt:lpwstr>
      </vt:variant>
      <vt:variant>
        <vt:i4>1900600</vt:i4>
      </vt:variant>
      <vt:variant>
        <vt:i4>80</vt:i4>
      </vt:variant>
      <vt:variant>
        <vt:i4>0</vt:i4>
      </vt:variant>
      <vt:variant>
        <vt:i4>5</vt:i4>
      </vt:variant>
      <vt:variant>
        <vt:lpwstr/>
      </vt:variant>
      <vt:variant>
        <vt:lpwstr>_Toc389042608</vt:lpwstr>
      </vt:variant>
      <vt:variant>
        <vt:i4>1900600</vt:i4>
      </vt:variant>
      <vt:variant>
        <vt:i4>74</vt:i4>
      </vt:variant>
      <vt:variant>
        <vt:i4>0</vt:i4>
      </vt:variant>
      <vt:variant>
        <vt:i4>5</vt:i4>
      </vt:variant>
      <vt:variant>
        <vt:lpwstr/>
      </vt:variant>
      <vt:variant>
        <vt:lpwstr>_Toc389042607</vt:lpwstr>
      </vt:variant>
      <vt:variant>
        <vt:i4>1900600</vt:i4>
      </vt:variant>
      <vt:variant>
        <vt:i4>68</vt:i4>
      </vt:variant>
      <vt:variant>
        <vt:i4>0</vt:i4>
      </vt:variant>
      <vt:variant>
        <vt:i4>5</vt:i4>
      </vt:variant>
      <vt:variant>
        <vt:lpwstr/>
      </vt:variant>
      <vt:variant>
        <vt:lpwstr>_Toc389042606</vt:lpwstr>
      </vt:variant>
      <vt:variant>
        <vt:i4>1900600</vt:i4>
      </vt:variant>
      <vt:variant>
        <vt:i4>62</vt:i4>
      </vt:variant>
      <vt:variant>
        <vt:i4>0</vt:i4>
      </vt:variant>
      <vt:variant>
        <vt:i4>5</vt:i4>
      </vt:variant>
      <vt:variant>
        <vt:lpwstr/>
      </vt:variant>
      <vt:variant>
        <vt:lpwstr>_Toc389042605</vt:lpwstr>
      </vt:variant>
      <vt:variant>
        <vt:i4>1900600</vt:i4>
      </vt:variant>
      <vt:variant>
        <vt:i4>56</vt:i4>
      </vt:variant>
      <vt:variant>
        <vt:i4>0</vt:i4>
      </vt:variant>
      <vt:variant>
        <vt:i4>5</vt:i4>
      </vt:variant>
      <vt:variant>
        <vt:lpwstr/>
      </vt:variant>
      <vt:variant>
        <vt:lpwstr>_Toc389042604</vt:lpwstr>
      </vt:variant>
      <vt:variant>
        <vt:i4>1900600</vt:i4>
      </vt:variant>
      <vt:variant>
        <vt:i4>50</vt:i4>
      </vt:variant>
      <vt:variant>
        <vt:i4>0</vt:i4>
      </vt:variant>
      <vt:variant>
        <vt:i4>5</vt:i4>
      </vt:variant>
      <vt:variant>
        <vt:lpwstr/>
      </vt:variant>
      <vt:variant>
        <vt:lpwstr>_Toc389042603</vt:lpwstr>
      </vt:variant>
      <vt:variant>
        <vt:i4>1900600</vt:i4>
      </vt:variant>
      <vt:variant>
        <vt:i4>44</vt:i4>
      </vt:variant>
      <vt:variant>
        <vt:i4>0</vt:i4>
      </vt:variant>
      <vt:variant>
        <vt:i4>5</vt:i4>
      </vt:variant>
      <vt:variant>
        <vt:lpwstr/>
      </vt:variant>
      <vt:variant>
        <vt:lpwstr>_Toc389042602</vt:lpwstr>
      </vt:variant>
      <vt:variant>
        <vt:i4>1900600</vt:i4>
      </vt:variant>
      <vt:variant>
        <vt:i4>38</vt:i4>
      </vt:variant>
      <vt:variant>
        <vt:i4>0</vt:i4>
      </vt:variant>
      <vt:variant>
        <vt:i4>5</vt:i4>
      </vt:variant>
      <vt:variant>
        <vt:lpwstr/>
      </vt:variant>
      <vt:variant>
        <vt:lpwstr>_Toc389042601</vt:lpwstr>
      </vt:variant>
      <vt:variant>
        <vt:i4>1900600</vt:i4>
      </vt:variant>
      <vt:variant>
        <vt:i4>32</vt:i4>
      </vt:variant>
      <vt:variant>
        <vt:i4>0</vt:i4>
      </vt:variant>
      <vt:variant>
        <vt:i4>5</vt:i4>
      </vt:variant>
      <vt:variant>
        <vt:lpwstr/>
      </vt:variant>
      <vt:variant>
        <vt:lpwstr>_Toc389042600</vt:lpwstr>
      </vt:variant>
      <vt:variant>
        <vt:i4>1310779</vt:i4>
      </vt:variant>
      <vt:variant>
        <vt:i4>26</vt:i4>
      </vt:variant>
      <vt:variant>
        <vt:i4>0</vt:i4>
      </vt:variant>
      <vt:variant>
        <vt:i4>5</vt:i4>
      </vt:variant>
      <vt:variant>
        <vt:lpwstr/>
      </vt:variant>
      <vt:variant>
        <vt:lpwstr>_Toc389042599</vt:lpwstr>
      </vt:variant>
      <vt:variant>
        <vt:i4>1310779</vt:i4>
      </vt:variant>
      <vt:variant>
        <vt:i4>20</vt:i4>
      </vt:variant>
      <vt:variant>
        <vt:i4>0</vt:i4>
      </vt:variant>
      <vt:variant>
        <vt:i4>5</vt:i4>
      </vt:variant>
      <vt:variant>
        <vt:lpwstr/>
      </vt:variant>
      <vt:variant>
        <vt:lpwstr>_Toc389042598</vt:lpwstr>
      </vt:variant>
      <vt:variant>
        <vt:i4>1310779</vt:i4>
      </vt:variant>
      <vt:variant>
        <vt:i4>14</vt:i4>
      </vt:variant>
      <vt:variant>
        <vt:i4>0</vt:i4>
      </vt:variant>
      <vt:variant>
        <vt:i4>5</vt:i4>
      </vt:variant>
      <vt:variant>
        <vt:lpwstr/>
      </vt:variant>
      <vt:variant>
        <vt:lpwstr>_Toc389042597</vt:lpwstr>
      </vt:variant>
      <vt:variant>
        <vt:i4>1310779</vt:i4>
      </vt:variant>
      <vt:variant>
        <vt:i4>8</vt:i4>
      </vt:variant>
      <vt:variant>
        <vt:i4>0</vt:i4>
      </vt:variant>
      <vt:variant>
        <vt:i4>5</vt:i4>
      </vt:variant>
      <vt:variant>
        <vt:lpwstr/>
      </vt:variant>
      <vt:variant>
        <vt:lpwstr>_Toc389042596</vt:lpwstr>
      </vt:variant>
      <vt:variant>
        <vt:i4>1310779</vt:i4>
      </vt:variant>
      <vt:variant>
        <vt:i4>2</vt:i4>
      </vt:variant>
      <vt:variant>
        <vt:i4>0</vt:i4>
      </vt:variant>
      <vt:variant>
        <vt:i4>5</vt:i4>
      </vt:variant>
      <vt:variant>
        <vt:lpwstr/>
      </vt:variant>
      <vt:variant>
        <vt:lpwstr>_Toc389042595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TXSET02192015</cp:lastModifiedBy>
  <cp:revision>44</cp:revision>
  <cp:lastPrinted>2011-09-30T19:35:00Z</cp:lastPrinted>
  <dcterms:created xsi:type="dcterms:W3CDTF">2015-01-21T17:29:00Z</dcterms:created>
  <dcterms:modified xsi:type="dcterms:W3CDTF">2015-03-03T18:22:00Z</dcterms:modified>
</cp:coreProperties>
</file>