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tc>
          <w:tcPr>
            <w:tcW w:w="1620" w:type="dxa"/>
            <w:tcBorders>
              <w:bottom w:val="single" w:sz="4" w:space="0" w:color="auto"/>
            </w:tcBorders>
            <w:shd w:val="clear" w:color="auto" w:fill="FFFFFF"/>
            <w:vAlign w:val="center"/>
          </w:tcPr>
          <w:p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rsidR="00152993" w:rsidRDefault="00C27F00">
            <w:pPr>
              <w:pStyle w:val="Header"/>
            </w:pPr>
            <w:r>
              <w:t>042</w:t>
            </w:r>
          </w:p>
        </w:tc>
        <w:tc>
          <w:tcPr>
            <w:tcW w:w="1440" w:type="dxa"/>
            <w:tcBorders>
              <w:bottom w:val="single" w:sz="4" w:space="0" w:color="auto"/>
            </w:tcBorders>
            <w:shd w:val="clear" w:color="auto" w:fill="FFFFFF"/>
            <w:vAlign w:val="center"/>
          </w:tcPr>
          <w:p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rsidR="00152993" w:rsidRDefault="00C27F00">
            <w:pPr>
              <w:pStyle w:val="Header"/>
            </w:pPr>
            <w:r>
              <w:t>Regional Transmission Plan Model Reserve Requirement and Load-Generation Imbalance Methodology</w:t>
            </w:r>
            <w:bookmarkStart w:id="0" w:name="_GoBack"/>
            <w:bookmarkEnd w:id="0"/>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152993" w:rsidRDefault="00DB5755" w:rsidP="00A215C6">
            <w:pPr>
              <w:pStyle w:val="NormalArial"/>
            </w:pPr>
            <w:r>
              <w:t>March 2</w:t>
            </w:r>
            <w:r w:rsidR="00C27F00">
              <w:t>, 2015</w:t>
            </w:r>
          </w:p>
        </w:tc>
      </w:tr>
    </w:tbl>
    <w:p w:rsidR="002771E6" w:rsidRDefault="002771E6"/>
    <w:p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trPr>
          <w:trHeight w:val="440"/>
        </w:trPr>
        <w:tc>
          <w:tcPr>
            <w:tcW w:w="10440" w:type="dxa"/>
            <w:gridSpan w:val="2"/>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Name</w:t>
            </w:r>
          </w:p>
        </w:tc>
        <w:tc>
          <w:tcPr>
            <w:tcW w:w="7560" w:type="dxa"/>
            <w:vAlign w:val="center"/>
          </w:tcPr>
          <w:p w:rsidR="00152993" w:rsidRDefault="00C27F00">
            <w:pPr>
              <w:pStyle w:val="NormalArial"/>
            </w:pPr>
            <w:r>
              <w:t xml:space="preserve">Adrian </w:t>
            </w:r>
            <w:proofErr w:type="spellStart"/>
            <w:r>
              <w:t>Pieniazek</w:t>
            </w:r>
            <w:proofErr w:type="spellEnd"/>
          </w:p>
        </w:tc>
      </w:tr>
      <w:tr w:rsidR="00152993">
        <w:trPr>
          <w:trHeight w:val="350"/>
        </w:trPr>
        <w:tc>
          <w:tcPr>
            <w:tcW w:w="2880" w:type="dxa"/>
            <w:shd w:val="clear" w:color="auto" w:fill="FFFFFF"/>
            <w:vAlign w:val="center"/>
          </w:tcPr>
          <w:p w:rsidR="00152993" w:rsidRPr="00EC55B3" w:rsidRDefault="00152993" w:rsidP="00EC55B3">
            <w:pPr>
              <w:pStyle w:val="Header"/>
            </w:pPr>
            <w:r w:rsidRPr="00EC55B3">
              <w:t>E-mail Address</w:t>
            </w:r>
          </w:p>
        </w:tc>
        <w:tc>
          <w:tcPr>
            <w:tcW w:w="7560" w:type="dxa"/>
            <w:vAlign w:val="center"/>
          </w:tcPr>
          <w:p w:rsidR="00C27F00" w:rsidRDefault="00AA576D">
            <w:pPr>
              <w:pStyle w:val="NormalArial"/>
            </w:pPr>
            <w:hyperlink r:id="rId9" w:history="1">
              <w:r w:rsidRPr="008B1FDD">
                <w:rPr>
                  <w:rStyle w:val="Hyperlink"/>
                </w:rPr>
                <w:t>adrian.pieniazek@nrg.com</w:t>
              </w:r>
            </w:hyperlink>
            <w:r>
              <w:t xml:space="preserve"> </w:t>
            </w:r>
          </w:p>
        </w:tc>
      </w:tr>
      <w:tr w:rsidR="00152993">
        <w:trPr>
          <w:trHeight w:val="350"/>
        </w:trPr>
        <w:tc>
          <w:tcPr>
            <w:tcW w:w="2880" w:type="dxa"/>
            <w:shd w:val="clear" w:color="auto" w:fill="FFFFFF"/>
            <w:vAlign w:val="center"/>
          </w:tcPr>
          <w:p w:rsidR="00152993" w:rsidRPr="00EC55B3" w:rsidRDefault="00152993" w:rsidP="00EC55B3">
            <w:pPr>
              <w:pStyle w:val="Header"/>
            </w:pPr>
            <w:r w:rsidRPr="00EC55B3">
              <w:t>Company</w:t>
            </w:r>
          </w:p>
        </w:tc>
        <w:tc>
          <w:tcPr>
            <w:tcW w:w="7560" w:type="dxa"/>
            <w:vAlign w:val="center"/>
          </w:tcPr>
          <w:p w:rsidR="00152993" w:rsidRDefault="00C27F00">
            <w:pPr>
              <w:pStyle w:val="NormalArial"/>
            </w:pPr>
            <w:r>
              <w:t>NRG Texas</w:t>
            </w:r>
          </w:p>
        </w:tc>
      </w:tr>
      <w:tr w:rsidR="00152993">
        <w:trPr>
          <w:trHeight w:val="350"/>
        </w:trPr>
        <w:tc>
          <w:tcPr>
            <w:tcW w:w="2880" w:type="dxa"/>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tcBorders>
              <w:bottom w:val="single" w:sz="4" w:space="0" w:color="auto"/>
            </w:tcBorders>
            <w:vAlign w:val="center"/>
          </w:tcPr>
          <w:p w:rsidR="00152993" w:rsidRDefault="00C27F00">
            <w:pPr>
              <w:pStyle w:val="NormalArial"/>
            </w:pPr>
            <w:r>
              <w:t>512-691-6208</w:t>
            </w:r>
          </w:p>
        </w:tc>
      </w:tr>
      <w:tr w:rsidR="00152993">
        <w:trPr>
          <w:trHeight w:val="350"/>
        </w:trPr>
        <w:tc>
          <w:tcPr>
            <w:tcW w:w="2880" w:type="dxa"/>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vAlign w:val="center"/>
          </w:tcPr>
          <w:p w:rsidR="00152993" w:rsidRDefault="00C27F00">
            <w:pPr>
              <w:pStyle w:val="NormalArial"/>
            </w:pPr>
            <w:r>
              <w:t>512-844-9888</w:t>
            </w:r>
          </w:p>
        </w:tc>
      </w:tr>
      <w:tr w:rsidR="00075A94">
        <w:trPr>
          <w:trHeight w:val="350"/>
        </w:trPr>
        <w:tc>
          <w:tcPr>
            <w:tcW w:w="2880" w:type="dxa"/>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tcBorders>
              <w:bottom w:val="single" w:sz="4" w:space="0" w:color="auto"/>
            </w:tcBorders>
            <w:vAlign w:val="center"/>
          </w:tcPr>
          <w:p w:rsidR="00075A94" w:rsidRDefault="00C27F00">
            <w:pPr>
              <w:pStyle w:val="NormalArial"/>
            </w:pPr>
            <w:r>
              <w:t>Independent Generator</w:t>
            </w:r>
          </w:p>
        </w:tc>
      </w:tr>
    </w:tbl>
    <w:p w:rsidR="00152993" w:rsidRDefault="00152993">
      <w:pPr>
        <w:pStyle w:val="NormalArial"/>
      </w:pPr>
    </w:p>
    <w:p w:rsidR="00075A94" w:rsidRDefault="00075A94">
      <w:pPr>
        <w:pStyle w:val="NormalArial"/>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rsidTr="00F038EC">
        <w:trPr>
          <w:trHeight w:val="422"/>
          <w:jc w:val="center"/>
        </w:trPr>
        <w:tc>
          <w:tcPr>
            <w:tcW w:w="10440" w:type="dxa"/>
            <w:vAlign w:val="center"/>
          </w:tcPr>
          <w:p w:rsidR="00075A94" w:rsidRPr="00075A94" w:rsidRDefault="00075A94" w:rsidP="00F038EC">
            <w:pPr>
              <w:pStyle w:val="Header"/>
              <w:jc w:val="center"/>
            </w:pPr>
            <w:r w:rsidRPr="00075A94">
              <w:t>Comments</w:t>
            </w:r>
          </w:p>
        </w:tc>
      </w:tr>
    </w:tbl>
    <w:p w:rsidR="00AA333E" w:rsidRDefault="00AA333E" w:rsidP="00AA333E">
      <w:pPr>
        <w:pStyle w:val="NormalArial"/>
      </w:pPr>
    </w:p>
    <w:p w:rsidR="00A43377" w:rsidRDefault="00AA333E" w:rsidP="00AA333E">
      <w:pPr>
        <w:pStyle w:val="NormalArial"/>
        <w:rPr>
          <w:rStyle w:val="Hyperlink"/>
        </w:rPr>
      </w:pPr>
      <w:r>
        <w:t xml:space="preserve">The </w:t>
      </w:r>
      <w:r w:rsidR="00062170">
        <w:t xml:space="preserve">baseline for these </w:t>
      </w:r>
      <w:r>
        <w:t xml:space="preserve">comments </w:t>
      </w:r>
      <w:r w:rsidR="00062170">
        <w:t xml:space="preserve">is </w:t>
      </w:r>
      <w:r w:rsidRPr="00B41EB6">
        <w:t xml:space="preserve">the </w:t>
      </w:r>
      <w:r w:rsidR="00A16568">
        <w:t xml:space="preserve">proposed </w:t>
      </w:r>
      <w:r w:rsidRPr="00B41EB6">
        <w:t xml:space="preserve">PGRR language submitted </w:t>
      </w:r>
      <w:r w:rsidR="00C038AF">
        <w:t>to</w:t>
      </w:r>
      <w:r w:rsidR="00A16568">
        <w:t xml:space="preserve"> </w:t>
      </w:r>
      <w:r w:rsidR="00A16568" w:rsidRPr="00B41EB6">
        <w:t>Section 3.1.4.1,</w:t>
      </w:r>
      <w:r w:rsidR="00A16568">
        <w:t xml:space="preserve"> </w:t>
      </w:r>
      <w:r w:rsidR="00A16568" w:rsidRPr="00B41EB6">
        <w:rPr>
          <w:bCs/>
          <w:szCs w:val="20"/>
        </w:rPr>
        <w:t>Development of Regional Transmission Plan</w:t>
      </w:r>
      <w:r w:rsidR="00A16568">
        <w:rPr>
          <w:bCs/>
          <w:szCs w:val="20"/>
        </w:rPr>
        <w:t>,</w:t>
      </w:r>
      <w:r w:rsidR="00A16568" w:rsidRPr="00B41EB6">
        <w:t xml:space="preserve"> </w:t>
      </w:r>
      <w:r w:rsidRPr="00B41EB6">
        <w:t xml:space="preserve">by ERCOT’s Jeff Billo on February 4, 2015.  The comments </w:t>
      </w:r>
      <w:r w:rsidR="00A16568">
        <w:t>to Section 3.1.4.1</w:t>
      </w:r>
      <w:r w:rsidR="00A43377">
        <w:t>, plus the additional comments to</w:t>
      </w:r>
      <w:r w:rsidR="00A43377" w:rsidRPr="00A43377">
        <w:t xml:space="preserve"> Section 3.1.1.2, Regional Transmission Plan; Section 3.1.3, Project Evaluation; Section 3.1.3.1, Definitions of Reliability-Driven and Economic-Driven Projects; and Section 4.1.1.1, Planning Assumptions</w:t>
      </w:r>
      <w:r w:rsidR="009666EF">
        <w:t>,</w:t>
      </w:r>
      <w:r w:rsidR="00A16568">
        <w:t xml:space="preserve"> </w:t>
      </w:r>
      <w:r w:rsidRPr="00B41EB6">
        <w:t>are consistent</w:t>
      </w:r>
      <w:r w:rsidR="00062170">
        <w:t xml:space="preserve"> with, but not an exact duplicate of </w:t>
      </w:r>
      <w:r w:rsidRPr="00B41EB6">
        <w:t xml:space="preserve">a draft PGRR </w:t>
      </w:r>
      <w:r w:rsidR="00B41EB6" w:rsidRPr="00B41EB6">
        <w:t>alr</w:t>
      </w:r>
      <w:r w:rsidRPr="00B41EB6">
        <w:t>eady</w:t>
      </w:r>
      <w:r>
        <w:t xml:space="preserve"> submitted to the PLWG and discussed at the January 21, 2015 PLWG meeting.  For reference, see the draft PGRR posted at the following link:  </w:t>
      </w:r>
      <w:hyperlink r:id="rId10" w:history="1">
        <w:r w:rsidRPr="0072102C">
          <w:rPr>
            <w:rStyle w:val="Hyperlink"/>
          </w:rPr>
          <w:t>http://www.ercot.com/content/wcm/key_documents_lists/51011/DRAFT_PGRR_for_PLWG_20150112.doc</w:t>
        </w:r>
      </w:hyperlink>
    </w:p>
    <w:p w:rsidR="000C650B" w:rsidRDefault="000C650B" w:rsidP="00AA333E">
      <w:pPr>
        <w:pStyle w:val="NormalArial"/>
        <w:rPr>
          <w:rStyle w:val="Hyperlink"/>
        </w:rPr>
      </w:pPr>
    </w:p>
    <w:p w:rsidR="000416EA" w:rsidRDefault="000416EA" w:rsidP="00AA333E">
      <w:pPr>
        <w:pStyle w:val="NormalArial"/>
        <w:rPr>
          <w:rStyle w:val="Hyperlink"/>
          <w:color w:val="auto"/>
          <w:u w:val="none"/>
        </w:rPr>
      </w:pPr>
      <w:r w:rsidRPr="000416EA">
        <w:rPr>
          <w:rStyle w:val="Hyperlink"/>
          <w:color w:val="auto"/>
          <w:u w:val="none"/>
        </w:rPr>
        <w:t xml:space="preserve">The extensive changes made </w:t>
      </w:r>
      <w:r>
        <w:rPr>
          <w:rStyle w:val="Hyperlink"/>
          <w:color w:val="auto"/>
          <w:u w:val="none"/>
        </w:rPr>
        <w:t xml:space="preserve">in this PGRR are to </w:t>
      </w:r>
      <w:r w:rsidRPr="000416EA">
        <w:rPr>
          <w:rStyle w:val="Hyperlink"/>
          <w:color w:val="auto"/>
          <w:u w:val="none"/>
        </w:rPr>
        <w:t xml:space="preserve">address numerous issues with the assumptions currently being utilized in the </w:t>
      </w:r>
      <w:r>
        <w:rPr>
          <w:rStyle w:val="Hyperlink"/>
          <w:color w:val="auto"/>
          <w:u w:val="none"/>
        </w:rPr>
        <w:t>Regional Transmission Plan (“</w:t>
      </w:r>
      <w:r w:rsidRPr="000416EA">
        <w:rPr>
          <w:rStyle w:val="Hyperlink"/>
          <w:color w:val="auto"/>
          <w:u w:val="none"/>
        </w:rPr>
        <w:t>RTP</w:t>
      </w:r>
      <w:r>
        <w:rPr>
          <w:rStyle w:val="Hyperlink"/>
          <w:color w:val="auto"/>
          <w:u w:val="none"/>
        </w:rPr>
        <w:t>”)</w:t>
      </w:r>
      <w:r w:rsidRPr="000416EA">
        <w:rPr>
          <w:rStyle w:val="Hyperlink"/>
          <w:color w:val="auto"/>
          <w:u w:val="none"/>
        </w:rPr>
        <w:t xml:space="preserve"> process</w:t>
      </w:r>
      <w:r w:rsidR="00E115B8">
        <w:rPr>
          <w:rStyle w:val="Hyperlink"/>
          <w:color w:val="auto"/>
          <w:u w:val="none"/>
        </w:rPr>
        <w:t xml:space="preserve">.  </w:t>
      </w:r>
      <w:r w:rsidRPr="000416EA">
        <w:rPr>
          <w:rStyle w:val="Hyperlink"/>
          <w:color w:val="auto"/>
          <w:u w:val="none"/>
        </w:rPr>
        <w:t>NRG believes many of the current assumptions</w:t>
      </w:r>
      <w:r w:rsidR="00E115B8">
        <w:rPr>
          <w:rStyle w:val="Hyperlink"/>
          <w:color w:val="auto"/>
          <w:u w:val="none"/>
        </w:rPr>
        <w:t xml:space="preserve"> utilized by ERCOT</w:t>
      </w:r>
      <w:r w:rsidRPr="000416EA">
        <w:rPr>
          <w:rStyle w:val="Hyperlink"/>
          <w:color w:val="auto"/>
          <w:u w:val="none"/>
        </w:rPr>
        <w:t xml:space="preserve">, specifically related to </w:t>
      </w:r>
      <w:r w:rsidR="00E115B8">
        <w:rPr>
          <w:rStyle w:val="Hyperlink"/>
          <w:color w:val="auto"/>
          <w:u w:val="none"/>
        </w:rPr>
        <w:t>t</w:t>
      </w:r>
      <w:r w:rsidRPr="000416EA">
        <w:rPr>
          <w:rStyle w:val="Hyperlink"/>
          <w:color w:val="auto"/>
          <w:u w:val="none"/>
        </w:rPr>
        <w:t>otal load</w:t>
      </w:r>
      <w:r w:rsidR="00E115B8">
        <w:rPr>
          <w:rStyle w:val="Hyperlink"/>
          <w:color w:val="auto"/>
          <w:u w:val="none"/>
        </w:rPr>
        <w:t xml:space="preserve"> quantities, regional splitting, load scaling, </w:t>
      </w:r>
      <w:r w:rsidRPr="000416EA">
        <w:rPr>
          <w:rStyle w:val="Hyperlink"/>
          <w:color w:val="auto"/>
          <w:u w:val="none"/>
        </w:rPr>
        <w:t>and the</w:t>
      </w:r>
      <w:r>
        <w:rPr>
          <w:rStyle w:val="Hyperlink"/>
          <w:color w:val="auto"/>
          <w:u w:val="none"/>
        </w:rPr>
        <w:t xml:space="preserve"> dispatch levels of Resources</w:t>
      </w:r>
      <w:r w:rsidRPr="000416EA">
        <w:rPr>
          <w:rStyle w:val="Hyperlink"/>
          <w:color w:val="auto"/>
          <w:u w:val="none"/>
        </w:rPr>
        <w:t xml:space="preserve"> are unreasonable, unsupportable, and have an immeasurably low probability of ever actually </w:t>
      </w:r>
      <w:r w:rsidR="009747BB">
        <w:rPr>
          <w:rStyle w:val="Hyperlink"/>
          <w:color w:val="auto"/>
          <w:u w:val="none"/>
        </w:rPr>
        <w:t xml:space="preserve">occurring </w:t>
      </w:r>
      <w:r w:rsidRPr="000416EA">
        <w:rPr>
          <w:rStyle w:val="Hyperlink"/>
          <w:color w:val="auto"/>
          <w:u w:val="none"/>
        </w:rPr>
        <w:t>in operation.  The reasons for the redlined language to</w:t>
      </w:r>
      <w:r>
        <w:rPr>
          <w:rStyle w:val="Hyperlink"/>
          <w:color w:val="auto"/>
          <w:u w:val="none"/>
        </w:rPr>
        <w:t xml:space="preserve"> each section </w:t>
      </w:r>
      <w:r w:rsidRPr="000416EA">
        <w:rPr>
          <w:rStyle w:val="Hyperlink"/>
          <w:color w:val="auto"/>
          <w:u w:val="none"/>
        </w:rPr>
        <w:t>are as follows:</w:t>
      </w:r>
    </w:p>
    <w:p w:rsidR="000416EA" w:rsidRDefault="000416EA" w:rsidP="00AA333E">
      <w:pPr>
        <w:pStyle w:val="NormalArial"/>
        <w:rPr>
          <w:rStyle w:val="Hyperlink"/>
          <w:color w:val="auto"/>
          <w:u w:val="none"/>
        </w:rPr>
      </w:pPr>
    </w:p>
    <w:p w:rsidR="000416EA" w:rsidRPr="002D20B5" w:rsidRDefault="000416EA" w:rsidP="00AA333E">
      <w:pPr>
        <w:pStyle w:val="NormalArial"/>
        <w:rPr>
          <w:rStyle w:val="Hyperlink"/>
          <w:color w:val="auto"/>
        </w:rPr>
      </w:pPr>
      <w:r w:rsidRPr="002D20B5">
        <w:rPr>
          <w:rStyle w:val="Hyperlink"/>
          <w:color w:val="auto"/>
        </w:rPr>
        <w:t>Section 3.1.1.2(1)</w:t>
      </w:r>
    </w:p>
    <w:p w:rsidR="00927088" w:rsidRDefault="00A43377" w:rsidP="00AA333E">
      <w:pPr>
        <w:pStyle w:val="NormalArial"/>
        <w:rPr>
          <w:rStyle w:val="Hyperlink"/>
          <w:color w:val="auto"/>
          <w:u w:val="none"/>
        </w:rPr>
      </w:pPr>
      <w:r w:rsidRPr="000C650B">
        <w:rPr>
          <w:rStyle w:val="Hyperlink"/>
          <w:color w:val="auto"/>
          <w:u w:val="none"/>
        </w:rPr>
        <w:t xml:space="preserve">The suggested edits to </w:t>
      </w:r>
      <w:r w:rsidR="000416EA">
        <w:rPr>
          <w:rStyle w:val="Hyperlink"/>
          <w:color w:val="auto"/>
          <w:u w:val="none"/>
        </w:rPr>
        <w:t>this s</w:t>
      </w:r>
      <w:r w:rsidRPr="000C650B">
        <w:rPr>
          <w:rStyle w:val="Hyperlink"/>
          <w:color w:val="auto"/>
          <w:u w:val="none"/>
        </w:rPr>
        <w:t xml:space="preserve">ection are to clarify that: </w:t>
      </w:r>
      <w:r w:rsidR="000416EA">
        <w:rPr>
          <w:rStyle w:val="Hyperlink"/>
          <w:color w:val="auto"/>
          <w:u w:val="none"/>
        </w:rPr>
        <w:t>1)</w:t>
      </w:r>
      <w:r w:rsidRPr="000C650B">
        <w:rPr>
          <w:rStyle w:val="Hyperlink"/>
          <w:color w:val="auto"/>
          <w:u w:val="none"/>
        </w:rPr>
        <w:t xml:space="preserve"> R</w:t>
      </w:r>
      <w:r w:rsidR="0087748D">
        <w:rPr>
          <w:rStyle w:val="Hyperlink"/>
          <w:color w:val="auto"/>
          <w:u w:val="none"/>
        </w:rPr>
        <w:t>T</w:t>
      </w:r>
      <w:r w:rsidRPr="000C650B">
        <w:rPr>
          <w:rStyle w:val="Hyperlink"/>
          <w:color w:val="auto"/>
          <w:u w:val="none"/>
        </w:rPr>
        <w:t>P</w:t>
      </w:r>
      <w:r w:rsidR="0087748D">
        <w:rPr>
          <w:rStyle w:val="Hyperlink"/>
          <w:color w:val="auto"/>
          <w:u w:val="none"/>
        </w:rPr>
        <w:t>s</w:t>
      </w:r>
      <w:r w:rsidRPr="000C650B">
        <w:rPr>
          <w:rStyle w:val="Hyperlink"/>
          <w:color w:val="auto"/>
          <w:u w:val="none"/>
        </w:rPr>
        <w:t xml:space="preserve"> not only address regional issues, but </w:t>
      </w:r>
      <w:r w:rsidR="004264FF">
        <w:rPr>
          <w:rStyle w:val="Hyperlink"/>
          <w:color w:val="auto"/>
          <w:u w:val="none"/>
        </w:rPr>
        <w:t xml:space="preserve">some RTP project </w:t>
      </w:r>
      <w:r w:rsidRPr="000C650B">
        <w:rPr>
          <w:rStyle w:val="Hyperlink"/>
          <w:color w:val="auto"/>
          <w:u w:val="none"/>
        </w:rPr>
        <w:t xml:space="preserve">are </w:t>
      </w:r>
      <w:proofErr w:type="gramStart"/>
      <w:r w:rsidRPr="000C650B">
        <w:rPr>
          <w:rStyle w:val="Hyperlink"/>
          <w:color w:val="auto"/>
          <w:u w:val="none"/>
        </w:rPr>
        <w:t>so</w:t>
      </w:r>
      <w:proofErr w:type="gramEnd"/>
      <w:r w:rsidRPr="000C650B">
        <w:rPr>
          <w:rStyle w:val="Hyperlink"/>
          <w:color w:val="auto"/>
          <w:u w:val="none"/>
        </w:rPr>
        <w:t xml:space="preserve"> large, complex and expensive as to have ERCOT-wide </w:t>
      </w:r>
      <w:r w:rsidR="004264FF">
        <w:rPr>
          <w:rStyle w:val="Hyperlink"/>
          <w:color w:val="auto"/>
          <w:u w:val="none"/>
        </w:rPr>
        <w:t xml:space="preserve">market </w:t>
      </w:r>
      <w:r w:rsidRPr="000C650B">
        <w:rPr>
          <w:rStyle w:val="Hyperlink"/>
          <w:color w:val="auto"/>
          <w:u w:val="none"/>
        </w:rPr>
        <w:t xml:space="preserve">effects, and </w:t>
      </w:r>
      <w:r w:rsidR="000416EA">
        <w:rPr>
          <w:rStyle w:val="Hyperlink"/>
          <w:color w:val="auto"/>
          <w:u w:val="none"/>
        </w:rPr>
        <w:t>2</w:t>
      </w:r>
      <w:r w:rsidRPr="000C650B">
        <w:rPr>
          <w:rStyle w:val="Hyperlink"/>
          <w:color w:val="auto"/>
          <w:u w:val="none"/>
        </w:rPr>
        <w:t>) SSWG base case</w:t>
      </w:r>
      <w:r w:rsidR="000C650B">
        <w:rPr>
          <w:rStyle w:val="Hyperlink"/>
          <w:color w:val="auto"/>
          <w:u w:val="none"/>
        </w:rPr>
        <w:t>s</w:t>
      </w:r>
      <w:r w:rsidRPr="000C650B">
        <w:rPr>
          <w:rStyle w:val="Hyperlink"/>
          <w:color w:val="auto"/>
          <w:u w:val="none"/>
        </w:rPr>
        <w:t xml:space="preserve"> are the starting point for </w:t>
      </w:r>
      <w:r w:rsidR="0087748D">
        <w:rPr>
          <w:rStyle w:val="Hyperlink"/>
          <w:color w:val="auto"/>
          <w:u w:val="none"/>
        </w:rPr>
        <w:t xml:space="preserve">each annual </w:t>
      </w:r>
      <w:r w:rsidRPr="000C650B">
        <w:rPr>
          <w:rStyle w:val="Hyperlink"/>
          <w:color w:val="auto"/>
          <w:u w:val="none"/>
        </w:rPr>
        <w:t>R</w:t>
      </w:r>
      <w:r w:rsidR="0087748D">
        <w:rPr>
          <w:rStyle w:val="Hyperlink"/>
          <w:color w:val="auto"/>
          <w:u w:val="none"/>
        </w:rPr>
        <w:t>TP</w:t>
      </w:r>
      <w:r w:rsidRPr="000C650B">
        <w:rPr>
          <w:rStyle w:val="Hyperlink"/>
          <w:color w:val="auto"/>
          <w:u w:val="none"/>
        </w:rPr>
        <w:t xml:space="preserve">.  </w:t>
      </w:r>
    </w:p>
    <w:p w:rsidR="000416EA" w:rsidRDefault="000416EA" w:rsidP="00AA333E">
      <w:pPr>
        <w:pStyle w:val="NormalArial"/>
        <w:rPr>
          <w:rStyle w:val="Hyperlink"/>
          <w:color w:val="auto"/>
          <w:u w:val="none"/>
        </w:rPr>
      </w:pPr>
    </w:p>
    <w:p w:rsidR="000416EA" w:rsidRPr="00AD7C8A" w:rsidRDefault="000416EA" w:rsidP="00AA333E">
      <w:pPr>
        <w:pStyle w:val="NormalArial"/>
        <w:rPr>
          <w:rStyle w:val="Hyperlink"/>
          <w:color w:val="auto"/>
        </w:rPr>
      </w:pPr>
      <w:r w:rsidRPr="00AD7C8A">
        <w:rPr>
          <w:rStyle w:val="Hyperlink"/>
          <w:color w:val="auto"/>
        </w:rPr>
        <w:t>Section 3.1.1.2(3</w:t>
      </w:r>
      <w:proofErr w:type="gramStart"/>
      <w:r w:rsidRPr="00AD7C8A">
        <w:rPr>
          <w:rStyle w:val="Hyperlink"/>
          <w:color w:val="auto"/>
        </w:rPr>
        <w:t>)(</w:t>
      </w:r>
      <w:proofErr w:type="gramEnd"/>
      <w:r w:rsidRPr="00AD7C8A">
        <w:rPr>
          <w:rStyle w:val="Hyperlink"/>
          <w:color w:val="auto"/>
        </w:rPr>
        <w:t xml:space="preserve">a) </w:t>
      </w:r>
    </w:p>
    <w:p w:rsidR="00927088" w:rsidRPr="000C650B" w:rsidRDefault="000416EA" w:rsidP="00AA333E">
      <w:pPr>
        <w:pStyle w:val="NormalArial"/>
        <w:rPr>
          <w:rStyle w:val="Hyperlink"/>
          <w:color w:val="auto"/>
          <w:u w:val="none"/>
        </w:rPr>
      </w:pPr>
      <w:r>
        <w:rPr>
          <w:rStyle w:val="Hyperlink"/>
          <w:color w:val="auto"/>
          <w:u w:val="none"/>
        </w:rPr>
        <w:t xml:space="preserve">This section </w:t>
      </w:r>
      <w:r w:rsidR="00927088" w:rsidRPr="000C650B">
        <w:rPr>
          <w:rStyle w:val="Hyperlink"/>
          <w:color w:val="auto"/>
          <w:u w:val="none"/>
        </w:rPr>
        <w:t>includes a question for discussion at PLWG, as it is unclear what is meant by “normal system conditions</w:t>
      </w:r>
      <w:r w:rsidR="00781339">
        <w:rPr>
          <w:rStyle w:val="Hyperlink"/>
          <w:color w:val="auto"/>
          <w:u w:val="none"/>
        </w:rPr>
        <w:t>,</w:t>
      </w:r>
      <w:r w:rsidR="00927088" w:rsidRPr="000C650B">
        <w:rPr>
          <w:rStyle w:val="Hyperlink"/>
          <w:color w:val="auto"/>
          <w:u w:val="none"/>
        </w:rPr>
        <w:t>” especiall</w:t>
      </w:r>
      <w:r w:rsidR="00E115B8">
        <w:rPr>
          <w:rStyle w:val="Hyperlink"/>
          <w:color w:val="auto"/>
          <w:u w:val="none"/>
        </w:rPr>
        <w:t>y with respect to the total load, regional coincident loads, and resource commitment and dispatch</w:t>
      </w:r>
      <w:r w:rsidR="00927088" w:rsidRPr="000C650B">
        <w:rPr>
          <w:rStyle w:val="Hyperlink"/>
          <w:color w:val="auto"/>
          <w:u w:val="none"/>
        </w:rPr>
        <w:t xml:space="preserve"> utilized in</w:t>
      </w:r>
      <w:r w:rsidR="0087748D">
        <w:rPr>
          <w:rStyle w:val="Hyperlink"/>
          <w:color w:val="auto"/>
          <w:u w:val="none"/>
        </w:rPr>
        <w:t xml:space="preserve"> RTP</w:t>
      </w:r>
      <w:r w:rsidR="00781339">
        <w:rPr>
          <w:rStyle w:val="Hyperlink"/>
          <w:color w:val="auto"/>
          <w:u w:val="none"/>
        </w:rPr>
        <w:t xml:space="preserve"> studies</w:t>
      </w:r>
      <w:r w:rsidR="00927088" w:rsidRPr="000C650B">
        <w:rPr>
          <w:rStyle w:val="Hyperlink"/>
          <w:color w:val="auto"/>
          <w:u w:val="none"/>
        </w:rPr>
        <w:t xml:space="preserve">.  </w:t>
      </w:r>
      <w:r w:rsidR="00E115B8">
        <w:rPr>
          <w:rStyle w:val="Hyperlink"/>
          <w:color w:val="auto"/>
          <w:u w:val="none"/>
        </w:rPr>
        <w:t>For example</w:t>
      </w:r>
      <w:r w:rsidR="0087748D">
        <w:rPr>
          <w:rStyle w:val="Hyperlink"/>
          <w:color w:val="auto"/>
          <w:u w:val="none"/>
        </w:rPr>
        <w:t>, t</w:t>
      </w:r>
      <w:r w:rsidR="00927088" w:rsidRPr="000C650B">
        <w:rPr>
          <w:rStyle w:val="Hyperlink"/>
          <w:color w:val="auto"/>
          <w:u w:val="none"/>
        </w:rPr>
        <w:t>he total load in previous</w:t>
      </w:r>
      <w:r w:rsidR="00E115B8">
        <w:rPr>
          <w:rStyle w:val="Hyperlink"/>
          <w:color w:val="auto"/>
          <w:u w:val="none"/>
        </w:rPr>
        <w:t xml:space="preserve"> RTP</w:t>
      </w:r>
      <w:r w:rsidR="00927088" w:rsidRPr="000C650B">
        <w:rPr>
          <w:rStyle w:val="Hyperlink"/>
          <w:color w:val="auto"/>
          <w:u w:val="none"/>
        </w:rPr>
        <w:t xml:space="preserve"> </w:t>
      </w:r>
      <w:r w:rsidR="0087748D">
        <w:rPr>
          <w:rStyle w:val="Hyperlink"/>
          <w:color w:val="auto"/>
          <w:u w:val="none"/>
        </w:rPr>
        <w:t xml:space="preserve">transmission </w:t>
      </w:r>
      <w:r w:rsidR="00781339">
        <w:rPr>
          <w:rStyle w:val="Hyperlink"/>
          <w:color w:val="auto"/>
          <w:u w:val="none"/>
        </w:rPr>
        <w:t xml:space="preserve">planning studies </w:t>
      </w:r>
      <w:r w:rsidR="00927088" w:rsidRPr="000C650B">
        <w:rPr>
          <w:rStyle w:val="Hyperlink"/>
          <w:color w:val="auto"/>
          <w:u w:val="none"/>
        </w:rPr>
        <w:t xml:space="preserve">has often been </w:t>
      </w:r>
      <w:r w:rsidR="0087748D">
        <w:rPr>
          <w:rStyle w:val="Hyperlink"/>
          <w:color w:val="auto"/>
          <w:u w:val="none"/>
        </w:rPr>
        <w:t xml:space="preserve">tens of </w:t>
      </w:r>
      <w:r w:rsidR="00927088" w:rsidRPr="000C650B">
        <w:rPr>
          <w:rStyle w:val="Hyperlink"/>
          <w:color w:val="auto"/>
          <w:u w:val="none"/>
        </w:rPr>
        <w:t xml:space="preserve">thousands of MWs higher than ERCOT’s own peak load forecast.  </w:t>
      </w:r>
    </w:p>
    <w:p w:rsidR="00927088" w:rsidRPr="000C650B" w:rsidRDefault="00927088" w:rsidP="00AA333E">
      <w:pPr>
        <w:pStyle w:val="NormalArial"/>
        <w:rPr>
          <w:rStyle w:val="Hyperlink"/>
          <w:color w:val="auto"/>
          <w:u w:val="none"/>
        </w:rPr>
      </w:pPr>
    </w:p>
    <w:p w:rsidR="000416EA" w:rsidRPr="00AD7C8A" w:rsidRDefault="000416EA" w:rsidP="00AA333E">
      <w:pPr>
        <w:pStyle w:val="NormalArial"/>
        <w:rPr>
          <w:rStyle w:val="Hyperlink"/>
          <w:color w:val="auto"/>
        </w:rPr>
      </w:pPr>
      <w:r w:rsidRPr="00AD7C8A">
        <w:rPr>
          <w:rStyle w:val="Hyperlink"/>
          <w:color w:val="auto"/>
        </w:rPr>
        <w:t>Sections 3.1.3 and 3.1.3.1</w:t>
      </w:r>
    </w:p>
    <w:p w:rsidR="000C650B" w:rsidRPr="000C650B" w:rsidRDefault="000416EA" w:rsidP="00AA333E">
      <w:pPr>
        <w:pStyle w:val="NormalArial"/>
        <w:rPr>
          <w:rStyle w:val="Hyperlink"/>
          <w:color w:val="auto"/>
          <w:u w:val="none"/>
        </w:rPr>
      </w:pPr>
      <w:r>
        <w:rPr>
          <w:rStyle w:val="Hyperlink"/>
          <w:color w:val="auto"/>
          <w:u w:val="none"/>
        </w:rPr>
        <w:t>Language is</w:t>
      </w:r>
      <w:r w:rsidR="00927088" w:rsidRPr="000C650B">
        <w:rPr>
          <w:rStyle w:val="Hyperlink"/>
          <w:color w:val="auto"/>
          <w:u w:val="none"/>
        </w:rPr>
        <w:t xml:space="preserve"> </w:t>
      </w:r>
      <w:r w:rsidR="004264FF">
        <w:rPr>
          <w:rStyle w:val="Hyperlink"/>
          <w:color w:val="auto"/>
          <w:u w:val="none"/>
        </w:rPr>
        <w:t>proposed</w:t>
      </w:r>
      <w:r w:rsidR="00927088" w:rsidRPr="000C650B">
        <w:rPr>
          <w:rStyle w:val="Hyperlink"/>
          <w:color w:val="auto"/>
          <w:u w:val="none"/>
        </w:rPr>
        <w:t xml:space="preserve"> to </w:t>
      </w:r>
      <w:r w:rsidR="0087748D">
        <w:rPr>
          <w:rStyle w:val="Hyperlink"/>
          <w:color w:val="auto"/>
          <w:u w:val="none"/>
        </w:rPr>
        <w:t>acknowledge</w:t>
      </w:r>
      <w:r w:rsidR="00927088" w:rsidRPr="000C650B">
        <w:rPr>
          <w:rStyle w:val="Hyperlink"/>
          <w:color w:val="auto"/>
          <w:u w:val="none"/>
        </w:rPr>
        <w:t xml:space="preserve"> the importance of </w:t>
      </w:r>
      <w:r w:rsidR="00CC1137" w:rsidRPr="000C650B">
        <w:rPr>
          <w:rStyle w:val="Hyperlink"/>
          <w:color w:val="auto"/>
          <w:u w:val="none"/>
        </w:rPr>
        <w:t>L</w:t>
      </w:r>
      <w:r w:rsidR="00927088" w:rsidRPr="000C650B">
        <w:rPr>
          <w:rStyle w:val="Hyperlink"/>
          <w:color w:val="auto"/>
          <w:u w:val="none"/>
        </w:rPr>
        <w:t xml:space="preserve">oad </w:t>
      </w:r>
      <w:r w:rsidR="00CC1137" w:rsidRPr="000C650B">
        <w:rPr>
          <w:rStyle w:val="Hyperlink"/>
          <w:color w:val="auto"/>
          <w:u w:val="none"/>
        </w:rPr>
        <w:t>R</w:t>
      </w:r>
      <w:r w:rsidR="00927088" w:rsidRPr="000C650B">
        <w:rPr>
          <w:rStyle w:val="Hyperlink"/>
          <w:color w:val="auto"/>
          <w:u w:val="none"/>
        </w:rPr>
        <w:t>esources in the ERCOT region</w:t>
      </w:r>
      <w:r w:rsidR="00CC1137" w:rsidRPr="000C650B">
        <w:rPr>
          <w:rStyle w:val="Hyperlink"/>
          <w:color w:val="auto"/>
          <w:u w:val="none"/>
        </w:rPr>
        <w:t xml:space="preserve">.  </w:t>
      </w:r>
      <w:r w:rsidR="00927088" w:rsidRPr="000C650B">
        <w:rPr>
          <w:rStyle w:val="Hyperlink"/>
          <w:color w:val="auto"/>
          <w:u w:val="none"/>
        </w:rPr>
        <w:t>The C</w:t>
      </w:r>
      <w:r w:rsidR="003A7C02">
        <w:rPr>
          <w:rStyle w:val="Hyperlink"/>
          <w:color w:val="auto"/>
          <w:u w:val="none"/>
        </w:rPr>
        <w:t>apacity, Demand and Reserves Report (“CDR”)</w:t>
      </w:r>
      <w:r w:rsidR="00927088" w:rsidRPr="000C650B">
        <w:rPr>
          <w:rStyle w:val="Hyperlink"/>
          <w:color w:val="auto"/>
          <w:u w:val="none"/>
        </w:rPr>
        <w:t xml:space="preserve"> fully recognizes the importance of </w:t>
      </w:r>
      <w:r w:rsidR="00CC1137" w:rsidRPr="000C650B">
        <w:rPr>
          <w:rStyle w:val="Hyperlink"/>
          <w:color w:val="auto"/>
          <w:u w:val="none"/>
        </w:rPr>
        <w:t>Load R</w:t>
      </w:r>
      <w:r w:rsidR="00927088" w:rsidRPr="000C650B">
        <w:rPr>
          <w:rStyle w:val="Hyperlink"/>
          <w:color w:val="auto"/>
          <w:u w:val="none"/>
        </w:rPr>
        <w:t>esources and includes them when calculating a reserve margin.</w:t>
      </w:r>
      <w:r w:rsidR="00CC1137" w:rsidRPr="000C650B">
        <w:rPr>
          <w:rStyle w:val="Hyperlink"/>
          <w:color w:val="auto"/>
          <w:u w:val="none"/>
        </w:rPr>
        <w:t xml:space="preserve">  In </w:t>
      </w:r>
      <w:r w:rsidR="0087748D">
        <w:rPr>
          <w:rStyle w:val="Hyperlink"/>
          <w:color w:val="auto"/>
          <w:u w:val="none"/>
        </w:rPr>
        <w:t>fact</w:t>
      </w:r>
      <w:r w:rsidR="00CC1137" w:rsidRPr="000C650B">
        <w:rPr>
          <w:rStyle w:val="Hyperlink"/>
          <w:color w:val="auto"/>
          <w:u w:val="none"/>
        </w:rPr>
        <w:t>, Load Resources providing Responsive Reserve have been among the most reliable resources available to ERCOT</w:t>
      </w:r>
      <w:r w:rsidR="000C650B" w:rsidRPr="000C650B">
        <w:rPr>
          <w:rStyle w:val="Hyperlink"/>
          <w:color w:val="auto"/>
          <w:u w:val="none"/>
        </w:rPr>
        <w:t xml:space="preserve"> operators for many years</w:t>
      </w:r>
      <w:r w:rsidR="006E6071">
        <w:rPr>
          <w:rStyle w:val="Hyperlink"/>
          <w:color w:val="auto"/>
          <w:u w:val="none"/>
        </w:rPr>
        <w:t xml:space="preserve">, and they </w:t>
      </w:r>
      <w:r w:rsidR="000C650B" w:rsidRPr="000C650B">
        <w:rPr>
          <w:rStyle w:val="Hyperlink"/>
          <w:color w:val="auto"/>
          <w:u w:val="none"/>
        </w:rPr>
        <w:t xml:space="preserve">receive the same ancillary service compensation as do Generation Resources providing the service.  </w:t>
      </w:r>
      <w:r w:rsidR="00CC1137" w:rsidRPr="000C650B">
        <w:rPr>
          <w:rStyle w:val="Hyperlink"/>
          <w:color w:val="auto"/>
          <w:u w:val="none"/>
        </w:rPr>
        <w:t>Nonetheless, Load R</w:t>
      </w:r>
      <w:r w:rsidR="00927088" w:rsidRPr="000C650B">
        <w:rPr>
          <w:rStyle w:val="Hyperlink"/>
          <w:color w:val="auto"/>
          <w:u w:val="none"/>
        </w:rPr>
        <w:t>esources have heretofore been</w:t>
      </w:r>
      <w:r w:rsidR="00CC1137" w:rsidRPr="000C650B">
        <w:rPr>
          <w:rStyle w:val="Hyperlink"/>
          <w:color w:val="auto"/>
          <w:u w:val="none"/>
        </w:rPr>
        <w:t xml:space="preserve"> </w:t>
      </w:r>
      <w:r w:rsidR="00A215C6">
        <w:rPr>
          <w:rStyle w:val="Hyperlink"/>
          <w:color w:val="auto"/>
          <w:u w:val="none"/>
        </w:rPr>
        <w:t>i</w:t>
      </w:r>
      <w:r w:rsidR="00927088" w:rsidRPr="000C650B">
        <w:rPr>
          <w:rStyle w:val="Hyperlink"/>
          <w:color w:val="auto"/>
          <w:u w:val="none"/>
        </w:rPr>
        <w:t xml:space="preserve">gnored </w:t>
      </w:r>
      <w:r w:rsidR="000C650B" w:rsidRPr="000C650B">
        <w:rPr>
          <w:rStyle w:val="Hyperlink"/>
          <w:color w:val="auto"/>
          <w:u w:val="none"/>
        </w:rPr>
        <w:t>in the annual</w:t>
      </w:r>
      <w:r w:rsidR="00927088" w:rsidRPr="000C650B">
        <w:rPr>
          <w:rStyle w:val="Hyperlink"/>
          <w:color w:val="auto"/>
          <w:u w:val="none"/>
        </w:rPr>
        <w:t xml:space="preserve"> RTP</w:t>
      </w:r>
      <w:r w:rsidR="00A215C6">
        <w:rPr>
          <w:rStyle w:val="Hyperlink"/>
          <w:color w:val="auto"/>
          <w:u w:val="none"/>
        </w:rPr>
        <w:t xml:space="preserve"> planning process</w:t>
      </w:r>
      <w:r w:rsidR="00927088" w:rsidRPr="000C650B">
        <w:rPr>
          <w:rStyle w:val="Hyperlink"/>
          <w:color w:val="auto"/>
          <w:u w:val="none"/>
        </w:rPr>
        <w:t xml:space="preserve">.  </w:t>
      </w:r>
      <w:r w:rsidR="00CC1137" w:rsidRPr="000C650B">
        <w:rPr>
          <w:rStyle w:val="Hyperlink"/>
          <w:color w:val="auto"/>
          <w:u w:val="none"/>
        </w:rPr>
        <w:t>NRG believes it is not only inconsis</w:t>
      </w:r>
      <w:r w:rsidR="00202955" w:rsidRPr="000C650B">
        <w:rPr>
          <w:rStyle w:val="Hyperlink"/>
          <w:color w:val="auto"/>
          <w:u w:val="none"/>
        </w:rPr>
        <w:t>tent, but illogical as well, to recognize the critical reliability services provided by Load Resources in the CDR, yet ignore them completely when planning the transmission grid.</w:t>
      </w:r>
    </w:p>
    <w:p w:rsidR="0020114D" w:rsidRDefault="0020114D" w:rsidP="00AA333E">
      <w:pPr>
        <w:pStyle w:val="NormalArial"/>
        <w:rPr>
          <w:bCs/>
          <w:szCs w:val="20"/>
        </w:rPr>
      </w:pPr>
    </w:p>
    <w:p w:rsidR="009747BB" w:rsidRPr="00AD7C8A" w:rsidRDefault="009747BB" w:rsidP="00100345">
      <w:pPr>
        <w:pStyle w:val="NormalArial"/>
        <w:rPr>
          <w:bCs/>
          <w:szCs w:val="20"/>
          <w:u w:val="single"/>
        </w:rPr>
      </w:pPr>
      <w:r w:rsidRPr="00AD7C8A">
        <w:rPr>
          <w:bCs/>
          <w:szCs w:val="20"/>
          <w:u w:val="single"/>
        </w:rPr>
        <w:t>Sections 3.1.4.1(4), (5), (6) and (7)</w:t>
      </w:r>
    </w:p>
    <w:p w:rsidR="00444F34" w:rsidRDefault="001359A2" w:rsidP="00100345">
      <w:pPr>
        <w:pStyle w:val="NormalArial"/>
        <w:rPr>
          <w:bCs/>
          <w:szCs w:val="20"/>
        </w:rPr>
      </w:pPr>
      <w:r>
        <w:rPr>
          <w:bCs/>
          <w:szCs w:val="20"/>
        </w:rPr>
        <w:t xml:space="preserve">The </w:t>
      </w:r>
      <w:r w:rsidR="003A7C02">
        <w:rPr>
          <w:bCs/>
          <w:szCs w:val="20"/>
        </w:rPr>
        <w:t xml:space="preserve">proposed </w:t>
      </w:r>
      <w:r>
        <w:rPr>
          <w:bCs/>
          <w:szCs w:val="20"/>
        </w:rPr>
        <w:t xml:space="preserve">edits to </w:t>
      </w:r>
      <w:r w:rsidR="009747BB">
        <w:rPr>
          <w:bCs/>
          <w:szCs w:val="20"/>
        </w:rPr>
        <w:t>these s</w:t>
      </w:r>
      <w:r>
        <w:rPr>
          <w:bCs/>
          <w:szCs w:val="20"/>
        </w:rPr>
        <w:t xml:space="preserve">ections </w:t>
      </w:r>
      <w:r w:rsidR="00781339">
        <w:rPr>
          <w:bCs/>
          <w:szCs w:val="20"/>
        </w:rPr>
        <w:t xml:space="preserve">are designed to bring consistency to </w:t>
      </w:r>
      <w:r w:rsidR="006E6071">
        <w:rPr>
          <w:bCs/>
          <w:szCs w:val="20"/>
        </w:rPr>
        <w:t xml:space="preserve">the methodologies ERCOT utilizes when </w:t>
      </w:r>
      <w:r w:rsidR="00244BD4">
        <w:rPr>
          <w:bCs/>
          <w:szCs w:val="20"/>
        </w:rPr>
        <w:t>account</w:t>
      </w:r>
      <w:r w:rsidR="006E6071">
        <w:rPr>
          <w:bCs/>
          <w:szCs w:val="20"/>
        </w:rPr>
        <w:t>ing</w:t>
      </w:r>
      <w:r w:rsidR="00244BD4">
        <w:rPr>
          <w:bCs/>
          <w:szCs w:val="20"/>
        </w:rPr>
        <w:t xml:space="preserve"> for </w:t>
      </w:r>
      <w:r w:rsidR="00781339">
        <w:rPr>
          <w:bCs/>
          <w:szCs w:val="20"/>
        </w:rPr>
        <w:t xml:space="preserve">generation resources </w:t>
      </w:r>
      <w:r w:rsidR="006E6071">
        <w:rPr>
          <w:bCs/>
          <w:szCs w:val="20"/>
        </w:rPr>
        <w:t xml:space="preserve">in </w:t>
      </w:r>
      <w:r w:rsidR="00781339">
        <w:rPr>
          <w:bCs/>
          <w:szCs w:val="20"/>
        </w:rPr>
        <w:t>transmission planning and when reporting resource adequacy</w:t>
      </w:r>
      <w:r w:rsidR="00244BD4">
        <w:rPr>
          <w:bCs/>
          <w:szCs w:val="20"/>
        </w:rPr>
        <w:t xml:space="preserve"> in the CDR.  For CDR purposes, all generation output levels for </w:t>
      </w:r>
      <w:r w:rsidR="00781339" w:rsidRPr="00781339">
        <w:rPr>
          <w:bCs/>
          <w:szCs w:val="20"/>
        </w:rPr>
        <w:t>wind, solar, mothball</w:t>
      </w:r>
      <w:r w:rsidR="00244BD4">
        <w:rPr>
          <w:bCs/>
          <w:szCs w:val="20"/>
        </w:rPr>
        <w:t>s</w:t>
      </w:r>
      <w:r w:rsidR="00781339" w:rsidRPr="00781339">
        <w:rPr>
          <w:bCs/>
          <w:szCs w:val="20"/>
        </w:rPr>
        <w:t>, RMRs, DC tie</w:t>
      </w:r>
      <w:r w:rsidR="00244BD4">
        <w:rPr>
          <w:bCs/>
          <w:szCs w:val="20"/>
        </w:rPr>
        <w:t xml:space="preserve"> imports</w:t>
      </w:r>
      <w:r w:rsidR="00781339" w:rsidRPr="00781339">
        <w:rPr>
          <w:bCs/>
          <w:szCs w:val="20"/>
        </w:rPr>
        <w:t xml:space="preserve">, </w:t>
      </w:r>
      <w:r w:rsidR="00244BD4">
        <w:rPr>
          <w:bCs/>
          <w:szCs w:val="20"/>
        </w:rPr>
        <w:t xml:space="preserve">and </w:t>
      </w:r>
      <w:r w:rsidR="00781339" w:rsidRPr="00781339">
        <w:rPr>
          <w:bCs/>
          <w:szCs w:val="20"/>
        </w:rPr>
        <w:t>switchable units</w:t>
      </w:r>
      <w:r w:rsidR="00244BD4">
        <w:rPr>
          <w:bCs/>
          <w:szCs w:val="20"/>
        </w:rPr>
        <w:t xml:space="preserve"> </w:t>
      </w:r>
      <w:r w:rsidR="00781339" w:rsidRPr="00781339">
        <w:rPr>
          <w:bCs/>
          <w:szCs w:val="20"/>
        </w:rPr>
        <w:t xml:space="preserve">are clearly defined in Section 3.2.6.2.2 of </w:t>
      </w:r>
      <w:r w:rsidR="00244BD4">
        <w:rPr>
          <w:bCs/>
          <w:szCs w:val="20"/>
        </w:rPr>
        <w:t>the P</w:t>
      </w:r>
      <w:r w:rsidR="00781339" w:rsidRPr="00781339">
        <w:rPr>
          <w:bCs/>
          <w:szCs w:val="20"/>
        </w:rPr>
        <w:t>rotocols</w:t>
      </w:r>
      <w:r w:rsidR="00244BD4">
        <w:rPr>
          <w:bCs/>
          <w:szCs w:val="20"/>
        </w:rPr>
        <w:t xml:space="preserve">.  Conversely, the output levels used in the RTP </w:t>
      </w:r>
      <w:r w:rsidR="006E6071">
        <w:rPr>
          <w:bCs/>
          <w:szCs w:val="20"/>
        </w:rPr>
        <w:t xml:space="preserve">planning </w:t>
      </w:r>
      <w:r w:rsidR="00244BD4">
        <w:rPr>
          <w:bCs/>
          <w:szCs w:val="20"/>
        </w:rPr>
        <w:t>process have never been clearly delineated in either the Protocols or the Planning Guide.  ERCOT has attempted to define the output levels in the RTP process via a non-binding “RTP Scope” document.</w:t>
      </w:r>
      <w:r w:rsidR="00100345">
        <w:rPr>
          <w:bCs/>
          <w:szCs w:val="20"/>
        </w:rPr>
        <w:t xml:space="preserve">  However, previous planning studies show </w:t>
      </w:r>
      <w:r w:rsidR="009747BB">
        <w:rPr>
          <w:bCs/>
          <w:szCs w:val="20"/>
        </w:rPr>
        <w:t xml:space="preserve">an </w:t>
      </w:r>
      <w:r w:rsidR="00100345">
        <w:rPr>
          <w:bCs/>
          <w:szCs w:val="20"/>
        </w:rPr>
        <w:t xml:space="preserve">inconsistent treatment of output levels </w:t>
      </w:r>
      <w:r w:rsidR="00047322">
        <w:rPr>
          <w:bCs/>
          <w:szCs w:val="20"/>
        </w:rPr>
        <w:t>for</w:t>
      </w:r>
      <w:r w:rsidR="00100345">
        <w:rPr>
          <w:bCs/>
          <w:szCs w:val="20"/>
        </w:rPr>
        <w:t xml:space="preserve"> these generation resources, often with no underlying methodological explanation for the varying output.  For example, a recently approved RTP project contained several sensitivity studies that </w:t>
      </w:r>
      <w:r w:rsidR="000416EA">
        <w:rPr>
          <w:bCs/>
          <w:szCs w:val="20"/>
        </w:rPr>
        <w:t>contained v</w:t>
      </w:r>
      <w:r w:rsidR="00100345">
        <w:rPr>
          <w:bCs/>
          <w:szCs w:val="20"/>
        </w:rPr>
        <w:t>astly modified wind output levels among the various s</w:t>
      </w:r>
      <w:r w:rsidR="009747BB">
        <w:rPr>
          <w:bCs/>
          <w:szCs w:val="20"/>
        </w:rPr>
        <w:t>ensitivities</w:t>
      </w:r>
      <w:r w:rsidR="00100345">
        <w:rPr>
          <w:bCs/>
          <w:szCs w:val="20"/>
        </w:rPr>
        <w:t xml:space="preserve">.  The </w:t>
      </w:r>
      <w:r w:rsidR="009747BB">
        <w:rPr>
          <w:bCs/>
          <w:szCs w:val="20"/>
        </w:rPr>
        <w:t>sensitivity studies</w:t>
      </w:r>
      <w:r w:rsidR="00100345">
        <w:rPr>
          <w:bCs/>
          <w:szCs w:val="20"/>
        </w:rPr>
        <w:t xml:space="preserve"> simply assumed the wind would change, as </w:t>
      </w:r>
      <w:r w:rsidR="00100345" w:rsidRPr="00100345">
        <w:rPr>
          <w:bCs/>
          <w:szCs w:val="20"/>
        </w:rPr>
        <w:t>necessary, to help solve generation inadequacy issues in the cases.</w:t>
      </w:r>
      <w:r w:rsidR="001A57A4">
        <w:rPr>
          <w:bCs/>
          <w:szCs w:val="20"/>
        </w:rPr>
        <w:t xml:space="preserve">  </w:t>
      </w:r>
      <w:r w:rsidR="00100345" w:rsidRPr="00100345">
        <w:rPr>
          <w:bCs/>
          <w:szCs w:val="20"/>
        </w:rPr>
        <w:t>The levels of wind</w:t>
      </w:r>
      <w:r w:rsidR="00100345">
        <w:rPr>
          <w:bCs/>
          <w:szCs w:val="20"/>
        </w:rPr>
        <w:t xml:space="preserve"> unit output had nothing to do with the </w:t>
      </w:r>
      <w:r w:rsidR="00100345" w:rsidRPr="00100345">
        <w:rPr>
          <w:bCs/>
          <w:szCs w:val="20"/>
        </w:rPr>
        <w:t xml:space="preserve">probabilities that the wind </w:t>
      </w:r>
      <w:r w:rsidR="00100345">
        <w:rPr>
          <w:bCs/>
          <w:szCs w:val="20"/>
        </w:rPr>
        <w:t>levels would</w:t>
      </w:r>
      <w:r w:rsidR="00100345" w:rsidRPr="00100345">
        <w:rPr>
          <w:bCs/>
          <w:szCs w:val="20"/>
        </w:rPr>
        <w:t xml:space="preserve"> actually enable th</w:t>
      </w:r>
      <w:r w:rsidR="000416EA">
        <w:rPr>
          <w:bCs/>
          <w:szCs w:val="20"/>
        </w:rPr>
        <w:t xml:space="preserve">e </w:t>
      </w:r>
      <w:r w:rsidR="00100345" w:rsidRPr="00100345">
        <w:rPr>
          <w:bCs/>
          <w:szCs w:val="20"/>
        </w:rPr>
        <w:t xml:space="preserve">levels of generation </w:t>
      </w:r>
      <w:r w:rsidR="00A215C6">
        <w:rPr>
          <w:bCs/>
          <w:szCs w:val="20"/>
        </w:rPr>
        <w:t xml:space="preserve">modeled </w:t>
      </w:r>
      <w:r w:rsidR="00047322">
        <w:rPr>
          <w:bCs/>
          <w:szCs w:val="20"/>
        </w:rPr>
        <w:t xml:space="preserve">during the </w:t>
      </w:r>
      <w:r w:rsidR="00100345" w:rsidRPr="00100345">
        <w:rPr>
          <w:bCs/>
          <w:szCs w:val="20"/>
        </w:rPr>
        <w:t>peak</w:t>
      </w:r>
      <w:r w:rsidR="000416EA">
        <w:rPr>
          <w:bCs/>
          <w:szCs w:val="20"/>
        </w:rPr>
        <w:t xml:space="preserve"> load hour being analyzed.  Therefore, the language in </w:t>
      </w:r>
      <w:r w:rsidR="000416EA" w:rsidRPr="000416EA">
        <w:rPr>
          <w:bCs/>
          <w:szCs w:val="20"/>
        </w:rPr>
        <w:t xml:space="preserve">Sections 3.1.4.1(4), (5), (6) and (7) </w:t>
      </w:r>
      <w:r w:rsidR="000416EA">
        <w:rPr>
          <w:bCs/>
          <w:szCs w:val="20"/>
        </w:rPr>
        <w:t xml:space="preserve">require transmission plans to utilize the same peak hour </w:t>
      </w:r>
      <w:r w:rsidR="00047322">
        <w:rPr>
          <w:bCs/>
          <w:szCs w:val="20"/>
        </w:rPr>
        <w:t xml:space="preserve">Resource </w:t>
      </w:r>
      <w:r w:rsidR="000416EA">
        <w:rPr>
          <w:bCs/>
          <w:szCs w:val="20"/>
        </w:rPr>
        <w:t xml:space="preserve">output levels </w:t>
      </w:r>
      <w:r w:rsidR="009747BB">
        <w:rPr>
          <w:bCs/>
          <w:szCs w:val="20"/>
        </w:rPr>
        <w:t>from the CDR</w:t>
      </w:r>
      <w:r w:rsidR="00047322">
        <w:rPr>
          <w:bCs/>
          <w:szCs w:val="20"/>
        </w:rPr>
        <w:t>, for all resource types,</w:t>
      </w:r>
      <w:r w:rsidR="009747BB">
        <w:rPr>
          <w:bCs/>
          <w:szCs w:val="20"/>
        </w:rPr>
        <w:t xml:space="preserve"> when performing transmission planning studies.  </w:t>
      </w:r>
    </w:p>
    <w:p w:rsidR="00444F34" w:rsidRDefault="00444F34" w:rsidP="00100345">
      <w:pPr>
        <w:pStyle w:val="NormalArial"/>
        <w:rPr>
          <w:bCs/>
          <w:szCs w:val="20"/>
        </w:rPr>
      </w:pPr>
    </w:p>
    <w:p w:rsidR="00444F34" w:rsidRPr="00AD7C8A" w:rsidRDefault="00444F34" w:rsidP="00100345">
      <w:pPr>
        <w:pStyle w:val="NormalArial"/>
        <w:rPr>
          <w:bCs/>
          <w:szCs w:val="20"/>
          <w:u w:val="single"/>
        </w:rPr>
      </w:pPr>
      <w:r w:rsidRPr="00AD7C8A">
        <w:rPr>
          <w:bCs/>
          <w:szCs w:val="20"/>
          <w:u w:val="single"/>
        </w:rPr>
        <w:t>Section 3.1.4.1(8)</w:t>
      </w:r>
    </w:p>
    <w:p w:rsidR="00C23C9B" w:rsidRPr="00D76A87" w:rsidRDefault="00444F34" w:rsidP="00C23C9B">
      <w:pPr>
        <w:pStyle w:val="NormalArial"/>
        <w:rPr>
          <w:bCs/>
          <w:szCs w:val="20"/>
        </w:rPr>
      </w:pPr>
      <w:r>
        <w:rPr>
          <w:bCs/>
          <w:szCs w:val="20"/>
        </w:rPr>
        <w:t xml:space="preserve">The </w:t>
      </w:r>
      <w:r w:rsidR="00D76A87">
        <w:rPr>
          <w:bCs/>
          <w:szCs w:val="20"/>
        </w:rPr>
        <w:t xml:space="preserve">PGRR042 </w:t>
      </w:r>
      <w:r>
        <w:rPr>
          <w:bCs/>
          <w:szCs w:val="20"/>
        </w:rPr>
        <w:t xml:space="preserve">comments submitted by ERCOT </w:t>
      </w:r>
      <w:r w:rsidR="00DC11F1">
        <w:rPr>
          <w:bCs/>
          <w:szCs w:val="20"/>
        </w:rPr>
        <w:t xml:space="preserve">on February 4, 2015 included a provision that is a significant improvement to the current transmission planning process.  ERCOT’s </w:t>
      </w:r>
      <w:r w:rsidR="00D76A87">
        <w:rPr>
          <w:bCs/>
          <w:szCs w:val="20"/>
        </w:rPr>
        <w:t>February 4</w:t>
      </w:r>
      <w:r w:rsidR="00D76A87" w:rsidRPr="003A7C02">
        <w:rPr>
          <w:bCs/>
          <w:szCs w:val="20"/>
          <w:vertAlign w:val="superscript"/>
        </w:rPr>
        <w:t>th</w:t>
      </w:r>
      <w:r w:rsidR="00D76A87">
        <w:rPr>
          <w:bCs/>
          <w:szCs w:val="20"/>
        </w:rPr>
        <w:t xml:space="preserve"> </w:t>
      </w:r>
      <w:r w:rsidR="00DC11F1">
        <w:rPr>
          <w:bCs/>
          <w:szCs w:val="20"/>
        </w:rPr>
        <w:t xml:space="preserve">language stated </w:t>
      </w:r>
      <w:r w:rsidR="00E0638E" w:rsidRPr="00047322">
        <w:rPr>
          <w:bCs/>
          <w:i/>
          <w:szCs w:val="20"/>
        </w:rPr>
        <w:t>“</w:t>
      </w:r>
      <w:r w:rsidR="00DC11F1" w:rsidRPr="00047322">
        <w:rPr>
          <w:bCs/>
          <w:i/>
          <w:szCs w:val="20"/>
        </w:rPr>
        <w:t xml:space="preserve">the total generation capacity in a Regional Transmission Plan base case before contingency outages will be greater than or equal </w:t>
      </w:r>
      <w:r w:rsidR="00DC11F1" w:rsidRPr="00047322">
        <w:rPr>
          <w:bCs/>
          <w:i/>
          <w:szCs w:val="20"/>
        </w:rPr>
        <w:lastRenderedPageBreak/>
        <w:t>to the peak Load in the case plus losses plus a reserve of 2800 MW.</w:t>
      </w:r>
      <w:r w:rsidR="00E0638E">
        <w:rPr>
          <w:bCs/>
          <w:szCs w:val="20"/>
        </w:rPr>
        <w:t>”</w:t>
      </w:r>
      <w:r w:rsidR="00DC11F1">
        <w:rPr>
          <w:bCs/>
          <w:szCs w:val="20"/>
        </w:rPr>
        <w:t xml:space="preserve">  </w:t>
      </w:r>
      <w:r w:rsidR="00D76A87">
        <w:rPr>
          <w:bCs/>
          <w:szCs w:val="20"/>
        </w:rPr>
        <w:t>Surprisingly</w:t>
      </w:r>
      <w:r w:rsidR="00DC11F1">
        <w:rPr>
          <w:bCs/>
          <w:szCs w:val="20"/>
        </w:rPr>
        <w:t xml:space="preserve">, many of the previous RTP projects, including some that have already been </w:t>
      </w:r>
      <w:r w:rsidR="00047322">
        <w:rPr>
          <w:bCs/>
          <w:szCs w:val="20"/>
        </w:rPr>
        <w:t xml:space="preserve">endorsed by the Regional Planning Group (“RPG”), </w:t>
      </w:r>
      <w:r w:rsidR="00DC11F1">
        <w:rPr>
          <w:bCs/>
          <w:szCs w:val="20"/>
        </w:rPr>
        <w:t>TAC and the ERCOT Board, modeled the</w:t>
      </w:r>
      <w:r w:rsidR="002D3831">
        <w:rPr>
          <w:bCs/>
          <w:szCs w:val="20"/>
        </w:rPr>
        <w:t xml:space="preserve"> ERCOT</w:t>
      </w:r>
      <w:r w:rsidR="00DC11F1">
        <w:rPr>
          <w:bCs/>
          <w:szCs w:val="20"/>
        </w:rPr>
        <w:t xml:space="preserve"> system with only 1,375 MWs of reserves, which by definition </w:t>
      </w:r>
      <w:r w:rsidR="009860CB">
        <w:rPr>
          <w:bCs/>
          <w:szCs w:val="20"/>
        </w:rPr>
        <w:t>result</w:t>
      </w:r>
      <w:r w:rsidR="00770587">
        <w:rPr>
          <w:bCs/>
          <w:szCs w:val="20"/>
        </w:rPr>
        <w:t>s</w:t>
      </w:r>
      <w:r w:rsidR="009860CB">
        <w:rPr>
          <w:bCs/>
          <w:szCs w:val="20"/>
        </w:rPr>
        <w:t xml:space="preserve"> </w:t>
      </w:r>
      <w:r w:rsidR="00E0638E">
        <w:rPr>
          <w:bCs/>
          <w:szCs w:val="20"/>
        </w:rPr>
        <w:t>i</w:t>
      </w:r>
      <w:r w:rsidR="00770587">
        <w:rPr>
          <w:bCs/>
          <w:szCs w:val="20"/>
        </w:rPr>
        <w:t>n</w:t>
      </w:r>
      <w:r w:rsidR="00E0638E">
        <w:rPr>
          <w:bCs/>
          <w:szCs w:val="20"/>
        </w:rPr>
        <w:t xml:space="preserve"> </w:t>
      </w:r>
      <w:r w:rsidR="00DC11F1">
        <w:rPr>
          <w:bCs/>
          <w:szCs w:val="20"/>
        </w:rPr>
        <w:t>an E</w:t>
      </w:r>
      <w:r w:rsidR="009860CB">
        <w:rPr>
          <w:bCs/>
          <w:szCs w:val="20"/>
        </w:rPr>
        <w:t xml:space="preserve">nergy Emergency </w:t>
      </w:r>
      <w:r w:rsidR="009860CB" w:rsidRPr="00D76A87">
        <w:rPr>
          <w:bCs/>
          <w:szCs w:val="20"/>
        </w:rPr>
        <w:t>Alert (“EEA”)</w:t>
      </w:r>
      <w:r w:rsidR="00DC11F1" w:rsidRPr="00D76A87">
        <w:rPr>
          <w:bCs/>
          <w:szCs w:val="20"/>
        </w:rPr>
        <w:t xml:space="preserve"> condition </w:t>
      </w:r>
      <w:r w:rsidR="00E0638E" w:rsidRPr="00D76A87">
        <w:rPr>
          <w:bCs/>
          <w:szCs w:val="20"/>
        </w:rPr>
        <w:t xml:space="preserve">requiring </w:t>
      </w:r>
      <w:r w:rsidR="00DC11F1" w:rsidRPr="00D76A87">
        <w:rPr>
          <w:bCs/>
          <w:szCs w:val="20"/>
        </w:rPr>
        <w:t>the implementation of load shedding</w:t>
      </w:r>
      <w:r w:rsidR="0020114D" w:rsidRPr="00D76A87">
        <w:rPr>
          <w:bCs/>
          <w:szCs w:val="20"/>
        </w:rPr>
        <w:t xml:space="preserve"> proce</w:t>
      </w:r>
      <w:r w:rsidR="003A7C02">
        <w:rPr>
          <w:bCs/>
          <w:szCs w:val="20"/>
        </w:rPr>
        <w:t>dures</w:t>
      </w:r>
      <w:r w:rsidR="00DC11F1" w:rsidRPr="00D76A87">
        <w:rPr>
          <w:bCs/>
          <w:szCs w:val="20"/>
        </w:rPr>
        <w:t>.</w:t>
      </w:r>
      <w:r w:rsidR="00D76A87">
        <w:rPr>
          <w:bCs/>
          <w:szCs w:val="20"/>
        </w:rPr>
        <w:t xml:space="preserve">  </w:t>
      </w:r>
      <w:r w:rsidR="00F81F75" w:rsidRPr="00D76A87">
        <w:rPr>
          <w:bCs/>
          <w:szCs w:val="20"/>
        </w:rPr>
        <w:t xml:space="preserve">Consequently, </w:t>
      </w:r>
      <w:r w:rsidR="00DF6D85">
        <w:rPr>
          <w:bCs/>
          <w:szCs w:val="20"/>
        </w:rPr>
        <w:t xml:space="preserve">ERCOT </w:t>
      </w:r>
      <w:r w:rsidR="002D3831">
        <w:rPr>
          <w:bCs/>
          <w:szCs w:val="20"/>
        </w:rPr>
        <w:t>planners have</w:t>
      </w:r>
      <w:r w:rsidR="00DF6D85">
        <w:rPr>
          <w:bCs/>
          <w:szCs w:val="20"/>
        </w:rPr>
        <w:t xml:space="preserve"> been starting the </w:t>
      </w:r>
      <w:r w:rsidR="00D76A87">
        <w:rPr>
          <w:bCs/>
          <w:szCs w:val="20"/>
        </w:rPr>
        <w:t>RTP study cases in a se</w:t>
      </w:r>
      <w:r w:rsidR="00F81F75" w:rsidRPr="00D76A87">
        <w:rPr>
          <w:bCs/>
          <w:szCs w:val="20"/>
        </w:rPr>
        <w:t>verely over-stressed condition</w:t>
      </w:r>
      <w:r w:rsidR="00D76A87">
        <w:rPr>
          <w:bCs/>
          <w:szCs w:val="20"/>
        </w:rPr>
        <w:t xml:space="preserve">.  Compounding the problem, ERCOT also assumes </w:t>
      </w:r>
      <w:r w:rsidR="00F81F75" w:rsidRPr="00D76A87">
        <w:rPr>
          <w:bCs/>
          <w:szCs w:val="20"/>
        </w:rPr>
        <w:t xml:space="preserve">every </w:t>
      </w:r>
      <w:r w:rsidR="003A7C02">
        <w:rPr>
          <w:bCs/>
          <w:szCs w:val="20"/>
        </w:rPr>
        <w:t xml:space="preserve">non-wind </w:t>
      </w:r>
      <w:r w:rsidR="00F81F75" w:rsidRPr="00D76A87">
        <w:rPr>
          <w:bCs/>
          <w:szCs w:val="20"/>
        </w:rPr>
        <w:t xml:space="preserve">generator on the system (more than 500 of them) can run at 100% capacity during </w:t>
      </w:r>
      <w:r w:rsidR="003A7C02">
        <w:rPr>
          <w:bCs/>
          <w:szCs w:val="20"/>
        </w:rPr>
        <w:t>this peak, over-stressed condition</w:t>
      </w:r>
      <w:r w:rsidR="00A215C6">
        <w:rPr>
          <w:bCs/>
          <w:szCs w:val="20"/>
        </w:rPr>
        <w:t xml:space="preserve"> - </w:t>
      </w:r>
      <w:r w:rsidR="00D76A87">
        <w:rPr>
          <w:bCs/>
          <w:szCs w:val="20"/>
        </w:rPr>
        <w:t>an assumption with an almost zero percent probability of actually occurring.</w:t>
      </w:r>
      <w:r w:rsidR="00DF6D85">
        <w:rPr>
          <w:bCs/>
          <w:szCs w:val="20"/>
        </w:rPr>
        <w:t xml:space="preserve">  A study case starting in a severely stressed EEA condition, with </w:t>
      </w:r>
      <w:r w:rsidR="00C23C9B" w:rsidRPr="00D76A87">
        <w:rPr>
          <w:bCs/>
          <w:szCs w:val="20"/>
        </w:rPr>
        <w:t>no extra generating resources available, guarantee</w:t>
      </w:r>
      <w:r w:rsidR="00DF6D85">
        <w:rPr>
          <w:bCs/>
          <w:szCs w:val="20"/>
        </w:rPr>
        <w:t>s</w:t>
      </w:r>
      <w:r w:rsidR="00C23C9B" w:rsidRPr="00D76A87">
        <w:rPr>
          <w:bCs/>
          <w:szCs w:val="20"/>
        </w:rPr>
        <w:t xml:space="preserve"> that transmission violations will occur (many of them) which cannot be relieved by re-dispatch,</w:t>
      </w:r>
      <w:r w:rsidR="00DF6D85">
        <w:rPr>
          <w:bCs/>
          <w:szCs w:val="20"/>
        </w:rPr>
        <w:t xml:space="preserve"> thus</w:t>
      </w:r>
      <w:r w:rsidR="00C23C9B" w:rsidRPr="00D76A87">
        <w:rPr>
          <w:bCs/>
          <w:szCs w:val="20"/>
        </w:rPr>
        <w:t xml:space="preserve"> leading to countless</w:t>
      </w:r>
      <w:r w:rsidR="00DF6D85">
        <w:rPr>
          <w:bCs/>
          <w:szCs w:val="20"/>
        </w:rPr>
        <w:t xml:space="preserve"> “reliability” issues that cannot be solved </w:t>
      </w:r>
      <w:r w:rsidR="008B0837">
        <w:rPr>
          <w:bCs/>
          <w:szCs w:val="20"/>
        </w:rPr>
        <w:t>with the addition of transmission infrastructure.</w:t>
      </w:r>
    </w:p>
    <w:p w:rsidR="00AD7C8A" w:rsidRDefault="00AD7C8A" w:rsidP="00770587">
      <w:pPr>
        <w:pStyle w:val="NormalArial"/>
        <w:rPr>
          <w:bCs/>
          <w:szCs w:val="20"/>
        </w:rPr>
      </w:pPr>
    </w:p>
    <w:p w:rsidR="00770587" w:rsidRPr="00770587" w:rsidRDefault="00770587" w:rsidP="00770587">
      <w:pPr>
        <w:pStyle w:val="NormalArial"/>
        <w:rPr>
          <w:bCs/>
          <w:szCs w:val="20"/>
        </w:rPr>
      </w:pPr>
      <w:r>
        <w:rPr>
          <w:bCs/>
          <w:szCs w:val="20"/>
        </w:rPr>
        <w:t>While ERCOT’s February 4</w:t>
      </w:r>
      <w:r w:rsidRPr="00544A8D">
        <w:rPr>
          <w:bCs/>
          <w:szCs w:val="20"/>
          <w:vertAlign w:val="superscript"/>
        </w:rPr>
        <w:t>th</w:t>
      </w:r>
      <w:r>
        <w:rPr>
          <w:bCs/>
          <w:szCs w:val="20"/>
        </w:rPr>
        <w:t xml:space="preserve"> language is an important improvement to the RTP process, it is only one piece of the generation reserve equation.  ERCOT’s language addresses only minimum “operating” reserves in the RTP studies.  </w:t>
      </w:r>
      <w:r w:rsidR="00C37AA4">
        <w:rPr>
          <w:bCs/>
          <w:szCs w:val="20"/>
        </w:rPr>
        <w:t>T</w:t>
      </w:r>
      <w:r w:rsidR="007D0AE0">
        <w:rPr>
          <w:bCs/>
          <w:szCs w:val="20"/>
        </w:rPr>
        <w:t>he RTP process</w:t>
      </w:r>
      <w:r w:rsidR="00DF6D85">
        <w:rPr>
          <w:bCs/>
          <w:szCs w:val="20"/>
        </w:rPr>
        <w:t xml:space="preserve"> ignores</w:t>
      </w:r>
      <w:r w:rsidR="007D0AE0">
        <w:rPr>
          <w:bCs/>
          <w:szCs w:val="20"/>
        </w:rPr>
        <w:t xml:space="preserve"> the </w:t>
      </w:r>
      <w:r w:rsidR="00C37AA4">
        <w:rPr>
          <w:bCs/>
          <w:szCs w:val="20"/>
        </w:rPr>
        <w:t>“</w:t>
      </w:r>
      <w:r w:rsidR="007D0AE0">
        <w:rPr>
          <w:bCs/>
          <w:szCs w:val="20"/>
        </w:rPr>
        <w:t>planning reserve margin</w:t>
      </w:r>
      <w:r w:rsidR="00C37AA4">
        <w:rPr>
          <w:bCs/>
          <w:szCs w:val="20"/>
        </w:rPr>
        <w:t>”</w:t>
      </w:r>
      <w:r w:rsidR="007D0AE0">
        <w:rPr>
          <w:bCs/>
          <w:szCs w:val="20"/>
        </w:rPr>
        <w:t xml:space="preserve"> described in </w:t>
      </w:r>
      <w:r>
        <w:rPr>
          <w:bCs/>
          <w:szCs w:val="20"/>
        </w:rPr>
        <w:t xml:space="preserve">the protocols, even though there appears to be agreement among the </w:t>
      </w:r>
      <w:r w:rsidR="007D0AE0">
        <w:rPr>
          <w:bCs/>
          <w:szCs w:val="20"/>
        </w:rPr>
        <w:t xml:space="preserve">PUCT, ERCOT </w:t>
      </w:r>
      <w:r w:rsidR="002D3831">
        <w:rPr>
          <w:bCs/>
          <w:szCs w:val="20"/>
        </w:rPr>
        <w:t xml:space="preserve">Staff </w:t>
      </w:r>
      <w:r w:rsidR="007D0AE0">
        <w:rPr>
          <w:bCs/>
          <w:szCs w:val="20"/>
        </w:rPr>
        <w:t xml:space="preserve">and all market participants that the ERCOT </w:t>
      </w:r>
      <w:r w:rsidR="00047322">
        <w:rPr>
          <w:bCs/>
          <w:szCs w:val="20"/>
        </w:rPr>
        <w:t>region will have</w:t>
      </w:r>
      <w:r w:rsidR="007D0AE0">
        <w:rPr>
          <w:bCs/>
          <w:szCs w:val="20"/>
        </w:rPr>
        <w:t xml:space="preserve"> a planning reserve margin in future year</w:t>
      </w:r>
      <w:r w:rsidR="00C37AA4">
        <w:rPr>
          <w:bCs/>
          <w:szCs w:val="20"/>
        </w:rPr>
        <w:t>s</w:t>
      </w:r>
      <w:r w:rsidR="007D0AE0">
        <w:rPr>
          <w:bCs/>
          <w:szCs w:val="20"/>
        </w:rPr>
        <w:t xml:space="preserve">.  While there may be disagreement as to how high or low the planning reserve margin will be, it is illogical </w:t>
      </w:r>
      <w:r w:rsidR="00C37AA4">
        <w:rPr>
          <w:bCs/>
          <w:szCs w:val="20"/>
        </w:rPr>
        <w:t xml:space="preserve">and unreasonable </w:t>
      </w:r>
      <w:r w:rsidR="007D0AE0">
        <w:rPr>
          <w:bCs/>
          <w:szCs w:val="20"/>
        </w:rPr>
        <w:t xml:space="preserve">to assume </w:t>
      </w:r>
      <w:r w:rsidR="00C37AA4">
        <w:rPr>
          <w:bCs/>
          <w:szCs w:val="20"/>
        </w:rPr>
        <w:t>it</w:t>
      </w:r>
      <w:r>
        <w:rPr>
          <w:bCs/>
          <w:szCs w:val="20"/>
        </w:rPr>
        <w:t xml:space="preserve"> will be zero</w:t>
      </w:r>
      <w:r w:rsidR="007D0AE0">
        <w:rPr>
          <w:bCs/>
          <w:szCs w:val="20"/>
        </w:rPr>
        <w:t xml:space="preserve">.  </w:t>
      </w:r>
      <w:r w:rsidRPr="00770587">
        <w:rPr>
          <w:bCs/>
          <w:szCs w:val="20"/>
        </w:rPr>
        <w:t xml:space="preserve">As evidence, </w:t>
      </w:r>
      <w:r w:rsidR="00C37AA4">
        <w:rPr>
          <w:bCs/>
          <w:szCs w:val="20"/>
        </w:rPr>
        <w:t xml:space="preserve">the filings in </w:t>
      </w:r>
      <w:r>
        <w:rPr>
          <w:bCs/>
          <w:szCs w:val="20"/>
        </w:rPr>
        <w:t xml:space="preserve">PUCT </w:t>
      </w:r>
      <w:r w:rsidRPr="00770587">
        <w:rPr>
          <w:bCs/>
          <w:szCs w:val="20"/>
        </w:rPr>
        <w:t>Project 40000, Commission Proceeding to Ensure Resource Adequacy in Texas, include</w:t>
      </w:r>
      <w:r>
        <w:rPr>
          <w:bCs/>
          <w:szCs w:val="20"/>
        </w:rPr>
        <w:t>s</w:t>
      </w:r>
      <w:r w:rsidRPr="00770587">
        <w:rPr>
          <w:bCs/>
          <w:szCs w:val="20"/>
        </w:rPr>
        <w:t xml:space="preserve"> an extremely detailed analysis by the Brattle Group</w:t>
      </w:r>
      <w:r>
        <w:rPr>
          <w:bCs/>
          <w:szCs w:val="20"/>
        </w:rPr>
        <w:t xml:space="preserve"> </w:t>
      </w:r>
      <w:r w:rsidR="008B0837">
        <w:rPr>
          <w:bCs/>
          <w:szCs w:val="20"/>
        </w:rPr>
        <w:t xml:space="preserve">that </w:t>
      </w:r>
      <w:r>
        <w:rPr>
          <w:bCs/>
          <w:szCs w:val="20"/>
        </w:rPr>
        <w:t>concludes</w:t>
      </w:r>
      <w:r w:rsidR="00C37AA4">
        <w:rPr>
          <w:bCs/>
          <w:szCs w:val="20"/>
        </w:rPr>
        <w:t xml:space="preserve"> </w:t>
      </w:r>
      <w:r>
        <w:rPr>
          <w:bCs/>
          <w:szCs w:val="20"/>
        </w:rPr>
        <w:t>today’s energy-only market design will likely achieve an 11.5% equilibrium reserve margin</w:t>
      </w:r>
      <w:r w:rsidR="002D3831">
        <w:rPr>
          <w:bCs/>
          <w:szCs w:val="20"/>
        </w:rPr>
        <w:t>.</w:t>
      </w:r>
      <w:r w:rsidR="00C37AA4">
        <w:rPr>
          <w:rStyle w:val="FootnoteReference"/>
          <w:bCs/>
          <w:szCs w:val="20"/>
        </w:rPr>
        <w:footnoteReference w:id="1"/>
      </w:r>
      <w:r>
        <w:rPr>
          <w:bCs/>
          <w:szCs w:val="20"/>
        </w:rPr>
        <w:t xml:space="preserve">  Nonetheless, RTP study cases have assumed a planning reserve margin of ZERO, and in many cases the load in the studies</w:t>
      </w:r>
      <w:r w:rsidR="00C37AA4">
        <w:rPr>
          <w:bCs/>
          <w:szCs w:val="20"/>
        </w:rPr>
        <w:t xml:space="preserve"> was scaled down </w:t>
      </w:r>
      <w:r>
        <w:rPr>
          <w:bCs/>
          <w:szCs w:val="20"/>
        </w:rPr>
        <w:t>to prevent NEGATIVE reserve margins</w:t>
      </w:r>
      <w:r w:rsidR="00DF6D85">
        <w:rPr>
          <w:bCs/>
          <w:szCs w:val="20"/>
        </w:rPr>
        <w:t>, an unrealistic and unsupportable assumption</w:t>
      </w:r>
      <w:r>
        <w:rPr>
          <w:bCs/>
          <w:szCs w:val="20"/>
        </w:rPr>
        <w:t xml:space="preserve">.  </w:t>
      </w:r>
    </w:p>
    <w:p w:rsidR="00AD7C8A" w:rsidRDefault="00AD7C8A" w:rsidP="00AA333E">
      <w:pPr>
        <w:pStyle w:val="NormalArial"/>
        <w:rPr>
          <w:bCs/>
          <w:szCs w:val="20"/>
        </w:rPr>
      </w:pPr>
    </w:p>
    <w:p w:rsidR="00AD7C8A" w:rsidRDefault="009860CB" w:rsidP="00AA333E">
      <w:pPr>
        <w:pStyle w:val="NormalArial"/>
        <w:rPr>
          <w:bCs/>
          <w:szCs w:val="20"/>
        </w:rPr>
      </w:pPr>
      <w:r>
        <w:rPr>
          <w:bCs/>
          <w:szCs w:val="20"/>
        </w:rPr>
        <w:t>The language included in these</w:t>
      </w:r>
      <w:r w:rsidR="00C37AA4">
        <w:rPr>
          <w:bCs/>
          <w:szCs w:val="20"/>
        </w:rPr>
        <w:t xml:space="preserve"> PGRR comments for</w:t>
      </w:r>
      <w:r>
        <w:rPr>
          <w:bCs/>
          <w:szCs w:val="20"/>
        </w:rPr>
        <w:t xml:space="preserve"> Section 3.1.4.1(8) require</w:t>
      </w:r>
      <w:r w:rsidR="00C37AA4">
        <w:rPr>
          <w:bCs/>
          <w:szCs w:val="20"/>
        </w:rPr>
        <w:t>s</w:t>
      </w:r>
      <w:r>
        <w:rPr>
          <w:bCs/>
          <w:szCs w:val="20"/>
        </w:rPr>
        <w:t xml:space="preserve"> the RTP study cases to begin with enough Resources to meet the minimum planning reserve margin established in ERCOT Protocol Section 3.2.6.1, which is currently set at 13.75%.  Since </w:t>
      </w:r>
      <w:r w:rsidR="008B0837">
        <w:rPr>
          <w:bCs/>
          <w:szCs w:val="20"/>
        </w:rPr>
        <w:t xml:space="preserve">the RTP studies are peak studies, and </w:t>
      </w:r>
      <w:r>
        <w:rPr>
          <w:bCs/>
          <w:szCs w:val="20"/>
        </w:rPr>
        <w:t>the probability of all Resources being 100% available during peak conditions</w:t>
      </w:r>
      <w:r w:rsidR="00C37AA4">
        <w:rPr>
          <w:bCs/>
          <w:szCs w:val="20"/>
        </w:rPr>
        <w:t xml:space="preserve"> is extremely low</w:t>
      </w:r>
      <w:r w:rsidR="00DF6D85">
        <w:rPr>
          <w:bCs/>
          <w:szCs w:val="20"/>
        </w:rPr>
        <w:t xml:space="preserve"> and unrealistic</w:t>
      </w:r>
      <w:r>
        <w:rPr>
          <w:bCs/>
          <w:szCs w:val="20"/>
        </w:rPr>
        <w:t>, the</w:t>
      </w:r>
      <w:r w:rsidR="008B0837">
        <w:rPr>
          <w:bCs/>
          <w:szCs w:val="20"/>
        </w:rPr>
        <w:t xml:space="preserve"> proposed</w:t>
      </w:r>
      <w:r>
        <w:rPr>
          <w:bCs/>
          <w:szCs w:val="20"/>
        </w:rPr>
        <w:t xml:space="preserve"> language </w:t>
      </w:r>
      <w:r w:rsidR="008B0837">
        <w:rPr>
          <w:bCs/>
          <w:szCs w:val="20"/>
        </w:rPr>
        <w:t>suggests</w:t>
      </w:r>
      <w:r>
        <w:rPr>
          <w:bCs/>
          <w:szCs w:val="20"/>
        </w:rPr>
        <w:t xml:space="preserve"> </w:t>
      </w:r>
      <w:r w:rsidR="007D0AE0">
        <w:rPr>
          <w:bCs/>
          <w:szCs w:val="20"/>
        </w:rPr>
        <w:t>a derati</w:t>
      </w:r>
      <w:r w:rsidR="00C37AA4">
        <w:rPr>
          <w:bCs/>
          <w:szCs w:val="20"/>
        </w:rPr>
        <w:t>on of</w:t>
      </w:r>
      <w:r w:rsidR="007D0AE0">
        <w:rPr>
          <w:bCs/>
          <w:szCs w:val="20"/>
        </w:rPr>
        <w:t xml:space="preserve"> the generation resources based on their average forced outage rates during the s</w:t>
      </w:r>
      <w:r w:rsidR="00C37AA4">
        <w:rPr>
          <w:bCs/>
          <w:szCs w:val="20"/>
        </w:rPr>
        <w:t>ummer season</w:t>
      </w:r>
      <w:r w:rsidR="001A66F6">
        <w:rPr>
          <w:bCs/>
          <w:szCs w:val="20"/>
        </w:rPr>
        <w:t xml:space="preserve">.  However, </w:t>
      </w:r>
      <w:r w:rsidR="00C37AA4">
        <w:rPr>
          <w:bCs/>
          <w:szCs w:val="20"/>
        </w:rPr>
        <w:t xml:space="preserve">all study cases </w:t>
      </w:r>
      <w:r w:rsidR="001A66F6">
        <w:rPr>
          <w:bCs/>
          <w:szCs w:val="20"/>
        </w:rPr>
        <w:t xml:space="preserve">shall </w:t>
      </w:r>
      <w:r w:rsidR="00C37AA4">
        <w:rPr>
          <w:bCs/>
          <w:szCs w:val="20"/>
        </w:rPr>
        <w:t>maintain ERCOT’s recommend</w:t>
      </w:r>
      <w:r w:rsidR="00AD7C8A">
        <w:rPr>
          <w:bCs/>
          <w:szCs w:val="20"/>
        </w:rPr>
        <w:t xml:space="preserve">ed </w:t>
      </w:r>
      <w:r w:rsidR="00C37AA4">
        <w:rPr>
          <w:bCs/>
          <w:szCs w:val="20"/>
        </w:rPr>
        <w:t>minimum operating reserve of 2,800 MWs.</w:t>
      </w:r>
    </w:p>
    <w:p w:rsidR="00AD7C8A" w:rsidRDefault="00AD7C8A" w:rsidP="00AA333E">
      <w:pPr>
        <w:pStyle w:val="NormalArial"/>
        <w:rPr>
          <w:bCs/>
          <w:szCs w:val="20"/>
        </w:rPr>
      </w:pPr>
    </w:p>
    <w:p w:rsidR="00A4528C" w:rsidRDefault="00AD7C8A" w:rsidP="00AA333E">
      <w:pPr>
        <w:pStyle w:val="NormalArial"/>
        <w:rPr>
          <w:bCs/>
          <w:szCs w:val="20"/>
          <w:u w:val="single"/>
        </w:rPr>
      </w:pPr>
      <w:r w:rsidRPr="002D20B5">
        <w:rPr>
          <w:bCs/>
          <w:szCs w:val="20"/>
          <w:u w:val="single"/>
        </w:rPr>
        <w:t>Section 3.1.4.1(9)</w:t>
      </w:r>
      <w:r w:rsidR="00E10C54" w:rsidRPr="002D20B5">
        <w:rPr>
          <w:bCs/>
          <w:szCs w:val="20"/>
          <w:u w:val="single"/>
        </w:rPr>
        <w:t xml:space="preserve"> and (10)</w:t>
      </w:r>
    </w:p>
    <w:p w:rsidR="00F71EE4" w:rsidRDefault="00F71EE4" w:rsidP="00AA333E">
      <w:pPr>
        <w:pStyle w:val="NormalArial"/>
        <w:rPr>
          <w:bCs/>
          <w:szCs w:val="20"/>
        </w:rPr>
      </w:pPr>
      <w:r>
        <w:rPr>
          <w:bCs/>
          <w:szCs w:val="20"/>
        </w:rPr>
        <w:t>The edits provided to these two sections are</w:t>
      </w:r>
      <w:r w:rsidR="00E10C54">
        <w:rPr>
          <w:bCs/>
          <w:szCs w:val="20"/>
        </w:rPr>
        <w:t xml:space="preserve"> </w:t>
      </w:r>
      <w:r w:rsidR="00A4528C">
        <w:rPr>
          <w:bCs/>
          <w:szCs w:val="20"/>
        </w:rPr>
        <w:t xml:space="preserve">to </w:t>
      </w:r>
      <w:r w:rsidR="00E10C54">
        <w:rPr>
          <w:bCs/>
          <w:szCs w:val="20"/>
        </w:rPr>
        <w:t>ensure impartiality and consistency in the load forecasts used in the RTP</w:t>
      </w:r>
      <w:r w:rsidR="00F97DFB">
        <w:rPr>
          <w:bCs/>
          <w:szCs w:val="20"/>
        </w:rPr>
        <w:t xml:space="preserve">, and to </w:t>
      </w:r>
      <w:r w:rsidR="002B7800">
        <w:rPr>
          <w:bCs/>
          <w:szCs w:val="20"/>
        </w:rPr>
        <w:t xml:space="preserve">further </w:t>
      </w:r>
      <w:r w:rsidR="00F97DFB">
        <w:rPr>
          <w:bCs/>
          <w:szCs w:val="20"/>
        </w:rPr>
        <w:t xml:space="preserve">recognize the important role </w:t>
      </w:r>
      <w:r w:rsidR="00A4528C">
        <w:rPr>
          <w:bCs/>
          <w:szCs w:val="20"/>
        </w:rPr>
        <w:t>Load R</w:t>
      </w:r>
      <w:r w:rsidR="00F97DFB">
        <w:rPr>
          <w:bCs/>
          <w:szCs w:val="20"/>
        </w:rPr>
        <w:t>esources have in ensuring reliability</w:t>
      </w:r>
      <w:r w:rsidR="00620152">
        <w:rPr>
          <w:bCs/>
          <w:szCs w:val="20"/>
        </w:rPr>
        <w:t xml:space="preserve">.  </w:t>
      </w:r>
    </w:p>
    <w:p w:rsidR="00A4528C" w:rsidRDefault="00A4528C" w:rsidP="00AA333E">
      <w:pPr>
        <w:pStyle w:val="NormalArial"/>
        <w:rPr>
          <w:bCs/>
          <w:szCs w:val="20"/>
        </w:rPr>
      </w:pPr>
    </w:p>
    <w:p w:rsidR="00A4528C" w:rsidRPr="00A4528C" w:rsidRDefault="00A4528C" w:rsidP="00AA333E">
      <w:pPr>
        <w:pStyle w:val="NormalArial"/>
        <w:rPr>
          <w:bCs/>
          <w:i/>
          <w:szCs w:val="20"/>
          <w:u w:val="single"/>
        </w:rPr>
      </w:pPr>
      <w:r w:rsidRPr="00A4528C">
        <w:rPr>
          <w:bCs/>
          <w:i/>
          <w:szCs w:val="20"/>
          <w:u w:val="single"/>
        </w:rPr>
        <w:lastRenderedPageBreak/>
        <w:t>Load Resources</w:t>
      </w:r>
    </w:p>
    <w:p w:rsidR="00F71EE4" w:rsidRDefault="00F71EE4" w:rsidP="00AA333E">
      <w:pPr>
        <w:pStyle w:val="NormalArial"/>
        <w:rPr>
          <w:bCs/>
          <w:szCs w:val="20"/>
        </w:rPr>
      </w:pPr>
      <w:r w:rsidRPr="00F71EE4">
        <w:rPr>
          <w:bCs/>
          <w:szCs w:val="20"/>
        </w:rPr>
        <w:t>Section 3.1.4.1(9)</w:t>
      </w:r>
      <w:r>
        <w:rPr>
          <w:bCs/>
          <w:szCs w:val="20"/>
        </w:rPr>
        <w:t xml:space="preserve"> includes a requi</w:t>
      </w:r>
      <w:r w:rsidRPr="00F71EE4">
        <w:rPr>
          <w:bCs/>
          <w:szCs w:val="20"/>
        </w:rPr>
        <w:t xml:space="preserve">rement that RTP </w:t>
      </w:r>
      <w:r>
        <w:rPr>
          <w:bCs/>
          <w:szCs w:val="20"/>
        </w:rPr>
        <w:t xml:space="preserve">study cases </w:t>
      </w:r>
      <w:r w:rsidR="00A4528C">
        <w:rPr>
          <w:bCs/>
          <w:szCs w:val="20"/>
        </w:rPr>
        <w:t>include Load R</w:t>
      </w:r>
      <w:r w:rsidRPr="00F71EE4">
        <w:rPr>
          <w:bCs/>
          <w:szCs w:val="20"/>
        </w:rPr>
        <w:t xml:space="preserve">esources.  As stated above in the comments to Sections 3.1.3 and 3.1.3.1, the CDR appropriately recognizes the importance of </w:t>
      </w:r>
      <w:r w:rsidR="00E23192">
        <w:rPr>
          <w:bCs/>
          <w:szCs w:val="20"/>
        </w:rPr>
        <w:t>both</w:t>
      </w:r>
      <w:r w:rsidRPr="00F71EE4">
        <w:rPr>
          <w:bCs/>
          <w:szCs w:val="20"/>
        </w:rPr>
        <w:t xml:space="preserve"> Generation and Load Resources.  Load Resources have proven their value time and again in the ERCOT market</w:t>
      </w:r>
      <w:r>
        <w:rPr>
          <w:bCs/>
          <w:szCs w:val="20"/>
        </w:rPr>
        <w:t xml:space="preserve">, and </w:t>
      </w:r>
      <w:r w:rsidRPr="00F71EE4">
        <w:rPr>
          <w:bCs/>
          <w:szCs w:val="20"/>
        </w:rPr>
        <w:t>just like Generation Resources, Load Resources are compensated for the services they provide.  There is, therefore, no logical reason to include Load Resources when calculating a</w:t>
      </w:r>
      <w:r w:rsidR="00E23192">
        <w:rPr>
          <w:bCs/>
          <w:szCs w:val="20"/>
        </w:rPr>
        <w:t xml:space="preserve"> generation </w:t>
      </w:r>
      <w:r w:rsidRPr="00F71EE4">
        <w:rPr>
          <w:bCs/>
          <w:szCs w:val="20"/>
        </w:rPr>
        <w:t>reserve margin</w:t>
      </w:r>
      <w:r w:rsidR="00E23192">
        <w:rPr>
          <w:bCs/>
          <w:szCs w:val="20"/>
        </w:rPr>
        <w:t xml:space="preserve"> in the CDR</w:t>
      </w:r>
      <w:r w:rsidRPr="00F71EE4">
        <w:rPr>
          <w:bCs/>
          <w:szCs w:val="20"/>
        </w:rPr>
        <w:t>, yet ignoring them when planning the transmission grid.  The language added to Section 3.1.4.1(9) includes Load Resources in the RTP</w:t>
      </w:r>
      <w:r>
        <w:rPr>
          <w:bCs/>
          <w:szCs w:val="20"/>
        </w:rPr>
        <w:t xml:space="preserve">.  The language </w:t>
      </w:r>
      <w:r w:rsidRPr="00F71EE4">
        <w:rPr>
          <w:bCs/>
          <w:szCs w:val="20"/>
        </w:rPr>
        <w:t xml:space="preserve">also includes a deration variable XX%, if it can be shown that Load Resources should be </w:t>
      </w:r>
      <w:proofErr w:type="spellStart"/>
      <w:r w:rsidRPr="00F71EE4">
        <w:rPr>
          <w:bCs/>
          <w:szCs w:val="20"/>
        </w:rPr>
        <w:t>derated</w:t>
      </w:r>
      <w:proofErr w:type="spellEnd"/>
      <w:r w:rsidRPr="00F71EE4">
        <w:rPr>
          <w:bCs/>
          <w:szCs w:val="20"/>
        </w:rPr>
        <w:t xml:space="preserve"> in the RTP </w:t>
      </w:r>
      <w:r>
        <w:rPr>
          <w:bCs/>
          <w:szCs w:val="20"/>
        </w:rPr>
        <w:t xml:space="preserve">studies </w:t>
      </w:r>
      <w:r w:rsidRPr="00F71EE4">
        <w:rPr>
          <w:bCs/>
          <w:szCs w:val="20"/>
        </w:rPr>
        <w:t xml:space="preserve">based on </w:t>
      </w:r>
      <w:r w:rsidR="00A4528C">
        <w:rPr>
          <w:bCs/>
          <w:szCs w:val="20"/>
        </w:rPr>
        <w:t xml:space="preserve">any </w:t>
      </w:r>
      <w:r w:rsidR="002D3831">
        <w:rPr>
          <w:bCs/>
          <w:szCs w:val="20"/>
        </w:rPr>
        <w:t>available and confirmed</w:t>
      </w:r>
      <w:r w:rsidRPr="00F71EE4">
        <w:rPr>
          <w:bCs/>
          <w:szCs w:val="20"/>
        </w:rPr>
        <w:t xml:space="preserve"> statistical evidence. </w:t>
      </w:r>
    </w:p>
    <w:p w:rsidR="00F71EE4" w:rsidRDefault="00F71EE4" w:rsidP="00AA333E">
      <w:pPr>
        <w:pStyle w:val="NormalArial"/>
        <w:rPr>
          <w:bCs/>
          <w:szCs w:val="20"/>
        </w:rPr>
      </w:pPr>
    </w:p>
    <w:p w:rsidR="00A4528C" w:rsidRPr="00A4528C" w:rsidRDefault="00A4528C" w:rsidP="00AA333E">
      <w:pPr>
        <w:pStyle w:val="NormalArial"/>
        <w:rPr>
          <w:bCs/>
          <w:i/>
          <w:szCs w:val="20"/>
          <w:u w:val="single"/>
        </w:rPr>
      </w:pPr>
      <w:r w:rsidRPr="00A4528C">
        <w:rPr>
          <w:bCs/>
          <w:i/>
          <w:szCs w:val="20"/>
          <w:u w:val="single"/>
        </w:rPr>
        <w:t>Load Forecasts</w:t>
      </w:r>
    </w:p>
    <w:p w:rsidR="00114C22" w:rsidRDefault="00E10C54" w:rsidP="00AA333E">
      <w:pPr>
        <w:pStyle w:val="NormalArial"/>
        <w:rPr>
          <w:bCs/>
          <w:szCs w:val="20"/>
        </w:rPr>
      </w:pPr>
      <w:r>
        <w:rPr>
          <w:bCs/>
          <w:szCs w:val="20"/>
        </w:rPr>
        <w:t>For several years ERCOT has utilized a “higher of” methodology when choosing which load forecasts to use in the RTP stu</w:t>
      </w:r>
      <w:r w:rsidR="00A4528C">
        <w:rPr>
          <w:bCs/>
          <w:szCs w:val="20"/>
        </w:rPr>
        <w:t xml:space="preserve">dy cases.  The RTP studies select </w:t>
      </w:r>
      <w:r>
        <w:rPr>
          <w:bCs/>
          <w:szCs w:val="20"/>
        </w:rPr>
        <w:t xml:space="preserve">the weather zone load forecasts that are the </w:t>
      </w:r>
      <w:proofErr w:type="gramStart"/>
      <w:r>
        <w:rPr>
          <w:bCs/>
          <w:szCs w:val="20"/>
        </w:rPr>
        <w:t>higher</w:t>
      </w:r>
      <w:proofErr w:type="gramEnd"/>
      <w:r>
        <w:rPr>
          <w:bCs/>
          <w:szCs w:val="20"/>
        </w:rPr>
        <w:t xml:space="preserve"> of 1) ERCOT</w:t>
      </w:r>
      <w:r w:rsidR="00F71EE4">
        <w:rPr>
          <w:bCs/>
          <w:szCs w:val="20"/>
        </w:rPr>
        <w:t>’s</w:t>
      </w:r>
      <w:r>
        <w:rPr>
          <w:bCs/>
          <w:szCs w:val="20"/>
        </w:rPr>
        <w:t xml:space="preserve"> 90/10 extreme weather forecast, or 2) the aggregated weather zone forecasts </w:t>
      </w:r>
      <w:r w:rsidR="00F71EE4">
        <w:rPr>
          <w:bCs/>
          <w:szCs w:val="20"/>
        </w:rPr>
        <w:t xml:space="preserve">provided by the TSPs in the SSWG cases.  </w:t>
      </w:r>
      <w:r>
        <w:rPr>
          <w:bCs/>
          <w:szCs w:val="20"/>
        </w:rPr>
        <w:t xml:space="preserve">  </w:t>
      </w:r>
    </w:p>
    <w:p w:rsidR="00114C22" w:rsidRDefault="00114C22" w:rsidP="00AA333E">
      <w:pPr>
        <w:pStyle w:val="NormalArial"/>
        <w:rPr>
          <w:bCs/>
          <w:szCs w:val="20"/>
        </w:rPr>
      </w:pPr>
    </w:p>
    <w:p w:rsidR="007D55C1" w:rsidRDefault="00E10C54" w:rsidP="007D55C1">
      <w:pPr>
        <w:pStyle w:val="NormalArial"/>
        <w:rPr>
          <w:bCs/>
          <w:szCs w:val="20"/>
        </w:rPr>
      </w:pPr>
      <w:r>
        <w:rPr>
          <w:bCs/>
          <w:szCs w:val="20"/>
        </w:rPr>
        <w:t xml:space="preserve">There are several </w:t>
      </w:r>
      <w:r w:rsidR="002B7800">
        <w:rPr>
          <w:bCs/>
          <w:szCs w:val="20"/>
        </w:rPr>
        <w:t>issues</w:t>
      </w:r>
      <w:r>
        <w:rPr>
          <w:bCs/>
          <w:szCs w:val="20"/>
        </w:rPr>
        <w:t xml:space="preserve"> with ERCOT’s current higher of methodology.  </w:t>
      </w:r>
      <w:r w:rsidR="00EB76B9">
        <w:rPr>
          <w:bCs/>
          <w:szCs w:val="20"/>
        </w:rPr>
        <w:t xml:space="preserve">For one, </w:t>
      </w:r>
      <w:r w:rsidR="002B7800">
        <w:rPr>
          <w:bCs/>
          <w:szCs w:val="20"/>
        </w:rPr>
        <w:t>the SSWG forecasts are provided by the</w:t>
      </w:r>
      <w:r w:rsidR="00F71EE4">
        <w:rPr>
          <w:bCs/>
          <w:szCs w:val="20"/>
        </w:rPr>
        <w:t xml:space="preserve"> </w:t>
      </w:r>
      <w:proofErr w:type="spellStart"/>
      <w:r w:rsidR="002B7800">
        <w:rPr>
          <w:bCs/>
          <w:szCs w:val="20"/>
        </w:rPr>
        <w:t>TSPs.</w:t>
      </w:r>
      <w:proofErr w:type="spellEnd"/>
      <w:r w:rsidR="002B7800">
        <w:rPr>
          <w:bCs/>
          <w:szCs w:val="20"/>
        </w:rPr>
        <w:t xml:space="preserve">  NRG</w:t>
      </w:r>
      <w:r w:rsidR="00620152">
        <w:rPr>
          <w:bCs/>
          <w:szCs w:val="20"/>
        </w:rPr>
        <w:t xml:space="preserve"> believes ERCOT’s decision to utilize the interested TSP’s SSWG load forecasts </w:t>
      </w:r>
      <w:r w:rsidR="00EB76B9">
        <w:rPr>
          <w:bCs/>
          <w:szCs w:val="20"/>
        </w:rPr>
        <w:t xml:space="preserve">in the RTP </w:t>
      </w:r>
      <w:r w:rsidR="00620152">
        <w:rPr>
          <w:bCs/>
          <w:szCs w:val="20"/>
        </w:rPr>
        <w:t>(as long as the</w:t>
      </w:r>
      <w:r w:rsidR="00EB76B9">
        <w:rPr>
          <w:bCs/>
          <w:szCs w:val="20"/>
        </w:rPr>
        <w:t>y are</w:t>
      </w:r>
      <w:r w:rsidR="00620152">
        <w:rPr>
          <w:bCs/>
          <w:szCs w:val="20"/>
        </w:rPr>
        <w:t xml:space="preserve"> higher than ERCOT’s 90/10 forecast) to justify the addition of new transmission infrastructure (and its requisite regulated rate of return)</w:t>
      </w:r>
      <w:r w:rsidR="00EB76B9">
        <w:rPr>
          <w:bCs/>
          <w:szCs w:val="20"/>
        </w:rPr>
        <w:t xml:space="preserve">, </w:t>
      </w:r>
      <w:r w:rsidR="002E07BD" w:rsidRPr="002E07BD">
        <w:rPr>
          <w:bCs/>
          <w:szCs w:val="20"/>
        </w:rPr>
        <w:t xml:space="preserve">creates the appearance and risk of biased self-interest, which undermines the integrity of </w:t>
      </w:r>
      <w:r w:rsidR="001A66F6">
        <w:rPr>
          <w:bCs/>
          <w:szCs w:val="20"/>
        </w:rPr>
        <w:t>the</w:t>
      </w:r>
      <w:r w:rsidR="002E07BD" w:rsidRPr="002E07BD">
        <w:rPr>
          <w:bCs/>
          <w:szCs w:val="20"/>
        </w:rPr>
        <w:t xml:space="preserve"> process and is </w:t>
      </w:r>
      <w:r w:rsidR="00620152">
        <w:rPr>
          <w:bCs/>
          <w:szCs w:val="20"/>
        </w:rPr>
        <w:t>not in the public’s best interest.</w:t>
      </w:r>
      <w:r w:rsidR="00EB76B9">
        <w:rPr>
          <w:bCs/>
          <w:szCs w:val="20"/>
        </w:rPr>
        <w:t xml:space="preserve">  It is akin to allowing generation entities to provide the load forecast for the CDR, which </w:t>
      </w:r>
      <w:r w:rsidR="007D55C1">
        <w:rPr>
          <w:bCs/>
          <w:szCs w:val="20"/>
        </w:rPr>
        <w:t xml:space="preserve">is obviously not </w:t>
      </w:r>
      <w:r w:rsidR="002E07BD">
        <w:rPr>
          <w:bCs/>
          <w:szCs w:val="20"/>
        </w:rPr>
        <w:t>part of the CDR process</w:t>
      </w:r>
      <w:r w:rsidR="007D55C1">
        <w:rPr>
          <w:bCs/>
          <w:szCs w:val="20"/>
        </w:rPr>
        <w:t xml:space="preserve">.  </w:t>
      </w:r>
      <w:r w:rsidR="00620152">
        <w:rPr>
          <w:bCs/>
          <w:szCs w:val="20"/>
        </w:rPr>
        <w:t>Therefore, the language provided in Section 3.1.4.1(9) requires ERCOT to utilize their own, impartial</w:t>
      </w:r>
      <w:r w:rsidR="00EB76B9">
        <w:rPr>
          <w:bCs/>
          <w:szCs w:val="20"/>
        </w:rPr>
        <w:t xml:space="preserve"> weather zone load forecasts in the RTP instead of the SSWG forecasts</w:t>
      </w:r>
      <w:r w:rsidR="00E23192">
        <w:rPr>
          <w:bCs/>
          <w:szCs w:val="20"/>
        </w:rPr>
        <w:t xml:space="preserve"> provided by </w:t>
      </w:r>
      <w:proofErr w:type="spellStart"/>
      <w:r w:rsidR="00A4528C">
        <w:rPr>
          <w:bCs/>
          <w:szCs w:val="20"/>
        </w:rPr>
        <w:t>TSPs</w:t>
      </w:r>
      <w:r w:rsidR="00620152">
        <w:rPr>
          <w:bCs/>
          <w:szCs w:val="20"/>
        </w:rPr>
        <w:t>.</w:t>
      </w:r>
      <w:proofErr w:type="spellEnd"/>
      <w:r w:rsidR="00620152">
        <w:rPr>
          <w:bCs/>
          <w:szCs w:val="20"/>
        </w:rPr>
        <w:t xml:space="preserve">  </w:t>
      </w:r>
      <w:r w:rsidR="009D72CC">
        <w:rPr>
          <w:bCs/>
          <w:szCs w:val="20"/>
        </w:rPr>
        <w:t xml:space="preserve"> </w:t>
      </w:r>
      <w:r w:rsidR="007D55C1">
        <w:rPr>
          <w:bCs/>
          <w:szCs w:val="20"/>
        </w:rPr>
        <w:t xml:space="preserve">  </w:t>
      </w:r>
    </w:p>
    <w:p w:rsidR="00EB76B9" w:rsidRDefault="007D55C1" w:rsidP="00AA333E">
      <w:pPr>
        <w:pStyle w:val="NormalArial"/>
        <w:rPr>
          <w:bCs/>
          <w:szCs w:val="20"/>
        </w:rPr>
      </w:pPr>
      <w:r>
        <w:rPr>
          <w:bCs/>
          <w:szCs w:val="20"/>
        </w:rPr>
        <w:t xml:space="preserve"> </w:t>
      </w:r>
      <w:r w:rsidR="00EB76B9">
        <w:rPr>
          <w:bCs/>
          <w:szCs w:val="20"/>
        </w:rPr>
        <w:t xml:space="preserve"> </w:t>
      </w:r>
    </w:p>
    <w:p w:rsidR="002D20B5" w:rsidRDefault="009D72CC" w:rsidP="00AA333E">
      <w:pPr>
        <w:pStyle w:val="NormalArial"/>
        <w:rPr>
          <w:bCs/>
          <w:szCs w:val="20"/>
        </w:rPr>
      </w:pPr>
      <w:r>
        <w:rPr>
          <w:bCs/>
          <w:szCs w:val="20"/>
        </w:rPr>
        <w:t xml:space="preserve">Another critical problem with </w:t>
      </w:r>
      <w:r w:rsidR="00A4528C">
        <w:rPr>
          <w:bCs/>
          <w:szCs w:val="20"/>
        </w:rPr>
        <w:t xml:space="preserve">the current methodology is that each </w:t>
      </w:r>
      <w:r w:rsidR="00E10C54">
        <w:rPr>
          <w:bCs/>
          <w:szCs w:val="20"/>
        </w:rPr>
        <w:t>forecast</w:t>
      </w:r>
      <w:r w:rsidR="00A4528C">
        <w:rPr>
          <w:bCs/>
          <w:szCs w:val="20"/>
        </w:rPr>
        <w:t xml:space="preserve">, be it ERCOT’s or the TSPs, </w:t>
      </w:r>
      <w:proofErr w:type="gramStart"/>
      <w:r w:rsidR="00E10C54">
        <w:rPr>
          <w:bCs/>
          <w:szCs w:val="20"/>
        </w:rPr>
        <w:t>are</w:t>
      </w:r>
      <w:proofErr w:type="gramEnd"/>
      <w:r w:rsidR="00E10C54">
        <w:rPr>
          <w:bCs/>
          <w:szCs w:val="20"/>
        </w:rPr>
        <w:t xml:space="preserve"> non-coincident peak forecasts for each weather zone.  Therefore, when choosing the higher of these non-coincident peak forecasts, and the</w:t>
      </w:r>
      <w:r w:rsidR="00A4528C">
        <w:rPr>
          <w:bCs/>
          <w:szCs w:val="20"/>
        </w:rPr>
        <w:t>n</w:t>
      </w:r>
      <w:r w:rsidR="00E10C54">
        <w:rPr>
          <w:bCs/>
          <w:szCs w:val="20"/>
        </w:rPr>
        <w:t xml:space="preserve"> summing up </w:t>
      </w:r>
      <w:r w:rsidR="002D20B5">
        <w:rPr>
          <w:bCs/>
          <w:szCs w:val="20"/>
        </w:rPr>
        <w:t xml:space="preserve">each </w:t>
      </w:r>
      <w:r w:rsidR="00A4528C">
        <w:rPr>
          <w:bCs/>
          <w:szCs w:val="20"/>
        </w:rPr>
        <w:t>one to calculate the</w:t>
      </w:r>
      <w:r w:rsidR="00E10C54">
        <w:rPr>
          <w:bCs/>
          <w:szCs w:val="20"/>
        </w:rPr>
        <w:t xml:space="preserve"> total load in the study, it results in peak loads that are often over </w:t>
      </w:r>
      <w:r w:rsidR="002D20B5">
        <w:rPr>
          <w:bCs/>
          <w:szCs w:val="20"/>
        </w:rPr>
        <w:t xml:space="preserve">tens of thousands of MWs </w:t>
      </w:r>
      <w:r w:rsidR="00E10C54">
        <w:rPr>
          <w:bCs/>
          <w:szCs w:val="20"/>
        </w:rPr>
        <w:t>higher than ERCOT’s own coincident peak forecast for the study year.</w:t>
      </w:r>
      <w:r w:rsidR="002D20B5">
        <w:rPr>
          <w:bCs/>
          <w:szCs w:val="20"/>
        </w:rPr>
        <w:t xml:space="preserve">  Consider the information in the table below from an ERCOT presentation to the RPG entitled “</w:t>
      </w:r>
      <w:r w:rsidR="002D20B5" w:rsidRPr="002D20B5">
        <w:rPr>
          <w:bCs/>
          <w:szCs w:val="20"/>
        </w:rPr>
        <w:t>2014 RTP Inputs and Assumptions</w:t>
      </w:r>
      <w:r w:rsidR="002D20B5">
        <w:rPr>
          <w:bCs/>
          <w:szCs w:val="20"/>
        </w:rPr>
        <w:t>”, dated May 20, 2014.</w:t>
      </w:r>
    </w:p>
    <w:p w:rsidR="002D20B5" w:rsidRDefault="002D20B5" w:rsidP="00AA333E">
      <w:pPr>
        <w:pStyle w:val="NormalArial"/>
        <w:rPr>
          <w:bCs/>
          <w:szCs w:val="20"/>
        </w:rPr>
      </w:pPr>
    </w:p>
    <w:p w:rsidR="00E10C54" w:rsidRDefault="00E10C54" w:rsidP="00AA333E">
      <w:pPr>
        <w:pStyle w:val="NormalArial"/>
        <w:rPr>
          <w:bCs/>
          <w:szCs w:val="20"/>
        </w:rPr>
      </w:pPr>
      <w:r>
        <w:rPr>
          <w:bCs/>
          <w:szCs w:val="20"/>
        </w:rPr>
        <w:lastRenderedPageBreak/>
        <w:t xml:space="preserve"> </w:t>
      </w:r>
      <w:r w:rsidR="002D20B5">
        <w:rPr>
          <w:bCs/>
          <w:noProof/>
          <w:szCs w:val="20"/>
        </w:rPr>
        <w:drawing>
          <wp:inline distT="0" distB="0" distL="0" distR="0" wp14:anchorId="1F5F9546" wp14:editId="30EE6144">
            <wp:extent cx="5443268" cy="274505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529" cy="2744175"/>
                    </a:xfrm>
                    <a:prstGeom prst="rect">
                      <a:avLst/>
                    </a:prstGeom>
                    <a:noFill/>
                  </pic:spPr>
                </pic:pic>
              </a:graphicData>
            </a:graphic>
          </wp:inline>
        </w:drawing>
      </w:r>
      <w:r>
        <w:rPr>
          <w:bCs/>
          <w:szCs w:val="20"/>
        </w:rPr>
        <w:t xml:space="preserve">     </w:t>
      </w:r>
    </w:p>
    <w:p w:rsidR="00AD7C8A" w:rsidRDefault="002D20B5" w:rsidP="00AA333E">
      <w:pPr>
        <w:pStyle w:val="NormalArial"/>
        <w:rPr>
          <w:bCs/>
          <w:szCs w:val="20"/>
        </w:rPr>
      </w:pPr>
      <w:r>
        <w:rPr>
          <w:bCs/>
          <w:szCs w:val="20"/>
        </w:rPr>
        <w:t xml:space="preserve">The total loads in this table, which ERCOT </w:t>
      </w:r>
      <w:r w:rsidR="007E14A8">
        <w:rPr>
          <w:bCs/>
          <w:szCs w:val="20"/>
        </w:rPr>
        <w:t xml:space="preserve">transmission </w:t>
      </w:r>
      <w:r w:rsidR="009F7EF0">
        <w:rPr>
          <w:bCs/>
          <w:szCs w:val="20"/>
        </w:rPr>
        <w:t>planners are using as</w:t>
      </w:r>
      <w:r>
        <w:rPr>
          <w:bCs/>
          <w:szCs w:val="20"/>
        </w:rPr>
        <w:t xml:space="preserve"> a starting point for the 2014 RTP study cases</w:t>
      </w:r>
      <w:r w:rsidR="007E14A8">
        <w:rPr>
          <w:bCs/>
          <w:szCs w:val="20"/>
        </w:rPr>
        <w:t>,</w:t>
      </w:r>
      <w:r>
        <w:rPr>
          <w:bCs/>
          <w:szCs w:val="20"/>
        </w:rPr>
        <w:t xml:space="preserve"> are unreasonably high when compared to ERCOT’s own peak forecasts for these same years.  For example, the table </w:t>
      </w:r>
      <w:r w:rsidR="00E23192">
        <w:rPr>
          <w:bCs/>
          <w:szCs w:val="20"/>
        </w:rPr>
        <w:t xml:space="preserve">above </w:t>
      </w:r>
      <w:r>
        <w:rPr>
          <w:bCs/>
          <w:szCs w:val="20"/>
        </w:rPr>
        <w:t>shows ERCOT will start</w:t>
      </w:r>
      <w:r w:rsidR="009F7EF0">
        <w:rPr>
          <w:bCs/>
          <w:szCs w:val="20"/>
        </w:rPr>
        <w:t xml:space="preserve"> any </w:t>
      </w:r>
      <w:r w:rsidR="007E14A8">
        <w:rPr>
          <w:bCs/>
          <w:szCs w:val="20"/>
        </w:rPr>
        <w:t xml:space="preserve">RTP </w:t>
      </w:r>
      <w:r w:rsidR="009F7EF0">
        <w:rPr>
          <w:bCs/>
          <w:szCs w:val="20"/>
        </w:rPr>
        <w:t>transmission stud</w:t>
      </w:r>
      <w:r w:rsidR="007E14A8">
        <w:rPr>
          <w:bCs/>
          <w:szCs w:val="20"/>
        </w:rPr>
        <w:t>y</w:t>
      </w:r>
      <w:r w:rsidR="009F7EF0">
        <w:rPr>
          <w:bCs/>
          <w:szCs w:val="20"/>
        </w:rPr>
        <w:t xml:space="preserve"> for the year </w:t>
      </w:r>
      <w:r>
        <w:rPr>
          <w:bCs/>
          <w:szCs w:val="20"/>
        </w:rPr>
        <w:t xml:space="preserve">2015 with a total load of </w:t>
      </w:r>
      <w:r w:rsidR="009F7EF0">
        <w:rPr>
          <w:bCs/>
          <w:szCs w:val="20"/>
        </w:rPr>
        <w:t xml:space="preserve">82,217 MWs.  The most recent CDR shows a total peak load forecast in 2015 of </w:t>
      </w:r>
      <w:r w:rsidR="009F7EF0" w:rsidRPr="009F7EF0">
        <w:rPr>
          <w:bCs/>
          <w:szCs w:val="20"/>
        </w:rPr>
        <w:t>66,714</w:t>
      </w:r>
      <w:r w:rsidR="009F7EF0">
        <w:rPr>
          <w:bCs/>
          <w:szCs w:val="20"/>
        </w:rPr>
        <w:t xml:space="preserve"> MWs, a difference of 15,503 MWs.   If </w:t>
      </w:r>
      <w:r w:rsidR="002E07BD">
        <w:rPr>
          <w:bCs/>
          <w:szCs w:val="20"/>
        </w:rPr>
        <w:t xml:space="preserve">the ERCOT region were to actually experience </w:t>
      </w:r>
      <w:r w:rsidR="009F7EF0">
        <w:rPr>
          <w:bCs/>
          <w:szCs w:val="20"/>
        </w:rPr>
        <w:t>peak load</w:t>
      </w:r>
      <w:r w:rsidR="002E07BD">
        <w:rPr>
          <w:bCs/>
          <w:szCs w:val="20"/>
        </w:rPr>
        <w:t>s</w:t>
      </w:r>
      <w:r w:rsidR="009F7EF0">
        <w:rPr>
          <w:bCs/>
          <w:szCs w:val="20"/>
        </w:rPr>
        <w:t xml:space="preserve"> this year anywhere near 82,217 MWs, </w:t>
      </w:r>
      <w:r w:rsidR="00A05A1B">
        <w:rPr>
          <w:bCs/>
          <w:szCs w:val="20"/>
        </w:rPr>
        <w:t xml:space="preserve">then </w:t>
      </w:r>
      <w:r w:rsidR="002E07BD">
        <w:rPr>
          <w:bCs/>
          <w:szCs w:val="20"/>
        </w:rPr>
        <w:t xml:space="preserve">the </w:t>
      </w:r>
      <w:r w:rsidR="009F7EF0">
        <w:rPr>
          <w:bCs/>
          <w:szCs w:val="20"/>
        </w:rPr>
        <w:t>ERCOT region will fac</w:t>
      </w:r>
      <w:r w:rsidR="002E07BD">
        <w:rPr>
          <w:bCs/>
          <w:szCs w:val="20"/>
        </w:rPr>
        <w:t>e</w:t>
      </w:r>
      <w:r w:rsidR="009F7EF0">
        <w:rPr>
          <w:bCs/>
          <w:szCs w:val="20"/>
        </w:rPr>
        <w:t xml:space="preserve"> huge load shedding events that cannot possibly be </w:t>
      </w:r>
      <w:r w:rsidR="00A05A1B">
        <w:rPr>
          <w:bCs/>
          <w:szCs w:val="20"/>
        </w:rPr>
        <w:t>avoided, even with an unlimited level</w:t>
      </w:r>
      <w:r w:rsidR="009F7EF0">
        <w:rPr>
          <w:bCs/>
          <w:szCs w:val="20"/>
        </w:rPr>
        <w:t xml:space="preserve"> of transmission infrastructure.</w:t>
      </w:r>
    </w:p>
    <w:p w:rsidR="009666EF" w:rsidRDefault="009666EF" w:rsidP="00AA333E">
      <w:pPr>
        <w:pStyle w:val="NormalArial"/>
        <w:rPr>
          <w:bCs/>
          <w:szCs w:val="20"/>
        </w:rPr>
      </w:pPr>
    </w:p>
    <w:p w:rsidR="00301ACE" w:rsidRDefault="009F7EF0" w:rsidP="00AA333E">
      <w:pPr>
        <w:pStyle w:val="NormalArial"/>
        <w:rPr>
          <w:bCs/>
          <w:szCs w:val="20"/>
        </w:rPr>
      </w:pPr>
      <w:r>
        <w:rPr>
          <w:bCs/>
          <w:szCs w:val="20"/>
        </w:rPr>
        <w:t xml:space="preserve">The </w:t>
      </w:r>
      <w:r w:rsidR="007E14A8">
        <w:rPr>
          <w:bCs/>
          <w:szCs w:val="20"/>
        </w:rPr>
        <w:t xml:space="preserve">2014 RTP also predicts the </w:t>
      </w:r>
      <w:r>
        <w:rPr>
          <w:bCs/>
          <w:szCs w:val="20"/>
        </w:rPr>
        <w:t xml:space="preserve">year 2017 </w:t>
      </w:r>
      <w:r w:rsidR="001A66F6">
        <w:rPr>
          <w:bCs/>
          <w:szCs w:val="20"/>
        </w:rPr>
        <w:t xml:space="preserve">(2019 and 2020 as well) </w:t>
      </w:r>
      <w:r w:rsidR="009666EF">
        <w:rPr>
          <w:bCs/>
          <w:szCs w:val="20"/>
        </w:rPr>
        <w:t>a</w:t>
      </w:r>
      <w:r>
        <w:rPr>
          <w:bCs/>
          <w:szCs w:val="20"/>
        </w:rPr>
        <w:t>s</w:t>
      </w:r>
      <w:r w:rsidR="007E14A8">
        <w:rPr>
          <w:bCs/>
          <w:szCs w:val="20"/>
        </w:rPr>
        <w:t xml:space="preserve"> </w:t>
      </w:r>
      <w:r w:rsidR="001A66F6">
        <w:rPr>
          <w:bCs/>
          <w:szCs w:val="20"/>
        </w:rPr>
        <w:t xml:space="preserve">potentially </w:t>
      </w:r>
      <w:r w:rsidR="001843FC">
        <w:rPr>
          <w:bCs/>
          <w:szCs w:val="20"/>
        </w:rPr>
        <w:t xml:space="preserve">facing extreme load shedding events.  </w:t>
      </w:r>
      <w:r>
        <w:rPr>
          <w:bCs/>
          <w:szCs w:val="20"/>
        </w:rPr>
        <w:t xml:space="preserve">ERCOT’s RTP will start with a total </w:t>
      </w:r>
      <w:r w:rsidR="007E14A8">
        <w:rPr>
          <w:bCs/>
          <w:szCs w:val="20"/>
        </w:rPr>
        <w:t>2017 load of 85,</w:t>
      </w:r>
      <w:r>
        <w:rPr>
          <w:bCs/>
          <w:szCs w:val="20"/>
        </w:rPr>
        <w:t xml:space="preserve">351 MWs, while the CDR </w:t>
      </w:r>
      <w:r w:rsidR="007E14A8">
        <w:rPr>
          <w:bCs/>
          <w:szCs w:val="20"/>
        </w:rPr>
        <w:t xml:space="preserve">estimates the ERCOT region’s highest peak load will be </w:t>
      </w:r>
      <w:r w:rsidR="007E14A8" w:rsidRPr="007E14A8">
        <w:rPr>
          <w:bCs/>
          <w:szCs w:val="20"/>
        </w:rPr>
        <w:t>68,284</w:t>
      </w:r>
      <w:r w:rsidR="007E14A8">
        <w:rPr>
          <w:bCs/>
          <w:szCs w:val="20"/>
        </w:rPr>
        <w:t xml:space="preserve"> MWs, a difference of 17,067 MWs.  When asked about these unreasonably high load forecasts in the RTP, ERCOT</w:t>
      </w:r>
      <w:r w:rsidR="009666EF">
        <w:rPr>
          <w:bCs/>
          <w:szCs w:val="20"/>
        </w:rPr>
        <w:t xml:space="preserve"> Staff has typically stated the forecasts are used to </w:t>
      </w:r>
      <w:r w:rsidR="007E14A8">
        <w:rPr>
          <w:bCs/>
          <w:szCs w:val="20"/>
        </w:rPr>
        <w:t xml:space="preserve">“stress the system.”  NRG believes these unfathomable RTP load forecasts are </w:t>
      </w:r>
      <w:r w:rsidR="009666EF">
        <w:rPr>
          <w:bCs/>
          <w:szCs w:val="20"/>
        </w:rPr>
        <w:t xml:space="preserve">more than just </w:t>
      </w:r>
      <w:r w:rsidR="007E14A8">
        <w:rPr>
          <w:bCs/>
          <w:szCs w:val="20"/>
        </w:rPr>
        <w:t>stressing the system</w:t>
      </w:r>
      <w:r w:rsidR="009666EF">
        <w:rPr>
          <w:bCs/>
          <w:szCs w:val="20"/>
        </w:rPr>
        <w:t xml:space="preserve">.  If they were to actually occur in operations they will likely </w:t>
      </w:r>
      <w:r w:rsidR="007E14A8">
        <w:rPr>
          <w:bCs/>
          <w:szCs w:val="20"/>
        </w:rPr>
        <w:t>collapse the system.  It is imperative</w:t>
      </w:r>
      <w:r w:rsidR="00A05A1B">
        <w:rPr>
          <w:bCs/>
          <w:szCs w:val="20"/>
        </w:rPr>
        <w:t>,</w:t>
      </w:r>
      <w:r w:rsidR="007E14A8">
        <w:rPr>
          <w:bCs/>
          <w:szCs w:val="20"/>
        </w:rPr>
        <w:t xml:space="preserve"> for the sake of consumers in this state</w:t>
      </w:r>
      <w:r w:rsidR="00A05A1B">
        <w:rPr>
          <w:bCs/>
          <w:szCs w:val="20"/>
        </w:rPr>
        <w:t>,</w:t>
      </w:r>
      <w:r w:rsidR="007E14A8">
        <w:rPr>
          <w:bCs/>
          <w:szCs w:val="20"/>
        </w:rPr>
        <w:t xml:space="preserve"> that transmission infrastructure not be based on load levels that are completely out of the realm of possibility.</w:t>
      </w:r>
      <w:r w:rsidR="00F97DFB">
        <w:rPr>
          <w:bCs/>
          <w:szCs w:val="20"/>
        </w:rPr>
        <w:t xml:space="preserve">  These types of unsupportable RTP load assumptions lead to</w:t>
      </w:r>
      <w:r w:rsidR="009666EF">
        <w:rPr>
          <w:bCs/>
          <w:szCs w:val="20"/>
        </w:rPr>
        <w:t xml:space="preserve"> an </w:t>
      </w:r>
      <w:r w:rsidR="00F97DFB">
        <w:rPr>
          <w:bCs/>
          <w:szCs w:val="20"/>
        </w:rPr>
        <w:t>overbuil</w:t>
      </w:r>
      <w:r w:rsidR="00A05A1B">
        <w:rPr>
          <w:bCs/>
          <w:szCs w:val="20"/>
        </w:rPr>
        <w:t xml:space="preserve">t transmission grid that </w:t>
      </w:r>
      <w:r w:rsidR="00301ACE">
        <w:rPr>
          <w:bCs/>
          <w:szCs w:val="20"/>
        </w:rPr>
        <w:t xml:space="preserve">needlessly </w:t>
      </w:r>
      <w:r w:rsidR="00F97DFB">
        <w:rPr>
          <w:bCs/>
          <w:szCs w:val="20"/>
        </w:rPr>
        <w:t>increase</w:t>
      </w:r>
      <w:r w:rsidR="00A05A1B">
        <w:rPr>
          <w:bCs/>
          <w:szCs w:val="20"/>
        </w:rPr>
        <w:t>s</w:t>
      </w:r>
      <w:r w:rsidR="00F97DFB">
        <w:rPr>
          <w:bCs/>
          <w:szCs w:val="20"/>
        </w:rPr>
        <w:t xml:space="preserve"> the already excessive transmission costs </w:t>
      </w:r>
      <w:r w:rsidR="00301ACE">
        <w:rPr>
          <w:bCs/>
          <w:szCs w:val="20"/>
        </w:rPr>
        <w:t xml:space="preserve">seen on today’s electric bills. </w:t>
      </w:r>
    </w:p>
    <w:p w:rsidR="00301ACE" w:rsidRDefault="00301ACE" w:rsidP="00AA333E">
      <w:pPr>
        <w:pStyle w:val="NormalArial"/>
        <w:rPr>
          <w:bCs/>
          <w:szCs w:val="20"/>
        </w:rPr>
      </w:pPr>
    </w:p>
    <w:p w:rsidR="00301ACE" w:rsidRDefault="00301ACE" w:rsidP="00AA333E">
      <w:pPr>
        <w:pStyle w:val="NormalArial"/>
        <w:rPr>
          <w:bCs/>
          <w:szCs w:val="20"/>
        </w:rPr>
      </w:pPr>
      <w:r>
        <w:rPr>
          <w:bCs/>
          <w:szCs w:val="20"/>
        </w:rPr>
        <w:t xml:space="preserve">The </w:t>
      </w:r>
      <w:r w:rsidR="001843FC">
        <w:rPr>
          <w:bCs/>
          <w:szCs w:val="20"/>
        </w:rPr>
        <w:t xml:space="preserve">suggested </w:t>
      </w:r>
      <w:r>
        <w:rPr>
          <w:bCs/>
          <w:szCs w:val="20"/>
        </w:rPr>
        <w:t>language in S</w:t>
      </w:r>
      <w:r w:rsidR="00F97DFB" w:rsidRPr="00F97DFB">
        <w:rPr>
          <w:bCs/>
          <w:szCs w:val="20"/>
        </w:rPr>
        <w:t>ection 3.1.4.1(</w:t>
      </w:r>
      <w:r w:rsidR="00F97DFB">
        <w:rPr>
          <w:bCs/>
          <w:szCs w:val="20"/>
        </w:rPr>
        <w:t>9</w:t>
      </w:r>
      <w:r w:rsidR="00F97DFB" w:rsidRPr="00F97DFB">
        <w:rPr>
          <w:bCs/>
          <w:szCs w:val="20"/>
        </w:rPr>
        <w:t>)</w:t>
      </w:r>
      <w:r w:rsidR="00F97DFB">
        <w:rPr>
          <w:bCs/>
          <w:szCs w:val="20"/>
        </w:rPr>
        <w:t xml:space="preserve"> and (10)</w:t>
      </w:r>
      <w:r w:rsidR="007E14A8">
        <w:rPr>
          <w:bCs/>
          <w:szCs w:val="20"/>
        </w:rPr>
        <w:t xml:space="preserve"> </w:t>
      </w:r>
      <w:r>
        <w:rPr>
          <w:bCs/>
          <w:szCs w:val="20"/>
        </w:rPr>
        <w:t xml:space="preserve">provides for the </w:t>
      </w:r>
      <w:r w:rsidR="007E14A8">
        <w:rPr>
          <w:bCs/>
          <w:szCs w:val="20"/>
        </w:rPr>
        <w:t xml:space="preserve">use of ERCOT’s extreme weather 90/10 </w:t>
      </w:r>
      <w:r w:rsidR="00F97DFB">
        <w:rPr>
          <w:bCs/>
          <w:szCs w:val="20"/>
        </w:rPr>
        <w:t xml:space="preserve">load </w:t>
      </w:r>
      <w:r w:rsidR="007E14A8">
        <w:rPr>
          <w:bCs/>
          <w:szCs w:val="20"/>
        </w:rPr>
        <w:t>forecast as a starting point,</w:t>
      </w:r>
      <w:r w:rsidR="00F97DFB">
        <w:rPr>
          <w:bCs/>
          <w:szCs w:val="20"/>
        </w:rPr>
        <w:t xml:space="preserve"> thus allowing for a “stressed”</w:t>
      </w:r>
      <w:r w:rsidR="00472F89">
        <w:rPr>
          <w:bCs/>
          <w:szCs w:val="20"/>
        </w:rPr>
        <w:t xml:space="preserve"> system to be modeled</w:t>
      </w:r>
      <w:r w:rsidR="001843FC">
        <w:rPr>
          <w:bCs/>
          <w:szCs w:val="20"/>
        </w:rPr>
        <w:t xml:space="preserve">, yet </w:t>
      </w:r>
      <w:r w:rsidR="00472F89">
        <w:rPr>
          <w:bCs/>
          <w:szCs w:val="20"/>
        </w:rPr>
        <w:t xml:space="preserve">keeping the loads </w:t>
      </w:r>
      <w:r w:rsidR="001843FC">
        <w:rPr>
          <w:bCs/>
          <w:szCs w:val="20"/>
        </w:rPr>
        <w:t>within the realm of possibility</w:t>
      </w:r>
      <w:r>
        <w:rPr>
          <w:bCs/>
          <w:szCs w:val="20"/>
        </w:rPr>
        <w:t xml:space="preserve">.  </w:t>
      </w:r>
      <w:r w:rsidR="000D4FBE">
        <w:rPr>
          <w:bCs/>
          <w:szCs w:val="20"/>
        </w:rPr>
        <w:t>The language</w:t>
      </w:r>
      <w:r>
        <w:rPr>
          <w:bCs/>
          <w:szCs w:val="20"/>
        </w:rPr>
        <w:t xml:space="preserve"> also pla</w:t>
      </w:r>
      <w:r w:rsidR="00F97DFB">
        <w:rPr>
          <w:bCs/>
          <w:szCs w:val="20"/>
        </w:rPr>
        <w:t xml:space="preserve">ces an upper level boundary on the total load in the RTP studies to no higher than 3% above the </w:t>
      </w:r>
      <w:r w:rsidR="009666EF">
        <w:rPr>
          <w:bCs/>
          <w:szCs w:val="20"/>
        </w:rPr>
        <w:t>peak firm load</w:t>
      </w:r>
      <w:r w:rsidR="00F97DFB" w:rsidRPr="00F97DFB">
        <w:rPr>
          <w:bCs/>
          <w:szCs w:val="20"/>
        </w:rPr>
        <w:t xml:space="preserve"> forecasted by ERCOT in the most recent </w:t>
      </w:r>
      <w:r w:rsidR="009666EF">
        <w:rPr>
          <w:bCs/>
          <w:szCs w:val="20"/>
        </w:rPr>
        <w:t>CDR</w:t>
      </w:r>
      <w:r>
        <w:rPr>
          <w:bCs/>
          <w:szCs w:val="20"/>
        </w:rPr>
        <w:t xml:space="preserve">, thus bringing needed consistency between the load forecast used for resource adequacy reporting and transmission planning.  Requiring the use of ERCOT’s load forecast, rather than the interested TSPs, will provide for an impartial, unbiased, and </w:t>
      </w:r>
      <w:r w:rsidR="00BB5747">
        <w:rPr>
          <w:bCs/>
          <w:szCs w:val="20"/>
        </w:rPr>
        <w:lastRenderedPageBreak/>
        <w:t xml:space="preserve">more realistic </w:t>
      </w:r>
      <w:r>
        <w:rPr>
          <w:bCs/>
          <w:szCs w:val="20"/>
        </w:rPr>
        <w:t xml:space="preserve">starting point for the RTP.  And </w:t>
      </w:r>
      <w:r w:rsidR="00036386">
        <w:rPr>
          <w:bCs/>
          <w:szCs w:val="20"/>
        </w:rPr>
        <w:t xml:space="preserve">as discussed previously, </w:t>
      </w:r>
      <w:r>
        <w:rPr>
          <w:bCs/>
          <w:szCs w:val="20"/>
        </w:rPr>
        <w:t>the inclusion of Load Resources in the RTP study cases is warranted</w:t>
      </w:r>
      <w:r w:rsidR="00036386">
        <w:rPr>
          <w:bCs/>
          <w:szCs w:val="20"/>
        </w:rPr>
        <w:t>, reasonable,</w:t>
      </w:r>
      <w:r>
        <w:rPr>
          <w:bCs/>
          <w:szCs w:val="20"/>
        </w:rPr>
        <w:t xml:space="preserve"> and long overdue.</w:t>
      </w:r>
      <w:r w:rsidR="00F97DFB">
        <w:rPr>
          <w:bCs/>
          <w:szCs w:val="20"/>
        </w:rPr>
        <w:t xml:space="preserve"> </w:t>
      </w:r>
    </w:p>
    <w:p w:rsidR="00301ACE" w:rsidRDefault="00301ACE" w:rsidP="00AA333E">
      <w:pPr>
        <w:pStyle w:val="NormalArial"/>
        <w:rPr>
          <w:bCs/>
          <w:szCs w:val="20"/>
        </w:rPr>
      </w:pPr>
    </w:p>
    <w:p w:rsidR="00301ACE" w:rsidRPr="00301ACE" w:rsidRDefault="00301ACE" w:rsidP="00AA333E">
      <w:pPr>
        <w:pStyle w:val="NormalArial"/>
        <w:rPr>
          <w:bCs/>
          <w:szCs w:val="20"/>
          <w:u w:val="single"/>
        </w:rPr>
      </w:pPr>
      <w:r w:rsidRPr="00301ACE">
        <w:rPr>
          <w:bCs/>
          <w:szCs w:val="20"/>
          <w:u w:val="single"/>
        </w:rPr>
        <w:t>Section 3.1.4.1(11) and (12)</w:t>
      </w:r>
    </w:p>
    <w:p w:rsidR="00221E24" w:rsidRDefault="00301ACE" w:rsidP="00AA333E">
      <w:pPr>
        <w:pStyle w:val="NormalArial"/>
        <w:rPr>
          <w:bCs/>
          <w:szCs w:val="20"/>
        </w:rPr>
      </w:pPr>
      <w:r>
        <w:rPr>
          <w:bCs/>
          <w:szCs w:val="20"/>
        </w:rPr>
        <w:t xml:space="preserve">The final edits to Section 3.1.4.1 </w:t>
      </w:r>
      <w:r w:rsidR="00AE660B">
        <w:rPr>
          <w:bCs/>
          <w:szCs w:val="20"/>
        </w:rPr>
        <w:t xml:space="preserve">describe the </w:t>
      </w:r>
      <w:r>
        <w:rPr>
          <w:bCs/>
          <w:szCs w:val="20"/>
        </w:rPr>
        <w:t xml:space="preserve">process to be used if and when there is a shortage of </w:t>
      </w:r>
      <w:r w:rsidR="00E72866">
        <w:rPr>
          <w:bCs/>
          <w:szCs w:val="20"/>
        </w:rPr>
        <w:t>generation</w:t>
      </w:r>
      <w:r>
        <w:rPr>
          <w:bCs/>
          <w:szCs w:val="20"/>
        </w:rPr>
        <w:t xml:space="preserve"> in an RTP study case </w:t>
      </w:r>
      <w:r w:rsidR="00AE660B">
        <w:rPr>
          <w:bCs/>
          <w:szCs w:val="20"/>
        </w:rPr>
        <w:t>once all the steps in 3.1.4.1(1) through (10) have been followed.  In recent years, the RTP studies have</w:t>
      </w:r>
      <w:r w:rsidR="00C52AA3">
        <w:rPr>
          <w:bCs/>
          <w:szCs w:val="20"/>
        </w:rPr>
        <w:t xml:space="preserve"> been </w:t>
      </w:r>
      <w:r w:rsidR="00AE660B">
        <w:rPr>
          <w:bCs/>
          <w:szCs w:val="20"/>
        </w:rPr>
        <w:t>modified due to a severe shortage of generation resources</w:t>
      </w:r>
      <w:r w:rsidR="00C52AA3">
        <w:rPr>
          <w:bCs/>
          <w:szCs w:val="20"/>
        </w:rPr>
        <w:t xml:space="preserve"> in the model</w:t>
      </w:r>
      <w:r w:rsidR="00AE660B">
        <w:rPr>
          <w:bCs/>
          <w:szCs w:val="20"/>
        </w:rPr>
        <w:t xml:space="preserve">.  The two reasons for the generation shortages, excessive load forecasts and </w:t>
      </w:r>
      <w:r w:rsidR="006E12F2">
        <w:rPr>
          <w:bCs/>
          <w:szCs w:val="20"/>
        </w:rPr>
        <w:t>no</w:t>
      </w:r>
      <w:r w:rsidR="00221E24">
        <w:rPr>
          <w:bCs/>
          <w:szCs w:val="20"/>
        </w:rPr>
        <w:t xml:space="preserve"> </w:t>
      </w:r>
      <w:r w:rsidR="00AE660B">
        <w:rPr>
          <w:bCs/>
          <w:szCs w:val="20"/>
        </w:rPr>
        <w:t xml:space="preserve">planning reserve </w:t>
      </w:r>
      <w:proofErr w:type="gramStart"/>
      <w:r w:rsidR="00AE660B">
        <w:rPr>
          <w:bCs/>
          <w:szCs w:val="20"/>
        </w:rPr>
        <w:t>margin,</w:t>
      </w:r>
      <w:proofErr w:type="gramEnd"/>
      <w:r w:rsidR="00A05A1B">
        <w:rPr>
          <w:bCs/>
          <w:szCs w:val="20"/>
        </w:rPr>
        <w:t xml:space="preserve"> were discussed </w:t>
      </w:r>
      <w:r w:rsidR="00AE660B">
        <w:rPr>
          <w:bCs/>
          <w:szCs w:val="20"/>
        </w:rPr>
        <w:t>previously.</w:t>
      </w:r>
      <w:r w:rsidR="00000C26">
        <w:rPr>
          <w:bCs/>
          <w:szCs w:val="20"/>
        </w:rPr>
        <w:t xml:space="preserve">  To handle th</w:t>
      </w:r>
      <w:r w:rsidR="00C52AA3">
        <w:rPr>
          <w:bCs/>
          <w:szCs w:val="20"/>
        </w:rPr>
        <w:t>e</w:t>
      </w:r>
      <w:r w:rsidR="00221E24">
        <w:rPr>
          <w:bCs/>
          <w:szCs w:val="20"/>
        </w:rPr>
        <w:t xml:space="preserve"> generation shortage</w:t>
      </w:r>
      <w:r w:rsidR="00C52AA3">
        <w:rPr>
          <w:bCs/>
          <w:szCs w:val="20"/>
        </w:rPr>
        <w:t xml:space="preserve"> </w:t>
      </w:r>
      <w:r w:rsidR="00000C26">
        <w:rPr>
          <w:bCs/>
          <w:szCs w:val="20"/>
        </w:rPr>
        <w:t xml:space="preserve">issue, </w:t>
      </w:r>
      <w:r w:rsidR="00C52AA3">
        <w:rPr>
          <w:bCs/>
          <w:szCs w:val="20"/>
        </w:rPr>
        <w:t xml:space="preserve">a methodology of splitting the ERCOT region into separate study areas and then </w:t>
      </w:r>
      <w:r w:rsidR="00000C26">
        <w:rPr>
          <w:bCs/>
          <w:szCs w:val="20"/>
        </w:rPr>
        <w:t>“scaling”</w:t>
      </w:r>
      <w:r w:rsidR="00C52AA3">
        <w:rPr>
          <w:bCs/>
          <w:szCs w:val="20"/>
        </w:rPr>
        <w:t xml:space="preserve">, or reducing, the load outside a study area </w:t>
      </w:r>
      <w:r w:rsidR="00000C26">
        <w:rPr>
          <w:bCs/>
          <w:szCs w:val="20"/>
        </w:rPr>
        <w:t>has been implemented</w:t>
      </w:r>
      <w:r w:rsidR="00C52AA3">
        <w:rPr>
          <w:bCs/>
          <w:szCs w:val="20"/>
        </w:rPr>
        <w:t xml:space="preserve"> by ERCOT transmission planners</w:t>
      </w:r>
      <w:r w:rsidR="00000C26">
        <w:rPr>
          <w:bCs/>
          <w:szCs w:val="20"/>
        </w:rPr>
        <w:t xml:space="preserve">.  </w:t>
      </w:r>
      <w:r w:rsidR="00A05A1B">
        <w:rPr>
          <w:bCs/>
          <w:szCs w:val="20"/>
        </w:rPr>
        <w:t>ERCOT described load s</w:t>
      </w:r>
      <w:r w:rsidR="00000C26">
        <w:rPr>
          <w:bCs/>
          <w:szCs w:val="20"/>
        </w:rPr>
        <w:t xml:space="preserve">caling </w:t>
      </w:r>
      <w:r w:rsidR="00221E24">
        <w:rPr>
          <w:bCs/>
          <w:szCs w:val="20"/>
        </w:rPr>
        <w:t>as follows in a recently approved RTP project:  “</w:t>
      </w:r>
      <w:r w:rsidR="00221E24" w:rsidRPr="00A05A1B">
        <w:rPr>
          <w:bCs/>
          <w:i/>
          <w:szCs w:val="20"/>
        </w:rPr>
        <w:t>In transmission planning analysis the amount of generation available in the base case may not be enough to meet the summed non-coincident peak load of all areas of the system. In order to solve this challenge… ERCOT split the 2018 summer peak case into two study areas</w:t>
      </w:r>
      <w:r w:rsidR="00146C78" w:rsidRPr="00A05A1B">
        <w:rPr>
          <w:bCs/>
          <w:i/>
          <w:szCs w:val="20"/>
        </w:rPr>
        <w:t xml:space="preserve">….  </w:t>
      </w:r>
      <w:r w:rsidR="00221E24" w:rsidRPr="00A05A1B">
        <w:rPr>
          <w:bCs/>
          <w:i/>
          <w:szCs w:val="20"/>
        </w:rPr>
        <w:t>For each study area the load level was set to the forecasted peak load for that area while load outside of the area was scaled down until there was enough generation to meet the load plus an operational reserve of approximately 1,375 MW</w:t>
      </w:r>
      <w:r w:rsidR="00146C78" w:rsidRPr="00A05A1B">
        <w:rPr>
          <w:bCs/>
          <w:i/>
          <w:szCs w:val="20"/>
        </w:rPr>
        <w:t>.”</w:t>
      </w:r>
      <w:r w:rsidR="00146C78">
        <w:rPr>
          <w:bCs/>
          <w:szCs w:val="20"/>
        </w:rPr>
        <w:t xml:space="preserve">  </w:t>
      </w:r>
    </w:p>
    <w:p w:rsidR="00146C78" w:rsidRDefault="00146C78" w:rsidP="00AA333E">
      <w:pPr>
        <w:pStyle w:val="NormalArial"/>
        <w:rPr>
          <w:bCs/>
          <w:szCs w:val="20"/>
        </w:rPr>
      </w:pPr>
    </w:p>
    <w:p w:rsidR="00036386" w:rsidRPr="00036386" w:rsidRDefault="00036386" w:rsidP="00AA333E">
      <w:pPr>
        <w:pStyle w:val="NormalArial"/>
        <w:rPr>
          <w:bCs/>
          <w:i/>
          <w:szCs w:val="20"/>
          <w:u w:val="single"/>
        </w:rPr>
      </w:pPr>
      <w:r w:rsidRPr="00036386">
        <w:rPr>
          <w:bCs/>
          <w:i/>
          <w:szCs w:val="20"/>
          <w:u w:val="single"/>
        </w:rPr>
        <w:t>Regional Splits</w:t>
      </w:r>
    </w:p>
    <w:p w:rsidR="007E717A" w:rsidRDefault="00961E1F" w:rsidP="00AA333E">
      <w:pPr>
        <w:pStyle w:val="NormalArial"/>
        <w:rPr>
          <w:bCs/>
          <w:szCs w:val="20"/>
        </w:rPr>
      </w:pPr>
      <w:r>
        <w:rPr>
          <w:bCs/>
          <w:szCs w:val="20"/>
        </w:rPr>
        <w:t>Market participants and ERCOT</w:t>
      </w:r>
      <w:r w:rsidR="007E717A">
        <w:rPr>
          <w:bCs/>
          <w:szCs w:val="20"/>
        </w:rPr>
        <w:t xml:space="preserve"> Staff</w:t>
      </w:r>
      <w:r>
        <w:rPr>
          <w:bCs/>
          <w:szCs w:val="20"/>
        </w:rPr>
        <w:t xml:space="preserve"> have discussed the process of splitting the ERCOT region into </w:t>
      </w:r>
      <w:r w:rsidR="009B4FC4">
        <w:rPr>
          <w:bCs/>
          <w:szCs w:val="20"/>
        </w:rPr>
        <w:t>two separate study regions, as described above</w:t>
      </w:r>
      <w:r>
        <w:rPr>
          <w:bCs/>
          <w:szCs w:val="20"/>
        </w:rPr>
        <w:t>, during numerous RPG and PLWG meetings.  The primary problem with splitting the state into only two study regions is that it is not granular enough to account for the differences in coincident peak loads across all eight weather zones.  Splitting the state into multiple regions, eight for example</w:t>
      </w:r>
      <w:r w:rsidR="00472F89">
        <w:rPr>
          <w:bCs/>
          <w:szCs w:val="20"/>
        </w:rPr>
        <w:t xml:space="preserve"> to match the number of weather zones</w:t>
      </w:r>
      <w:r>
        <w:rPr>
          <w:bCs/>
          <w:szCs w:val="20"/>
        </w:rPr>
        <w:t xml:space="preserve">, results in a large increase in the number of studies that must be performed during the annual RTP process.  Therefore, </w:t>
      </w:r>
      <w:r w:rsidR="007E717A">
        <w:rPr>
          <w:bCs/>
          <w:szCs w:val="20"/>
        </w:rPr>
        <w:t xml:space="preserve">to balance the need for more granularity, while keeping the number of studies to a manageable level, </w:t>
      </w:r>
      <w:r>
        <w:rPr>
          <w:bCs/>
          <w:szCs w:val="20"/>
        </w:rPr>
        <w:t xml:space="preserve">the language proposed in Section 3.1.4.1(11)(a) </w:t>
      </w:r>
      <w:r w:rsidR="007E717A">
        <w:rPr>
          <w:bCs/>
          <w:szCs w:val="20"/>
        </w:rPr>
        <w:t xml:space="preserve">requires that there never be </w:t>
      </w:r>
      <w:r>
        <w:rPr>
          <w:bCs/>
          <w:szCs w:val="20"/>
        </w:rPr>
        <w:t xml:space="preserve">less than four study regions in </w:t>
      </w:r>
      <w:r w:rsidR="007E717A">
        <w:rPr>
          <w:bCs/>
          <w:szCs w:val="20"/>
        </w:rPr>
        <w:t xml:space="preserve">any annual </w:t>
      </w:r>
      <w:r>
        <w:rPr>
          <w:bCs/>
          <w:szCs w:val="20"/>
        </w:rPr>
        <w:t>RTP.</w:t>
      </w:r>
      <w:r w:rsidR="00472F89">
        <w:t xml:space="preserve">  </w:t>
      </w:r>
      <w:r w:rsidR="00472F89" w:rsidRPr="00472F89">
        <w:rPr>
          <w:bCs/>
          <w:szCs w:val="20"/>
        </w:rPr>
        <w:t xml:space="preserve">  </w:t>
      </w:r>
    </w:p>
    <w:p w:rsidR="007E717A" w:rsidRDefault="007E717A" w:rsidP="00AA333E">
      <w:pPr>
        <w:pStyle w:val="NormalArial"/>
        <w:rPr>
          <w:bCs/>
          <w:szCs w:val="20"/>
        </w:rPr>
      </w:pPr>
    </w:p>
    <w:p w:rsidR="00036386" w:rsidRPr="00036386" w:rsidRDefault="00036386" w:rsidP="00AA333E">
      <w:pPr>
        <w:pStyle w:val="NormalArial"/>
        <w:rPr>
          <w:bCs/>
          <w:i/>
          <w:szCs w:val="20"/>
          <w:u w:val="single"/>
        </w:rPr>
      </w:pPr>
      <w:r w:rsidRPr="00036386">
        <w:rPr>
          <w:bCs/>
          <w:i/>
          <w:szCs w:val="20"/>
          <w:u w:val="single"/>
        </w:rPr>
        <w:t>Load Scaling</w:t>
      </w:r>
    </w:p>
    <w:p w:rsidR="00E72866" w:rsidRDefault="00472F89" w:rsidP="00AA333E">
      <w:pPr>
        <w:pStyle w:val="NormalArial"/>
        <w:rPr>
          <w:bCs/>
          <w:szCs w:val="20"/>
        </w:rPr>
      </w:pPr>
      <w:r>
        <w:rPr>
          <w:bCs/>
          <w:szCs w:val="20"/>
        </w:rPr>
        <w:t>Neither the Protocols nor the</w:t>
      </w:r>
      <w:r w:rsidR="00000C26">
        <w:rPr>
          <w:bCs/>
          <w:szCs w:val="20"/>
        </w:rPr>
        <w:t xml:space="preserve"> Planning Guide </w:t>
      </w:r>
      <w:r>
        <w:rPr>
          <w:bCs/>
          <w:szCs w:val="20"/>
        </w:rPr>
        <w:t xml:space="preserve">contain any </w:t>
      </w:r>
      <w:r w:rsidR="00000C26">
        <w:rPr>
          <w:bCs/>
          <w:szCs w:val="20"/>
        </w:rPr>
        <w:t xml:space="preserve">language authorizing the use of load scaling, and consequently </w:t>
      </w:r>
      <w:r>
        <w:rPr>
          <w:bCs/>
          <w:szCs w:val="20"/>
        </w:rPr>
        <w:t xml:space="preserve">they </w:t>
      </w:r>
      <w:r w:rsidR="00000C26">
        <w:rPr>
          <w:bCs/>
          <w:szCs w:val="20"/>
        </w:rPr>
        <w:t xml:space="preserve">provide no guidance on the quantity of </w:t>
      </w:r>
      <w:r w:rsidR="00221E24">
        <w:rPr>
          <w:bCs/>
          <w:szCs w:val="20"/>
        </w:rPr>
        <w:t>s</w:t>
      </w:r>
      <w:r w:rsidR="00000C26">
        <w:rPr>
          <w:bCs/>
          <w:szCs w:val="20"/>
        </w:rPr>
        <w:t>caling that might be considered reasonable.</w:t>
      </w:r>
      <w:r w:rsidR="00E72866">
        <w:rPr>
          <w:bCs/>
          <w:szCs w:val="20"/>
        </w:rPr>
        <w:t xml:space="preserve">  </w:t>
      </w:r>
      <w:r w:rsidR="00000C26">
        <w:rPr>
          <w:bCs/>
          <w:szCs w:val="20"/>
        </w:rPr>
        <w:t xml:space="preserve">Load scaling, if used as a planning tool, must be used judiciously </w:t>
      </w:r>
      <w:r w:rsidR="00BB5747" w:rsidRPr="00BB5747">
        <w:rPr>
          <w:bCs/>
          <w:szCs w:val="20"/>
        </w:rPr>
        <w:t xml:space="preserve">and in a reasonable, defensible manner </w:t>
      </w:r>
      <w:r w:rsidR="00000C26">
        <w:rPr>
          <w:bCs/>
          <w:szCs w:val="20"/>
        </w:rPr>
        <w:t xml:space="preserve">because it is a back-door assumption for adding phantom generation to a planning case.  </w:t>
      </w:r>
      <w:r w:rsidR="00146C78">
        <w:rPr>
          <w:bCs/>
          <w:szCs w:val="20"/>
        </w:rPr>
        <w:t xml:space="preserve">With ERCOT’s current methodology, </w:t>
      </w:r>
      <w:r w:rsidR="00000C26">
        <w:rPr>
          <w:bCs/>
          <w:szCs w:val="20"/>
        </w:rPr>
        <w:t>the load is reduced at the load buses</w:t>
      </w:r>
      <w:r w:rsidR="00221E24">
        <w:rPr>
          <w:bCs/>
          <w:szCs w:val="20"/>
        </w:rPr>
        <w:t xml:space="preserve"> </w:t>
      </w:r>
      <w:r w:rsidR="00146C78">
        <w:rPr>
          <w:bCs/>
          <w:szCs w:val="20"/>
        </w:rPr>
        <w:t xml:space="preserve">only </w:t>
      </w:r>
      <w:r w:rsidR="007E717A">
        <w:rPr>
          <w:bCs/>
          <w:szCs w:val="20"/>
        </w:rPr>
        <w:t xml:space="preserve">in </w:t>
      </w:r>
      <w:r w:rsidR="00146C78">
        <w:rPr>
          <w:bCs/>
          <w:szCs w:val="20"/>
        </w:rPr>
        <w:t xml:space="preserve">the areas </w:t>
      </w:r>
      <w:r w:rsidR="00221E24">
        <w:rPr>
          <w:bCs/>
          <w:szCs w:val="20"/>
        </w:rPr>
        <w:t xml:space="preserve">outside </w:t>
      </w:r>
      <w:r w:rsidR="00A05A1B">
        <w:rPr>
          <w:bCs/>
          <w:szCs w:val="20"/>
        </w:rPr>
        <w:t xml:space="preserve">the </w:t>
      </w:r>
      <w:r w:rsidR="00221E24">
        <w:rPr>
          <w:bCs/>
          <w:szCs w:val="20"/>
        </w:rPr>
        <w:t>study</w:t>
      </w:r>
      <w:r w:rsidR="007E717A">
        <w:rPr>
          <w:bCs/>
          <w:szCs w:val="20"/>
        </w:rPr>
        <w:t xml:space="preserve"> region</w:t>
      </w:r>
      <w:r w:rsidR="00146C78">
        <w:rPr>
          <w:bCs/>
          <w:szCs w:val="20"/>
        </w:rPr>
        <w:t>.  That</w:t>
      </w:r>
      <w:r w:rsidR="00036386">
        <w:rPr>
          <w:bCs/>
          <w:szCs w:val="20"/>
        </w:rPr>
        <w:t xml:space="preserve"> procedure</w:t>
      </w:r>
      <w:r w:rsidR="00146C78">
        <w:rPr>
          <w:bCs/>
          <w:szCs w:val="20"/>
        </w:rPr>
        <w:t xml:space="preserve"> </w:t>
      </w:r>
      <w:r w:rsidR="00000C26">
        <w:rPr>
          <w:bCs/>
          <w:szCs w:val="20"/>
        </w:rPr>
        <w:t xml:space="preserve">is electrically equivalent to adding distributed generation at </w:t>
      </w:r>
      <w:r w:rsidR="00146C78" w:rsidRPr="00036386">
        <w:rPr>
          <w:bCs/>
          <w:szCs w:val="20"/>
          <w:u w:val="single"/>
        </w:rPr>
        <w:t xml:space="preserve">only </w:t>
      </w:r>
      <w:r w:rsidR="00146C78">
        <w:rPr>
          <w:bCs/>
          <w:szCs w:val="20"/>
        </w:rPr>
        <w:t>th</w:t>
      </w:r>
      <w:r w:rsidR="00A05A1B">
        <w:rPr>
          <w:bCs/>
          <w:szCs w:val="20"/>
        </w:rPr>
        <w:t>ose</w:t>
      </w:r>
      <w:r w:rsidR="00146C78">
        <w:rPr>
          <w:bCs/>
          <w:szCs w:val="20"/>
        </w:rPr>
        <w:t xml:space="preserve"> load buses, an assumption that is unreasonable and devoid of any statistical or analytical basis.</w:t>
      </w:r>
      <w:r w:rsidR="00E72866">
        <w:rPr>
          <w:bCs/>
          <w:szCs w:val="20"/>
        </w:rPr>
        <w:t xml:space="preserve">  </w:t>
      </w:r>
    </w:p>
    <w:p w:rsidR="00E72866" w:rsidRDefault="00E72866" w:rsidP="00AA333E">
      <w:pPr>
        <w:pStyle w:val="NormalArial"/>
        <w:rPr>
          <w:bCs/>
          <w:szCs w:val="20"/>
        </w:rPr>
      </w:pPr>
    </w:p>
    <w:p w:rsidR="00C52AA3" w:rsidRDefault="00146C78" w:rsidP="00AA333E">
      <w:pPr>
        <w:pStyle w:val="NormalArial"/>
        <w:rPr>
          <w:bCs/>
          <w:szCs w:val="20"/>
        </w:rPr>
      </w:pPr>
      <w:r>
        <w:rPr>
          <w:bCs/>
          <w:szCs w:val="20"/>
        </w:rPr>
        <w:t xml:space="preserve">Since </w:t>
      </w:r>
      <w:r w:rsidR="00FA30AE">
        <w:rPr>
          <w:bCs/>
          <w:szCs w:val="20"/>
        </w:rPr>
        <w:t>ERCOT has acknowledged that</w:t>
      </w:r>
      <w:r w:rsidR="007E717A">
        <w:rPr>
          <w:bCs/>
          <w:szCs w:val="20"/>
        </w:rPr>
        <w:t xml:space="preserve"> regional splits and</w:t>
      </w:r>
      <w:r w:rsidR="00FA30AE">
        <w:rPr>
          <w:bCs/>
          <w:szCs w:val="20"/>
        </w:rPr>
        <w:t xml:space="preserve"> load scaling </w:t>
      </w:r>
      <w:r w:rsidR="007E717A">
        <w:rPr>
          <w:bCs/>
          <w:szCs w:val="20"/>
        </w:rPr>
        <w:t>are</w:t>
      </w:r>
      <w:r w:rsidR="00FA30AE">
        <w:rPr>
          <w:bCs/>
          <w:szCs w:val="20"/>
        </w:rPr>
        <w:t xml:space="preserve"> used to solve generation shortages</w:t>
      </w:r>
      <w:r w:rsidR="00036386">
        <w:rPr>
          <w:bCs/>
          <w:szCs w:val="20"/>
        </w:rPr>
        <w:t xml:space="preserve"> in the models</w:t>
      </w:r>
      <w:r>
        <w:rPr>
          <w:bCs/>
          <w:szCs w:val="20"/>
        </w:rPr>
        <w:t>, on</w:t>
      </w:r>
      <w:r w:rsidR="00FA30AE">
        <w:rPr>
          <w:bCs/>
          <w:szCs w:val="20"/>
        </w:rPr>
        <w:t xml:space="preserve">e may ask how the building of new transmission infrastructure solves </w:t>
      </w:r>
      <w:r w:rsidR="00036386">
        <w:rPr>
          <w:bCs/>
          <w:szCs w:val="20"/>
        </w:rPr>
        <w:t xml:space="preserve">the generation </w:t>
      </w:r>
      <w:proofErr w:type="gramStart"/>
      <w:r w:rsidR="00036386">
        <w:rPr>
          <w:bCs/>
          <w:szCs w:val="20"/>
        </w:rPr>
        <w:t>shortage</w:t>
      </w:r>
      <w:r w:rsidR="00FA30AE">
        <w:rPr>
          <w:bCs/>
          <w:szCs w:val="20"/>
        </w:rPr>
        <w:t>?</w:t>
      </w:r>
      <w:proofErr w:type="gramEnd"/>
      <w:r w:rsidR="00FA30AE">
        <w:rPr>
          <w:bCs/>
          <w:szCs w:val="20"/>
        </w:rPr>
        <w:t xml:space="preserve">  The answer is it doesn’t.</w:t>
      </w:r>
      <w:r w:rsidR="00C52AA3">
        <w:rPr>
          <w:bCs/>
          <w:szCs w:val="20"/>
        </w:rPr>
        <w:t xml:space="preserve">  </w:t>
      </w:r>
      <w:r w:rsidR="00FA30AE">
        <w:rPr>
          <w:bCs/>
          <w:szCs w:val="20"/>
        </w:rPr>
        <w:t xml:space="preserve">It is therefore </w:t>
      </w:r>
      <w:r w:rsidR="00FA30AE">
        <w:rPr>
          <w:bCs/>
          <w:szCs w:val="20"/>
        </w:rPr>
        <w:lastRenderedPageBreak/>
        <w:t>extremely important that load scaling be limited in use</w:t>
      </w:r>
      <w:r w:rsidR="00E72866">
        <w:rPr>
          <w:bCs/>
          <w:szCs w:val="20"/>
        </w:rPr>
        <w:t xml:space="preserve">, and if used it should </w:t>
      </w:r>
      <w:r w:rsidR="00C52AA3">
        <w:rPr>
          <w:bCs/>
          <w:szCs w:val="20"/>
        </w:rPr>
        <w:t>be based on a statistically valid and reasonable methodology.  O</w:t>
      </w:r>
      <w:r w:rsidR="00E72866">
        <w:rPr>
          <w:bCs/>
          <w:szCs w:val="20"/>
        </w:rPr>
        <w:t>therwise, a</w:t>
      </w:r>
      <w:r w:rsidR="00C52AA3">
        <w:rPr>
          <w:bCs/>
          <w:szCs w:val="20"/>
        </w:rPr>
        <w:t>n</w:t>
      </w:r>
      <w:r w:rsidR="00E72866">
        <w:rPr>
          <w:bCs/>
          <w:szCs w:val="20"/>
        </w:rPr>
        <w:t xml:space="preserve"> RTP </w:t>
      </w:r>
      <w:r w:rsidR="00C52AA3">
        <w:rPr>
          <w:bCs/>
          <w:szCs w:val="20"/>
        </w:rPr>
        <w:t>study c</w:t>
      </w:r>
      <w:r w:rsidR="00E72866">
        <w:rPr>
          <w:bCs/>
          <w:szCs w:val="20"/>
        </w:rPr>
        <w:t>ase will</w:t>
      </w:r>
      <w:r w:rsidR="00C52AA3">
        <w:rPr>
          <w:bCs/>
          <w:szCs w:val="20"/>
        </w:rPr>
        <w:t xml:space="preserve"> have </w:t>
      </w:r>
      <w:r>
        <w:rPr>
          <w:bCs/>
          <w:szCs w:val="20"/>
        </w:rPr>
        <w:t xml:space="preserve">transmission </w:t>
      </w:r>
      <w:r w:rsidR="00C52AA3">
        <w:rPr>
          <w:bCs/>
          <w:szCs w:val="20"/>
        </w:rPr>
        <w:t xml:space="preserve">load flows that are significantly modified depending on the location and magnitude of the scaling, providing false transmission </w:t>
      </w:r>
      <w:r>
        <w:rPr>
          <w:bCs/>
          <w:szCs w:val="20"/>
        </w:rPr>
        <w:t xml:space="preserve">line </w:t>
      </w:r>
      <w:r w:rsidR="00C52AA3">
        <w:rPr>
          <w:bCs/>
          <w:szCs w:val="20"/>
        </w:rPr>
        <w:t>loading values, while masking the true underlying issue, a shortage of generation.</w:t>
      </w:r>
    </w:p>
    <w:p w:rsidR="00146C78" w:rsidRDefault="00146C78" w:rsidP="00AA333E">
      <w:pPr>
        <w:pStyle w:val="NormalArial"/>
        <w:rPr>
          <w:bCs/>
          <w:szCs w:val="20"/>
        </w:rPr>
      </w:pPr>
    </w:p>
    <w:p w:rsidR="00D053EC" w:rsidRDefault="00146C78" w:rsidP="00AA333E">
      <w:pPr>
        <w:pStyle w:val="NormalArial"/>
        <w:rPr>
          <w:bCs/>
          <w:szCs w:val="20"/>
        </w:rPr>
      </w:pPr>
      <w:r>
        <w:rPr>
          <w:bCs/>
          <w:szCs w:val="20"/>
        </w:rPr>
        <w:t>The language provided in 3.1.4.1(11) places limits on the amount of load scaling that can be used in a study case, basing</w:t>
      </w:r>
      <w:r w:rsidR="00D053EC">
        <w:rPr>
          <w:bCs/>
          <w:szCs w:val="20"/>
        </w:rPr>
        <w:t xml:space="preserve"> the limits on a rolling </w:t>
      </w:r>
      <w:r>
        <w:rPr>
          <w:bCs/>
          <w:szCs w:val="20"/>
        </w:rPr>
        <w:t xml:space="preserve">5 year average of the </w:t>
      </w:r>
      <w:r w:rsidR="00D053EC">
        <w:rPr>
          <w:bCs/>
          <w:szCs w:val="20"/>
        </w:rPr>
        <w:t xml:space="preserve">scaled weather zone’s peak </w:t>
      </w:r>
      <w:r w:rsidR="00A05A1B">
        <w:rPr>
          <w:bCs/>
          <w:szCs w:val="20"/>
        </w:rPr>
        <w:t xml:space="preserve">load coincidence </w:t>
      </w:r>
      <w:r w:rsidR="00D053EC">
        <w:rPr>
          <w:bCs/>
          <w:szCs w:val="20"/>
        </w:rPr>
        <w:t xml:space="preserve">with the study area’s peak load.  This will at least limit the scaling to a statistically derived and supportable quantity, instead of the current process of </w:t>
      </w:r>
      <w:r w:rsidR="000D4FBE">
        <w:rPr>
          <w:bCs/>
          <w:szCs w:val="20"/>
        </w:rPr>
        <w:t>unlimited</w:t>
      </w:r>
      <w:r w:rsidR="00D053EC">
        <w:rPr>
          <w:bCs/>
          <w:szCs w:val="20"/>
        </w:rPr>
        <w:t xml:space="preserve"> </w:t>
      </w:r>
      <w:r w:rsidR="00A13968">
        <w:rPr>
          <w:bCs/>
          <w:szCs w:val="20"/>
        </w:rPr>
        <w:t xml:space="preserve">load </w:t>
      </w:r>
      <w:r w:rsidR="001F57A2">
        <w:rPr>
          <w:bCs/>
          <w:szCs w:val="20"/>
        </w:rPr>
        <w:t>scaling until the</w:t>
      </w:r>
      <w:r w:rsidR="00472F89">
        <w:rPr>
          <w:bCs/>
          <w:szCs w:val="20"/>
        </w:rPr>
        <w:t>re is enough</w:t>
      </w:r>
      <w:r w:rsidR="00D053EC">
        <w:rPr>
          <w:bCs/>
          <w:szCs w:val="20"/>
        </w:rPr>
        <w:t xml:space="preserve"> generation </w:t>
      </w:r>
      <w:r w:rsidR="00472F89">
        <w:rPr>
          <w:bCs/>
          <w:szCs w:val="20"/>
        </w:rPr>
        <w:t>to</w:t>
      </w:r>
      <w:r w:rsidR="001F57A2">
        <w:rPr>
          <w:bCs/>
          <w:szCs w:val="20"/>
        </w:rPr>
        <w:t xml:space="preserve"> meet the modified total </w:t>
      </w:r>
      <w:r w:rsidR="00D053EC">
        <w:rPr>
          <w:bCs/>
          <w:szCs w:val="20"/>
        </w:rPr>
        <w:t xml:space="preserve">load and </w:t>
      </w:r>
      <w:r w:rsidR="001F57A2">
        <w:rPr>
          <w:bCs/>
          <w:szCs w:val="20"/>
        </w:rPr>
        <w:t xml:space="preserve">the </w:t>
      </w:r>
      <w:r w:rsidR="00D053EC">
        <w:rPr>
          <w:bCs/>
          <w:szCs w:val="20"/>
        </w:rPr>
        <w:t xml:space="preserve">reserve requirements. </w:t>
      </w:r>
    </w:p>
    <w:p w:rsidR="00D053EC" w:rsidRDefault="00D053EC" w:rsidP="00AA333E">
      <w:pPr>
        <w:pStyle w:val="NormalArial"/>
        <w:rPr>
          <w:bCs/>
          <w:szCs w:val="20"/>
        </w:rPr>
      </w:pPr>
    </w:p>
    <w:p w:rsidR="00D053EC" w:rsidRDefault="002B2F8B" w:rsidP="00AA333E">
      <w:pPr>
        <w:pStyle w:val="NormalArial"/>
        <w:rPr>
          <w:bCs/>
          <w:szCs w:val="20"/>
        </w:rPr>
      </w:pPr>
      <w:r>
        <w:rPr>
          <w:bCs/>
          <w:szCs w:val="20"/>
        </w:rPr>
        <w:t xml:space="preserve">Section 3.1.4.1(12) defines a final </w:t>
      </w:r>
      <w:r w:rsidR="00D053EC">
        <w:rPr>
          <w:bCs/>
          <w:szCs w:val="20"/>
        </w:rPr>
        <w:t>procedure to use if all of the preceding steps still lead to a shortage of generation in an RTP study case.  Th</w:t>
      </w:r>
      <w:r w:rsidR="00A13968">
        <w:rPr>
          <w:bCs/>
          <w:szCs w:val="20"/>
        </w:rPr>
        <w:t>e</w:t>
      </w:r>
      <w:r w:rsidR="00D053EC">
        <w:rPr>
          <w:bCs/>
          <w:szCs w:val="20"/>
        </w:rPr>
        <w:t xml:space="preserve"> language allows for the addition of </w:t>
      </w:r>
      <w:r w:rsidR="00A13968">
        <w:rPr>
          <w:bCs/>
          <w:szCs w:val="20"/>
        </w:rPr>
        <w:t xml:space="preserve">new </w:t>
      </w:r>
      <w:r w:rsidR="00D053EC">
        <w:rPr>
          <w:bCs/>
          <w:szCs w:val="20"/>
        </w:rPr>
        <w:t xml:space="preserve">generation </w:t>
      </w:r>
      <w:r>
        <w:rPr>
          <w:bCs/>
          <w:szCs w:val="20"/>
        </w:rPr>
        <w:t xml:space="preserve">to the study case </w:t>
      </w:r>
      <w:r w:rsidR="00D053EC">
        <w:rPr>
          <w:bCs/>
          <w:szCs w:val="20"/>
        </w:rPr>
        <w:t xml:space="preserve">and is derived from the </w:t>
      </w:r>
      <w:r w:rsidR="00A13968">
        <w:rPr>
          <w:bCs/>
          <w:szCs w:val="20"/>
        </w:rPr>
        <w:t>SSWG Procedure Manual, Section 4.3.3.1, Extraordinary Dispatch Conditions, which has been approved by the Reliability</w:t>
      </w:r>
      <w:r w:rsidR="00B93BB1">
        <w:rPr>
          <w:bCs/>
          <w:szCs w:val="20"/>
        </w:rPr>
        <w:t xml:space="preserve"> and Operation</w:t>
      </w:r>
      <w:r w:rsidR="00A13968">
        <w:rPr>
          <w:bCs/>
          <w:szCs w:val="20"/>
        </w:rPr>
        <w:t>s</w:t>
      </w:r>
      <w:r w:rsidR="00B93BB1">
        <w:rPr>
          <w:bCs/>
          <w:szCs w:val="20"/>
        </w:rPr>
        <w:t xml:space="preserve"> Subcommittee</w:t>
      </w:r>
      <w:r w:rsidR="00A13968">
        <w:rPr>
          <w:bCs/>
          <w:szCs w:val="20"/>
        </w:rPr>
        <w:t>.</w:t>
      </w:r>
      <w:r w:rsidR="00D053EC">
        <w:rPr>
          <w:bCs/>
          <w:szCs w:val="20"/>
        </w:rPr>
        <w:t xml:space="preserve">  It is NRG’s opinion that if the total load and generation in an RTP study case are modeled at reasonable levels</w:t>
      </w:r>
      <w:r w:rsidR="00A13968">
        <w:rPr>
          <w:bCs/>
          <w:szCs w:val="20"/>
        </w:rPr>
        <w:t xml:space="preserve"> as described </w:t>
      </w:r>
      <w:proofErr w:type="gramStart"/>
      <w:r w:rsidR="00A13968">
        <w:rPr>
          <w:bCs/>
          <w:szCs w:val="20"/>
        </w:rPr>
        <w:t>herein</w:t>
      </w:r>
      <w:r w:rsidR="00D053EC">
        <w:rPr>
          <w:bCs/>
          <w:szCs w:val="20"/>
        </w:rPr>
        <w:t>,</w:t>
      </w:r>
      <w:proofErr w:type="gramEnd"/>
      <w:r w:rsidR="00D053EC">
        <w:rPr>
          <w:bCs/>
          <w:szCs w:val="20"/>
        </w:rPr>
        <w:t xml:space="preserve"> </w:t>
      </w:r>
      <w:r w:rsidR="00B93BB1">
        <w:rPr>
          <w:bCs/>
          <w:szCs w:val="20"/>
        </w:rPr>
        <w:t xml:space="preserve">and if regional splitting and load scaling are performed </w:t>
      </w:r>
      <w:r w:rsidR="00D053EC">
        <w:rPr>
          <w:bCs/>
          <w:szCs w:val="20"/>
        </w:rPr>
        <w:t>as defined</w:t>
      </w:r>
      <w:r w:rsidR="00A13968">
        <w:rPr>
          <w:bCs/>
          <w:szCs w:val="20"/>
        </w:rPr>
        <w:t xml:space="preserve"> above</w:t>
      </w:r>
      <w:r w:rsidR="00D053EC">
        <w:rPr>
          <w:bCs/>
          <w:szCs w:val="20"/>
        </w:rPr>
        <w:t>, then the extraordinary dispatch procedures in Section 3.1.4.1(12)</w:t>
      </w:r>
      <w:r w:rsidR="00B93BB1">
        <w:rPr>
          <w:bCs/>
          <w:szCs w:val="20"/>
        </w:rPr>
        <w:t xml:space="preserve">, </w:t>
      </w:r>
      <w:r w:rsidR="00A13968">
        <w:rPr>
          <w:bCs/>
          <w:szCs w:val="20"/>
        </w:rPr>
        <w:t xml:space="preserve">which are </w:t>
      </w:r>
      <w:r w:rsidR="00B93BB1">
        <w:rPr>
          <w:bCs/>
          <w:szCs w:val="20"/>
        </w:rPr>
        <w:t>based on the SSWG procedure,</w:t>
      </w:r>
      <w:r w:rsidR="00D053EC">
        <w:rPr>
          <w:bCs/>
          <w:szCs w:val="20"/>
        </w:rPr>
        <w:t xml:space="preserve"> will rarely, if ever, be required.</w:t>
      </w:r>
      <w:r w:rsidR="001F57A2">
        <w:rPr>
          <w:bCs/>
          <w:szCs w:val="20"/>
        </w:rPr>
        <w:t xml:space="preserve">  Nonetheless, NRG includes the language in this section if and when an RTP study case does not have enough generation to meet the total load and reserve requirements.</w:t>
      </w:r>
    </w:p>
    <w:p w:rsidR="00B93BB1" w:rsidRDefault="00B93BB1" w:rsidP="00AA333E">
      <w:pPr>
        <w:pStyle w:val="NormalArial"/>
        <w:rPr>
          <w:bCs/>
          <w:szCs w:val="20"/>
          <w:u w:val="single"/>
        </w:rPr>
      </w:pPr>
    </w:p>
    <w:p w:rsidR="00146C78" w:rsidRPr="002B2F8B" w:rsidRDefault="002B2F8B" w:rsidP="00AA333E">
      <w:pPr>
        <w:pStyle w:val="NormalArial"/>
        <w:rPr>
          <w:bCs/>
          <w:szCs w:val="20"/>
          <w:u w:val="single"/>
        </w:rPr>
      </w:pPr>
      <w:r w:rsidRPr="002B2F8B">
        <w:rPr>
          <w:bCs/>
          <w:szCs w:val="20"/>
          <w:u w:val="single"/>
        </w:rPr>
        <w:t>Section 4.1.1.1, Planning Assumptions</w:t>
      </w:r>
    </w:p>
    <w:p w:rsidR="00AA333E" w:rsidRPr="00B41EB6" w:rsidRDefault="002B2F8B" w:rsidP="00AA333E">
      <w:pPr>
        <w:pStyle w:val="NormalArial"/>
      </w:pPr>
      <w:r>
        <w:rPr>
          <w:bCs/>
          <w:szCs w:val="20"/>
        </w:rPr>
        <w:t xml:space="preserve">The edits to this section are included to refer the planner to the Section 3 language, included in these PGRR </w:t>
      </w:r>
      <w:proofErr w:type="gramStart"/>
      <w:r>
        <w:rPr>
          <w:bCs/>
          <w:szCs w:val="20"/>
        </w:rPr>
        <w:t>comments, that</w:t>
      </w:r>
      <w:proofErr w:type="gramEnd"/>
      <w:r>
        <w:rPr>
          <w:bCs/>
          <w:szCs w:val="20"/>
        </w:rPr>
        <w:t xml:space="preserve"> will </w:t>
      </w:r>
      <w:r w:rsidR="00A05A1B">
        <w:rPr>
          <w:bCs/>
          <w:szCs w:val="20"/>
        </w:rPr>
        <w:t xml:space="preserve">now </w:t>
      </w:r>
      <w:r>
        <w:rPr>
          <w:bCs/>
          <w:szCs w:val="20"/>
        </w:rPr>
        <w:t xml:space="preserve">contain a detailed description of the assumptions that </w:t>
      </w:r>
      <w:r w:rsidR="00A13968">
        <w:rPr>
          <w:bCs/>
          <w:szCs w:val="20"/>
        </w:rPr>
        <w:t>will be utilized in an RTP</w:t>
      </w:r>
      <w:r>
        <w:rPr>
          <w:bCs/>
          <w:szCs w:val="20"/>
        </w:rPr>
        <w:t xml:space="preserve"> transmission planning study. </w:t>
      </w:r>
      <w:r w:rsidR="007E14A8">
        <w:rPr>
          <w:bCs/>
          <w:szCs w:val="20"/>
        </w:rPr>
        <w:t xml:space="preserve">       </w:t>
      </w:r>
    </w:p>
    <w:p w:rsidR="00AA333E" w:rsidRDefault="00AA333E" w:rsidP="00AA333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6C83" w:rsidTr="007D7666">
        <w:trPr>
          <w:trHeight w:val="350"/>
        </w:trPr>
        <w:tc>
          <w:tcPr>
            <w:tcW w:w="10440" w:type="dxa"/>
            <w:tcBorders>
              <w:bottom w:val="single" w:sz="4" w:space="0" w:color="auto"/>
            </w:tcBorders>
            <w:shd w:val="clear" w:color="auto" w:fill="FFFFFF"/>
            <w:vAlign w:val="center"/>
          </w:tcPr>
          <w:p w:rsidR="008A6C83" w:rsidRDefault="008A6C83" w:rsidP="007D7666">
            <w:pPr>
              <w:pStyle w:val="Header"/>
              <w:jc w:val="center"/>
            </w:pPr>
            <w:r>
              <w:t>Revised Cover Page Language</w:t>
            </w:r>
          </w:p>
        </w:tc>
      </w:tr>
    </w:tbl>
    <w:p w:rsidR="008A6C83" w:rsidRDefault="008A6C83" w:rsidP="008A6C8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A6C83" w:rsidRPr="00410445" w:rsidTr="007D7666">
        <w:trPr>
          <w:trHeight w:val="773"/>
          <w:ins w:id="1" w:author="NRG" w:date="2015-03-02T13:19:00Z"/>
        </w:trPr>
        <w:tc>
          <w:tcPr>
            <w:tcW w:w="2880" w:type="dxa"/>
            <w:tcBorders>
              <w:top w:val="single" w:sz="4" w:space="0" w:color="auto"/>
              <w:bottom w:val="single" w:sz="4" w:space="0" w:color="auto"/>
            </w:tcBorders>
            <w:shd w:val="clear" w:color="auto" w:fill="FFFFFF"/>
            <w:vAlign w:val="center"/>
          </w:tcPr>
          <w:p w:rsidR="008A6C83" w:rsidRDefault="008A6C83" w:rsidP="007D7666">
            <w:pPr>
              <w:pStyle w:val="Header"/>
              <w:rPr>
                <w:ins w:id="2" w:author="NRG" w:date="2015-03-02T13:19:00Z"/>
              </w:rPr>
            </w:pPr>
            <w:r>
              <w:t xml:space="preserve">Planning Guide Sections Requiring Revision </w:t>
            </w:r>
          </w:p>
        </w:tc>
        <w:tc>
          <w:tcPr>
            <w:tcW w:w="7560" w:type="dxa"/>
            <w:tcBorders>
              <w:top w:val="single" w:sz="4" w:space="0" w:color="auto"/>
            </w:tcBorders>
            <w:vAlign w:val="center"/>
          </w:tcPr>
          <w:p w:rsidR="008A6C83" w:rsidRDefault="008A6C83" w:rsidP="007D7666">
            <w:pPr>
              <w:pStyle w:val="NormalArial"/>
              <w:rPr>
                <w:ins w:id="3" w:author="NRG" w:date="2015-03-02T13:20:00Z"/>
              </w:rPr>
            </w:pPr>
            <w:ins w:id="4" w:author="NRG" w:date="2015-03-02T13:20:00Z">
              <w:r>
                <w:t>3.1.1.2, Regional Transmission Plan</w:t>
              </w:r>
            </w:ins>
          </w:p>
          <w:p w:rsidR="008A6C83" w:rsidRDefault="008A6C83" w:rsidP="007D7666">
            <w:pPr>
              <w:pStyle w:val="NormalArial"/>
              <w:rPr>
                <w:ins w:id="5" w:author="NRG" w:date="2015-03-02T13:20:00Z"/>
              </w:rPr>
            </w:pPr>
            <w:ins w:id="6" w:author="NRG" w:date="2015-03-02T13:20:00Z">
              <w:r>
                <w:t>3.1.3, Project Evaluation</w:t>
              </w:r>
            </w:ins>
          </w:p>
          <w:p w:rsidR="008A6C83" w:rsidRDefault="008A6C83" w:rsidP="007D7666">
            <w:pPr>
              <w:pStyle w:val="NormalArial"/>
              <w:rPr>
                <w:ins w:id="7" w:author="NRG" w:date="2015-03-02T13:20:00Z"/>
              </w:rPr>
            </w:pPr>
            <w:ins w:id="8" w:author="NRG" w:date="2015-03-02T13:20:00Z">
              <w:r>
                <w:t xml:space="preserve">3.1.3.1, </w:t>
              </w:r>
            </w:ins>
            <w:ins w:id="9" w:author="NRG" w:date="2015-03-02T13:21:00Z">
              <w:r w:rsidRPr="008A6C83">
                <w:t>Definitions of Reliability-Driven and Economic-Driven Projects</w:t>
              </w:r>
            </w:ins>
          </w:p>
          <w:p w:rsidR="008A6C83" w:rsidRDefault="008A6C83" w:rsidP="007D7666">
            <w:pPr>
              <w:pStyle w:val="NormalArial"/>
              <w:rPr>
                <w:ins w:id="10" w:author="NRG" w:date="2015-03-02T13:21:00Z"/>
              </w:rPr>
            </w:pPr>
            <w:r>
              <w:t xml:space="preserve">3.1.4.1, </w:t>
            </w:r>
            <w:r w:rsidRPr="00410445">
              <w:t>Development of Regional Transmission Plan</w:t>
            </w:r>
          </w:p>
          <w:p w:rsidR="008A6C83" w:rsidRPr="00410445" w:rsidRDefault="008A6C83" w:rsidP="007D7666">
            <w:pPr>
              <w:pStyle w:val="NormalArial"/>
              <w:rPr>
                <w:ins w:id="11" w:author="NRG" w:date="2015-03-02T13:19:00Z"/>
              </w:rPr>
            </w:pPr>
            <w:ins w:id="12" w:author="NRG" w:date="2015-03-02T13:21:00Z">
              <w:r>
                <w:t>4.1.1.1, Planning Assumptions</w:t>
              </w:r>
            </w:ins>
          </w:p>
        </w:tc>
      </w:tr>
    </w:tbl>
    <w:p w:rsidR="00000C26" w:rsidRDefault="00000C26" w:rsidP="00AA333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B41EB6" w:rsidRPr="00F87E6E" w:rsidRDefault="00B41EB6" w:rsidP="00B41EB6">
      <w:pPr>
        <w:keepNext/>
        <w:tabs>
          <w:tab w:val="left" w:pos="1080"/>
        </w:tabs>
        <w:spacing w:before="240" w:after="240"/>
        <w:ind w:left="1080" w:hanging="1080"/>
        <w:outlineLvl w:val="3"/>
        <w:rPr>
          <w:b/>
          <w:bCs/>
          <w:szCs w:val="20"/>
        </w:rPr>
      </w:pPr>
      <w:bookmarkStart w:id="13" w:name="_Toc323901208"/>
      <w:bookmarkStart w:id="14" w:name="_Toc323901219"/>
      <w:bookmarkStart w:id="15" w:name="_Toc214856967"/>
      <w:r w:rsidRPr="00F87E6E">
        <w:rPr>
          <w:b/>
          <w:bCs/>
          <w:szCs w:val="20"/>
        </w:rPr>
        <w:t>3.1.1.2</w:t>
      </w:r>
      <w:r w:rsidRPr="00F87E6E">
        <w:rPr>
          <w:b/>
          <w:bCs/>
          <w:szCs w:val="20"/>
        </w:rPr>
        <w:tab/>
      </w:r>
      <w:r>
        <w:rPr>
          <w:b/>
          <w:bCs/>
          <w:szCs w:val="20"/>
        </w:rPr>
        <w:t>Regional</w:t>
      </w:r>
      <w:r w:rsidRPr="00F87E6E">
        <w:rPr>
          <w:b/>
          <w:bCs/>
          <w:szCs w:val="20"/>
        </w:rPr>
        <w:t xml:space="preserve"> Transmission Plan</w:t>
      </w:r>
      <w:bookmarkEnd w:id="13"/>
    </w:p>
    <w:p w:rsidR="00B41EB6" w:rsidRDefault="00B41EB6" w:rsidP="00B41EB6">
      <w:pPr>
        <w:spacing w:after="240"/>
        <w:ind w:left="720" w:hanging="720"/>
        <w:rPr>
          <w:iCs/>
        </w:rPr>
      </w:pPr>
      <w:r w:rsidRPr="004F18D7">
        <w:rPr>
          <w:iCs/>
        </w:rPr>
        <w:t>(1)</w:t>
      </w:r>
      <w:r>
        <w:rPr>
          <w:iCs/>
        </w:rPr>
        <w:tab/>
      </w:r>
      <w:r w:rsidRPr="004F18D7">
        <w:rPr>
          <w:iCs/>
        </w:rPr>
        <w:t xml:space="preserve">The Regional Transmission Plan is developed annually by ERCOT, in coordination with the RPG and Transmission Service Providers (TSPs).  The Regional Transmission Plan addresses </w:t>
      </w:r>
      <w:ins w:id="16" w:author="NRG" w:date="2015-02-09T16:02:00Z">
        <w:r w:rsidR="00C038AF">
          <w:rPr>
            <w:iCs/>
          </w:rPr>
          <w:t>regional and ERCOT-wide</w:t>
        </w:r>
      </w:ins>
      <w:del w:id="17" w:author="NRG" w:date="2015-02-09T16:03:00Z">
        <w:r w:rsidRPr="004F18D7" w:rsidDel="00C038AF">
          <w:rPr>
            <w:iCs/>
          </w:rPr>
          <w:delText>region-wide</w:delText>
        </w:r>
      </w:del>
      <w:r w:rsidRPr="004F18D7">
        <w:rPr>
          <w:iCs/>
        </w:rPr>
        <w:t xml:space="preserve"> reliability and economic transmission </w:t>
      </w:r>
      <w:r w:rsidRPr="004F18D7">
        <w:rPr>
          <w:iCs/>
        </w:rPr>
        <w:lastRenderedPageBreak/>
        <w:t xml:space="preserve">needs and the planned improvements to meet those needs for the upcoming six years </w:t>
      </w:r>
      <w:del w:id="18" w:author="NRG" w:date="2015-02-09T16:03:00Z">
        <w:r w:rsidRPr="004F18D7" w:rsidDel="00C038AF">
          <w:rPr>
            <w:iCs/>
          </w:rPr>
          <w:delText>included in</w:delText>
        </w:r>
      </w:del>
      <w:ins w:id="19" w:author="NRG" w:date="2015-02-09T16:03:00Z">
        <w:r w:rsidR="00C038AF">
          <w:rPr>
            <w:iCs/>
          </w:rPr>
          <w:t>starting with</w:t>
        </w:r>
      </w:ins>
      <w:r w:rsidRPr="004F18D7">
        <w:rPr>
          <w:iCs/>
        </w:rPr>
        <w:t xml:space="preserve"> the SSWG base cases.  These planned improvements include projects previously approved by the ERCOT Board, projects previously reviewed by the RPG, new projects that will be refined at the appropriate time by TSPs in order to complete RPG review, and the local projects currently planned by </w:t>
      </w:r>
      <w:proofErr w:type="spellStart"/>
      <w:r w:rsidRPr="004F18D7">
        <w:rPr>
          <w:iCs/>
        </w:rPr>
        <w:t>TSPs.</w:t>
      </w:r>
      <w:proofErr w:type="spellEnd"/>
      <w:r w:rsidRPr="004F18D7">
        <w:rPr>
          <w:iCs/>
        </w:rPr>
        <w:t xml:space="preserve">  Combined, these projects represent ERCOT’s plan </w:t>
      </w:r>
      <w:r>
        <w:rPr>
          <w:iCs/>
        </w:rPr>
        <w:t xml:space="preserve">which </w:t>
      </w:r>
      <w:r w:rsidRPr="004F18D7">
        <w:rPr>
          <w:iCs/>
        </w:rPr>
        <w:t>address</w:t>
      </w:r>
      <w:r>
        <w:rPr>
          <w:iCs/>
        </w:rPr>
        <w:t>es</w:t>
      </w:r>
      <w:r w:rsidRPr="004F18D7">
        <w:rPr>
          <w:iCs/>
        </w:rPr>
        <w:t xml:space="preserve"> the reliability and efficiency of the ERCOT System</w:t>
      </w:r>
      <w:r>
        <w:rPr>
          <w:iCs/>
        </w:rPr>
        <w:t xml:space="preserve"> in order</w:t>
      </w:r>
      <w:r w:rsidRPr="004F18D7">
        <w:rPr>
          <w:iCs/>
        </w:rPr>
        <w:t xml:space="preserve"> to meet North American Electric Reliability Corporation (NERC) Reliability Standards, the Protocols, Operating Guides and this Planning Guide.  Projects that are included in the Regional Transmission Plan are not considered to have been endorsed by ERCOT until they have undergone the appropriate level of RPG Project Review as outlined in Protocol Section 3.11.4, Regional Planning Group Project Review Process, if required.</w:t>
      </w:r>
      <w:r>
        <w:rPr>
          <w:iCs/>
        </w:rPr>
        <w:t xml:space="preserve">  The process used by ERCOT to develop the Regional Transmission Plan is outlined in Section 3.1.4, Regional Transmission Plan Development Process.</w:t>
      </w:r>
    </w:p>
    <w:p w:rsidR="00B41EB6" w:rsidRDefault="00B41EB6" w:rsidP="00B41EB6">
      <w:pPr>
        <w:spacing w:after="240"/>
        <w:ind w:left="720" w:hanging="720"/>
        <w:rPr>
          <w:iCs/>
        </w:rPr>
      </w:pPr>
      <w:r>
        <w:rPr>
          <w:iCs/>
        </w:rPr>
        <w:t>(2)</w:t>
      </w:r>
      <w:r>
        <w:rPr>
          <w:iCs/>
        </w:rPr>
        <w:tab/>
        <w:t xml:space="preserve">ERCOT shall post </w:t>
      </w:r>
      <w:r w:rsidRPr="0082419D">
        <w:rPr>
          <w:iCs/>
        </w:rPr>
        <w:t xml:space="preserve">the Regional Transmission Plan to the </w:t>
      </w:r>
      <w:r w:rsidRPr="00D8363D">
        <w:rPr>
          <w:iCs/>
        </w:rPr>
        <w:t>Market Information System (MIS) Secure Area</w:t>
      </w:r>
      <w:r>
        <w:rPr>
          <w:iCs/>
        </w:rPr>
        <w:t xml:space="preserve"> </w:t>
      </w:r>
      <w:r w:rsidRPr="0082419D">
        <w:rPr>
          <w:iCs/>
        </w:rPr>
        <w:t>by December 31 of each year.</w:t>
      </w:r>
    </w:p>
    <w:p w:rsidR="00B41EB6" w:rsidRDefault="00B41EB6" w:rsidP="00B41EB6">
      <w:pPr>
        <w:spacing w:after="240"/>
        <w:ind w:left="720" w:hanging="720"/>
        <w:rPr>
          <w:iCs/>
        </w:rPr>
      </w:pPr>
      <w:r>
        <w:rPr>
          <w:iCs/>
        </w:rPr>
        <w:t>(3)</w:t>
      </w:r>
      <w:r>
        <w:rPr>
          <w:iCs/>
        </w:rPr>
        <w:tab/>
        <w:t>ERCOT shall include in the Regional Transmission Plan report a list of Transmission Facilities that are loaded above 95% of their applicable Ratings for the following conditions:</w:t>
      </w:r>
    </w:p>
    <w:p w:rsidR="00B41EB6" w:rsidRPr="00E97DBB" w:rsidRDefault="00B41EB6" w:rsidP="00B41EB6">
      <w:pPr>
        <w:spacing w:after="240"/>
        <w:ind w:left="1440" w:hanging="720"/>
        <w:rPr>
          <w:szCs w:val="20"/>
        </w:rPr>
      </w:pPr>
      <w:r>
        <w:rPr>
          <w:szCs w:val="20"/>
        </w:rPr>
        <w:t>(a)</w:t>
      </w:r>
      <w:r>
        <w:rPr>
          <w:szCs w:val="20"/>
        </w:rPr>
        <w:tab/>
      </w:r>
      <w:r w:rsidRPr="00E97DBB">
        <w:rPr>
          <w:szCs w:val="20"/>
        </w:rPr>
        <w:t xml:space="preserve">Normal system conditions; </w:t>
      </w:r>
      <w:commentRangeStart w:id="20"/>
      <w:r w:rsidRPr="00E97DBB">
        <w:rPr>
          <w:szCs w:val="20"/>
        </w:rPr>
        <w:t>or</w:t>
      </w:r>
      <w:commentRangeEnd w:id="20"/>
      <w:r w:rsidR="001354EB">
        <w:rPr>
          <w:rStyle w:val="CommentReference"/>
        </w:rPr>
        <w:commentReference w:id="20"/>
      </w:r>
      <w:r w:rsidRPr="00E97DBB">
        <w:rPr>
          <w:szCs w:val="20"/>
        </w:rPr>
        <w:t xml:space="preserve"> </w:t>
      </w:r>
    </w:p>
    <w:p w:rsidR="00B41EB6" w:rsidRDefault="00B41EB6" w:rsidP="00DB5755">
      <w:pPr>
        <w:spacing w:after="240"/>
        <w:ind w:left="1440" w:hanging="720"/>
        <w:rPr>
          <w:szCs w:val="20"/>
        </w:rPr>
      </w:pPr>
      <w:r w:rsidRPr="00E97DBB">
        <w:rPr>
          <w:szCs w:val="20"/>
        </w:rPr>
        <w:t>(b)</w:t>
      </w:r>
      <w:r w:rsidRPr="00E97DBB">
        <w:rPr>
          <w:szCs w:val="20"/>
        </w:rPr>
        <w:tab/>
        <w:t>Following the contingency loss of a single generating unit, transmission circuit, transformer, or common tower outage.</w:t>
      </w:r>
    </w:p>
    <w:p w:rsidR="00B41EB6" w:rsidRDefault="00B41EB6" w:rsidP="00B41EB6">
      <w:pPr>
        <w:keepNext/>
        <w:tabs>
          <w:tab w:val="left" w:pos="900"/>
        </w:tabs>
        <w:spacing w:before="240" w:after="240"/>
        <w:outlineLvl w:val="2"/>
        <w:rPr>
          <w:b/>
          <w:i/>
          <w:szCs w:val="20"/>
        </w:rPr>
      </w:pPr>
      <w:bookmarkStart w:id="21" w:name="_Toc214856962"/>
      <w:bookmarkStart w:id="22" w:name="_Toc323901215"/>
    </w:p>
    <w:p w:rsidR="00B41EB6" w:rsidRPr="00F87E6E" w:rsidRDefault="00B41EB6" w:rsidP="00B41EB6">
      <w:pPr>
        <w:keepNext/>
        <w:tabs>
          <w:tab w:val="left" w:pos="900"/>
        </w:tabs>
        <w:spacing w:before="240" w:after="240"/>
        <w:outlineLvl w:val="2"/>
        <w:rPr>
          <w:b/>
          <w:i/>
          <w:szCs w:val="20"/>
        </w:rPr>
      </w:pPr>
      <w:r w:rsidRPr="00F87E6E">
        <w:rPr>
          <w:b/>
          <w:i/>
          <w:szCs w:val="20"/>
        </w:rPr>
        <w:t>3.1.3</w:t>
      </w:r>
      <w:r w:rsidRPr="00F87E6E">
        <w:rPr>
          <w:b/>
          <w:i/>
          <w:szCs w:val="20"/>
        </w:rPr>
        <w:tab/>
        <w:t>Project Evaluation</w:t>
      </w:r>
      <w:bookmarkEnd w:id="21"/>
      <w:bookmarkEnd w:id="22"/>
    </w:p>
    <w:p w:rsidR="00B41EB6" w:rsidRPr="00AD6850" w:rsidRDefault="00B41EB6" w:rsidP="00B41EB6">
      <w:pPr>
        <w:spacing w:after="240"/>
        <w:ind w:left="720" w:hanging="720"/>
        <w:rPr>
          <w:iCs/>
        </w:rPr>
      </w:pPr>
      <w:r w:rsidRPr="00AD6850">
        <w:rPr>
          <w:iCs/>
        </w:rPr>
        <w:t>(1)</w:t>
      </w:r>
      <w:r w:rsidRPr="00AD6850">
        <w:rPr>
          <w:iCs/>
        </w:rPr>
        <w:tab/>
        <w:t>Proposed transmission projects will be evaluated using a variety of tools and techniques 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(as identified in the LTSA), and consideration of the relative operational impacts of the alternatives.</w:t>
      </w:r>
      <w:ins w:id="23" w:author="NRG" w:date="2015-02-12T09:34:00Z">
        <w:r w:rsidR="001A57A4">
          <w:rPr>
            <w:iCs/>
          </w:rPr>
          <w:t xml:space="preserve">  The consideration of potential generation and/or load resource alternatives may also be included in the evaluation of Tier 1, 2 and 3 projects due to the potentially large consumer costs of these projects.</w:t>
        </w:r>
      </w:ins>
      <w:r w:rsidRPr="00AD6850">
        <w:rPr>
          <w:iCs/>
        </w:rPr>
        <w:t xml:space="preserve">  </w:t>
      </w:r>
    </w:p>
    <w:p w:rsidR="00B41EB6" w:rsidRPr="00AD6850" w:rsidRDefault="00B41EB6" w:rsidP="00B41EB6">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ins w:id="24" w:author="NRG" w:date="2015-02-09T16:11:00Z">
        <w:r w:rsidR="009C5B1F">
          <w:rPr>
            <w:iCs/>
          </w:rPr>
          <w:t xml:space="preserve">transmission </w:t>
        </w:r>
      </w:ins>
      <w:r w:rsidRPr="00AD6850">
        <w:rPr>
          <w:iCs/>
        </w:rPr>
        <w:t xml:space="preserve">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w:t>
      </w:r>
      <w:r w:rsidRPr="00AD6850">
        <w:rPr>
          <w:iCs/>
        </w:rPr>
        <w:lastRenderedPageBreak/>
        <w:t>adopted certain definitions and practices, described in paragraph (4) of Protocol Section 3.11.2, Planning Criteria, and Sections 3.1.3.1, Definitions of Reliability-Driven and Economic-Driven Projects, and 3.1.3.2, Reliability-Driven Project Evaluation below.</w:t>
      </w:r>
    </w:p>
    <w:p w:rsidR="00B41EB6" w:rsidRDefault="00B41EB6" w:rsidP="00B41EB6">
      <w:pPr>
        <w:keepNext/>
        <w:tabs>
          <w:tab w:val="left" w:pos="1080"/>
        </w:tabs>
        <w:spacing w:before="240" w:after="240"/>
        <w:ind w:left="1080" w:hanging="1080"/>
        <w:outlineLvl w:val="3"/>
        <w:rPr>
          <w:szCs w:val="20"/>
        </w:rPr>
      </w:pPr>
    </w:p>
    <w:p w:rsidR="00B41EB6" w:rsidRPr="00F87E6E" w:rsidRDefault="00B41EB6" w:rsidP="00B41EB6">
      <w:pPr>
        <w:keepNext/>
        <w:tabs>
          <w:tab w:val="left" w:pos="1080"/>
        </w:tabs>
        <w:spacing w:before="240" w:after="240"/>
        <w:ind w:left="1080" w:hanging="1080"/>
        <w:outlineLvl w:val="3"/>
        <w:rPr>
          <w:b/>
          <w:bCs/>
          <w:szCs w:val="20"/>
        </w:rPr>
      </w:pPr>
      <w:bookmarkStart w:id="25" w:name="_Toc214856963"/>
      <w:bookmarkStart w:id="26" w:name="_Toc323901216"/>
      <w:r w:rsidRPr="00F87E6E">
        <w:rPr>
          <w:b/>
          <w:bCs/>
          <w:szCs w:val="20"/>
        </w:rPr>
        <w:t>3.1.3.1</w:t>
      </w:r>
      <w:r w:rsidRPr="00F87E6E">
        <w:rPr>
          <w:b/>
          <w:bCs/>
          <w:szCs w:val="20"/>
        </w:rPr>
        <w:tab/>
        <w:t>Definitions of Reliability-Driven and Economic-Driven Projects</w:t>
      </w:r>
      <w:bookmarkEnd w:id="25"/>
      <w:bookmarkEnd w:id="26"/>
    </w:p>
    <w:p w:rsidR="00B41EB6" w:rsidRPr="00AD6850" w:rsidRDefault="00B41EB6" w:rsidP="00B41EB6">
      <w:pPr>
        <w:spacing w:after="240"/>
        <w:ind w:left="720" w:hanging="720"/>
        <w:rPr>
          <w:iCs/>
        </w:rPr>
      </w:pPr>
      <w:r w:rsidRPr="00AD6850">
        <w:rPr>
          <w:iCs/>
        </w:rPr>
        <w:t>(1)</w:t>
      </w:r>
      <w:r w:rsidRPr="00AD6850">
        <w:rPr>
          <w:iCs/>
        </w:rPr>
        <w:tab/>
        <w:t>Proposed transmission projects are categorized for evaluation purposes into two types:</w:t>
      </w:r>
    </w:p>
    <w:p w:rsidR="00B41EB6" w:rsidRPr="00AD6850" w:rsidRDefault="00B41EB6" w:rsidP="00B41EB6">
      <w:pPr>
        <w:spacing w:after="240"/>
        <w:ind w:left="1440" w:hanging="720"/>
        <w:rPr>
          <w:szCs w:val="20"/>
        </w:rPr>
      </w:pPr>
      <w:r w:rsidRPr="00AD6850">
        <w:rPr>
          <w:szCs w:val="20"/>
        </w:rPr>
        <w:t>(a)</w:t>
      </w:r>
      <w:r w:rsidRPr="00AD6850">
        <w:rPr>
          <w:szCs w:val="20"/>
        </w:rPr>
        <w:tab/>
        <w:t xml:space="preserve">Reliability-driven projects; and </w:t>
      </w:r>
    </w:p>
    <w:p w:rsidR="00B41EB6" w:rsidRPr="00AD6850" w:rsidRDefault="00B41EB6" w:rsidP="00B41EB6">
      <w:pPr>
        <w:spacing w:after="240"/>
        <w:ind w:left="1440" w:hanging="720"/>
        <w:rPr>
          <w:szCs w:val="20"/>
        </w:rPr>
      </w:pPr>
      <w:r w:rsidRPr="00AD6850">
        <w:rPr>
          <w:szCs w:val="20"/>
        </w:rPr>
        <w:t>(b)</w:t>
      </w:r>
      <w:r w:rsidRPr="00AD6850">
        <w:rPr>
          <w:szCs w:val="20"/>
        </w:rPr>
        <w:tab/>
        <w:t>Economic-driven projects.</w:t>
      </w:r>
    </w:p>
    <w:p w:rsidR="00B41EB6" w:rsidRPr="00AD6850" w:rsidRDefault="00B41EB6" w:rsidP="00B41EB6">
      <w:pPr>
        <w:spacing w:after="240"/>
        <w:ind w:left="720" w:hanging="720"/>
        <w:rPr>
          <w:iCs/>
        </w:rPr>
      </w:pPr>
      <w:r w:rsidRPr="00AD6850">
        <w:rPr>
          <w:iCs/>
        </w:rPr>
        <w:t>(2)</w:t>
      </w:r>
      <w:r w:rsidRPr="00AD6850">
        <w:rPr>
          <w:iCs/>
        </w:rPr>
        <w:tab/>
        <w:t xml:space="preserve">The differentiation between these two types of projects is based on whether a simultaneously-feasible, security-constrained generating unit commitment and </w:t>
      </w:r>
      <w:ins w:id="27" w:author="NRG" w:date="2015-02-09T16:13:00Z">
        <w:r w:rsidR="009C5B1F">
          <w:rPr>
            <w:iCs/>
          </w:rPr>
          <w:t xml:space="preserve">Load Resource </w:t>
        </w:r>
      </w:ins>
      <w:del w:id="28" w:author="NRG" w:date="2015-02-09T16:13:00Z">
        <w:r w:rsidRPr="00AD6850" w:rsidDel="009C5B1F">
          <w:rPr>
            <w:iCs/>
          </w:rPr>
          <w:delText>D</w:delText>
        </w:r>
      </w:del>
      <w:ins w:id="29" w:author="NRG" w:date="2015-02-09T16:13:00Z">
        <w:r w:rsidR="009C5B1F">
          <w:rPr>
            <w:iCs/>
          </w:rPr>
          <w:t>d</w:t>
        </w:r>
      </w:ins>
      <w:r w:rsidRPr="00AD6850">
        <w:rPr>
          <w:iCs/>
        </w:rPr>
        <w:t xml:space="preserve">ispatch is expected to be available for all hours of the planning horizon that can resolve the system reliability issue that the proposed project is intended to resolve.  If it is not possible to forecast a dispatch of the </w:t>
      </w:r>
      <w:del w:id="30" w:author="NRG" w:date="2015-02-09T16:13:00Z">
        <w:r w:rsidRPr="00AD6850" w:rsidDel="009C5B1F">
          <w:rPr>
            <w:iCs/>
          </w:rPr>
          <w:delText>generating units</w:delText>
        </w:r>
      </w:del>
      <w:ins w:id="31" w:author="NRG" w:date="2015-02-09T16:13:00Z">
        <w:r w:rsidR="009C5B1F">
          <w:rPr>
            <w:iCs/>
          </w:rPr>
          <w:t>Resources</w:t>
        </w:r>
      </w:ins>
      <w:r w:rsidRPr="00AD6850">
        <w:rPr>
          <w:iCs/>
        </w:rPr>
        <w:t xml:space="preserve"> such that all reliability criteria are met without the project, and the addition of the project allows the reliability criteria to be met, then the project is classified as a reliability-driven project.  If it is possible to simulate a dispatch of the </w:t>
      </w:r>
      <w:del w:id="32" w:author="NRG" w:date="2015-02-09T16:14:00Z">
        <w:r w:rsidRPr="00AD6850" w:rsidDel="009C5B1F">
          <w:rPr>
            <w:iCs/>
          </w:rPr>
          <w:delText>generating units</w:delText>
        </w:r>
      </w:del>
      <w:ins w:id="33" w:author="NRG" w:date="2015-02-09T16:14:00Z">
        <w:r w:rsidR="009C5B1F">
          <w:rPr>
            <w:iCs/>
          </w:rPr>
          <w:t>Resources</w:t>
        </w:r>
      </w:ins>
      <w:r w:rsidRPr="00AD6850">
        <w:rPr>
          <w:iCs/>
        </w:rPr>
        <w:t xml:space="preserve"> in such a way that all reliability criteria are met without the project, but the project may allow the reliability criteria to be met at a lower total cost, then the project is classified as an economic-driven project.  </w:t>
      </w:r>
    </w:p>
    <w:p w:rsidR="00B41EB6" w:rsidRDefault="00B41EB6" w:rsidP="00B41EB6">
      <w:pPr>
        <w:keepNext/>
        <w:tabs>
          <w:tab w:val="left" w:pos="1080"/>
        </w:tabs>
        <w:spacing w:before="240" w:after="240"/>
        <w:ind w:left="1080" w:hanging="1080"/>
        <w:outlineLvl w:val="3"/>
        <w:rPr>
          <w:b/>
          <w:bCs/>
          <w:szCs w:val="20"/>
        </w:rPr>
      </w:pPr>
    </w:p>
    <w:p w:rsidR="00467AA6" w:rsidRDefault="00467AA6" w:rsidP="00B41EB6">
      <w:pPr>
        <w:keepNext/>
        <w:tabs>
          <w:tab w:val="left" w:pos="1080"/>
        </w:tabs>
        <w:spacing w:before="240" w:after="240"/>
        <w:ind w:left="1080" w:hanging="1080"/>
        <w:outlineLvl w:val="3"/>
        <w:rPr>
          <w:b/>
          <w:bCs/>
          <w:szCs w:val="20"/>
        </w:rPr>
      </w:pPr>
      <w:r>
        <w:rPr>
          <w:b/>
          <w:bCs/>
          <w:szCs w:val="20"/>
        </w:rPr>
        <w:t>3.1.4.1</w:t>
      </w:r>
      <w:r>
        <w:rPr>
          <w:b/>
          <w:bCs/>
          <w:szCs w:val="20"/>
        </w:rPr>
        <w:tab/>
        <w:t>Development of Regional Transmission Plan</w:t>
      </w:r>
      <w:bookmarkEnd w:id="14"/>
      <w:bookmarkEnd w:id="15"/>
    </w:p>
    <w:p w:rsidR="00467AA6" w:rsidRDefault="00467AA6" w:rsidP="00467AA6">
      <w:pPr>
        <w:spacing w:after="240"/>
        <w:ind w:left="720" w:hanging="720"/>
        <w:rPr>
          <w:iCs/>
        </w:rPr>
      </w:pPr>
      <w:r>
        <w:rPr>
          <w:iCs/>
        </w:rPr>
        <w:t>(1)</w:t>
      </w:r>
      <w:r>
        <w:rPr>
          <w:iCs/>
        </w:rPr>
        <w:tab/>
        <w:t>The starting base cases for the Regional Transmission Plan development are created by removing all Tier 1, 2 and 3 projects that have not undergone RPG Project Review from the most recent SSWG summer peak base cases to address the planning horizon.  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467AA6" w:rsidRDefault="00467AA6" w:rsidP="00467AA6">
      <w:pPr>
        <w:spacing w:after="240"/>
        <w:ind w:left="720" w:hanging="720"/>
        <w:rPr>
          <w:iCs/>
        </w:rPr>
      </w:pPr>
      <w:r>
        <w:rPr>
          <w:iCs/>
        </w:rPr>
        <w:t>(2)</w:t>
      </w:r>
      <w:r>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rsidR="00467AA6" w:rsidRDefault="00467AA6" w:rsidP="00467AA6">
      <w:pPr>
        <w:ind w:left="720" w:hanging="720"/>
        <w:rPr>
          <w:iCs/>
        </w:rPr>
      </w:pPr>
      <w:r>
        <w:rPr>
          <w:iCs/>
        </w:rPr>
        <w:lastRenderedPageBreak/>
        <w:t>(3)</w:t>
      </w:r>
      <w:r>
        <w:rPr>
          <w:iCs/>
        </w:rPr>
        <w:tab/>
        <w:t>Once feasible alternatives have been identified, the process is continued with a comparison of those alternatives.  To determine the most favorable, the short-range and long-range benefits of each must be considered including operating flexibility and compatibility with future plans.</w:t>
      </w:r>
    </w:p>
    <w:p w:rsidR="00467AA6" w:rsidRDefault="00467AA6" w:rsidP="00467AA6">
      <w:pPr>
        <w:ind w:left="720" w:hanging="720"/>
        <w:rPr>
          <w:iCs/>
        </w:rPr>
      </w:pPr>
    </w:p>
    <w:p w:rsidR="00467AA6" w:rsidDel="00E26EB9" w:rsidRDefault="00467AA6" w:rsidP="00467AA6">
      <w:pPr>
        <w:ind w:left="720" w:hanging="720"/>
        <w:jc w:val="both"/>
        <w:rPr>
          <w:ins w:id="34" w:author="ERCOT" w:date="2015-01-28T16:51:00Z"/>
          <w:del w:id="35" w:author="NRG" w:date="2015-02-09T16:25:00Z"/>
        </w:rPr>
      </w:pPr>
      <w:ins w:id="36" w:author="ERCOT" w:date="2015-01-28T16:51:00Z">
        <w:del w:id="37" w:author="NRG" w:date="2015-02-09T16:25:00Z">
          <w:r w:rsidDel="00E26EB9">
            <w:delText>(4)</w:delText>
          </w:r>
          <w:r w:rsidDel="00E26EB9">
            <w:tab/>
            <w:delText xml:space="preserve">The total generation capacity in a Regional Transmission Plan base case </w:delText>
          </w:r>
        </w:del>
      </w:ins>
      <w:ins w:id="38" w:author="ERCOT" w:date="2015-01-28T16:56:00Z">
        <w:del w:id="39" w:author="NRG" w:date="2015-02-09T16:25:00Z">
          <w:r w:rsidDel="00E26EB9">
            <w:delText xml:space="preserve">before contingency outages </w:delText>
          </w:r>
        </w:del>
      </w:ins>
      <w:ins w:id="40" w:author="ERCOT" w:date="2015-01-28T16:51:00Z">
        <w:del w:id="41" w:author="NRG" w:date="2015-02-09T16:25:00Z">
          <w:r w:rsidDel="00E26EB9">
            <w:delText xml:space="preserve">will be greater than or equal to the peak </w:delText>
          </w:r>
        </w:del>
      </w:ins>
      <w:ins w:id="42" w:author="ERCOT" w:date="2015-02-04T12:40:00Z">
        <w:del w:id="43" w:author="NRG" w:date="2015-02-09T16:25:00Z">
          <w:r w:rsidDel="00E26EB9">
            <w:delText>L</w:delText>
          </w:r>
        </w:del>
      </w:ins>
      <w:ins w:id="44" w:author="ERCOT" w:date="2015-01-28T16:51:00Z">
        <w:del w:id="45" w:author="NRG" w:date="2015-02-09T16:25:00Z">
          <w:r w:rsidDel="00E26EB9">
            <w:delText>oad in the case plus losses plus a reserve of 2800 MW.</w:delText>
          </w:r>
        </w:del>
      </w:ins>
    </w:p>
    <w:p w:rsidR="00467AA6" w:rsidDel="00E26EB9" w:rsidRDefault="00467AA6" w:rsidP="00467AA6">
      <w:pPr>
        <w:ind w:left="720" w:hanging="720"/>
        <w:jc w:val="both"/>
        <w:rPr>
          <w:ins w:id="46" w:author="ERCOT" w:date="2015-01-28T16:51:00Z"/>
          <w:del w:id="47" w:author="NRG" w:date="2015-02-09T16:25:00Z"/>
        </w:rPr>
      </w:pPr>
    </w:p>
    <w:p w:rsidR="00467AA6" w:rsidDel="00E26EB9" w:rsidRDefault="00467AA6" w:rsidP="00467AA6">
      <w:pPr>
        <w:ind w:left="720" w:hanging="720"/>
        <w:jc w:val="both"/>
        <w:rPr>
          <w:ins w:id="48" w:author="ERCOT" w:date="2015-01-28T16:56:00Z"/>
          <w:del w:id="49" w:author="NRG" w:date="2015-02-09T16:25:00Z"/>
        </w:rPr>
      </w:pPr>
      <w:ins w:id="50" w:author="ERCOT" w:date="2015-01-28T16:51:00Z">
        <w:del w:id="51" w:author="NRG" w:date="2015-02-09T16:25:00Z">
          <w:r w:rsidDel="00E26EB9">
            <w:delText>(5)</w:delText>
          </w:r>
          <w:r w:rsidDel="00E26EB9">
            <w:tab/>
            <w:delText xml:space="preserve">If the total generation capacity in a Regional Transmission Plan base case is not sufficient to satisfy the requirement in paragraph (4) above, ERCOT </w:delText>
          </w:r>
        </w:del>
      </w:ins>
      <w:ins w:id="52" w:author="ERCOT" w:date="2015-01-30T15:21:00Z">
        <w:del w:id="53" w:author="NRG" w:date="2015-02-09T16:25:00Z">
          <w:r w:rsidDel="00E26EB9">
            <w:delText xml:space="preserve">will </w:delText>
          </w:r>
        </w:del>
      </w:ins>
      <w:ins w:id="54" w:author="ERCOT" w:date="2015-01-28T16:51:00Z">
        <w:del w:id="55" w:author="NRG" w:date="2015-02-09T16:25:00Z">
          <w:r w:rsidDel="00E26EB9">
            <w:delText>group one or more weather zones into a study region and create a separate base case for each study region for the season and year being studied.</w:delText>
          </w:r>
        </w:del>
      </w:ins>
    </w:p>
    <w:p w:rsidR="00467AA6" w:rsidDel="00E26EB9" w:rsidRDefault="00467AA6" w:rsidP="00467AA6">
      <w:pPr>
        <w:ind w:left="720" w:hanging="720"/>
        <w:jc w:val="both"/>
        <w:rPr>
          <w:ins w:id="56" w:author="ERCOT" w:date="2015-01-28T16:51:00Z"/>
          <w:del w:id="57" w:author="NRG" w:date="2015-02-09T16:25:00Z"/>
        </w:rPr>
      </w:pPr>
    </w:p>
    <w:p w:rsidR="00467AA6" w:rsidDel="00E26EB9" w:rsidRDefault="00467AA6" w:rsidP="00467AA6">
      <w:pPr>
        <w:ind w:left="1440" w:hanging="720"/>
        <w:jc w:val="both"/>
        <w:rPr>
          <w:ins w:id="58" w:author="ERCOT" w:date="2015-01-28T16:56:00Z"/>
          <w:del w:id="59" w:author="NRG" w:date="2015-02-09T16:25:00Z"/>
        </w:rPr>
      </w:pPr>
      <w:ins w:id="60" w:author="ERCOT" w:date="2015-01-28T16:51:00Z">
        <w:del w:id="61" w:author="NRG" w:date="2015-02-09T16:25:00Z">
          <w:r w:rsidDel="00E26EB9">
            <w:delText>(a)</w:delText>
          </w:r>
          <w:r w:rsidDel="00E26EB9">
            <w:tab/>
            <w:delText xml:space="preserve">ERCOT will set </w:delText>
          </w:r>
        </w:del>
      </w:ins>
      <w:ins w:id="62" w:author="ERCOT" w:date="2015-02-04T12:40:00Z">
        <w:del w:id="63" w:author="NRG" w:date="2015-02-09T16:25:00Z">
          <w:r w:rsidDel="00E26EB9">
            <w:delText>L</w:delText>
          </w:r>
        </w:del>
      </w:ins>
      <w:ins w:id="64" w:author="ERCOT" w:date="2015-01-28T16:51:00Z">
        <w:del w:id="65" w:author="NRG" w:date="2015-02-09T16:25:00Z">
          <w:r w:rsidDel="00E26EB9">
            <w:delText xml:space="preserve">oad and generation inside the study region consistent with the study assumptions for the Regional Transmission Plan. ERCOT will not change </w:delText>
          </w:r>
        </w:del>
      </w:ins>
      <w:ins w:id="66" w:author="ERCOT" w:date="2015-02-04T12:40:00Z">
        <w:del w:id="67" w:author="NRG" w:date="2015-02-09T16:25:00Z">
          <w:r w:rsidDel="00E26EB9">
            <w:delText>L</w:delText>
          </w:r>
        </w:del>
      </w:ins>
      <w:ins w:id="68" w:author="ERCOT" w:date="2015-01-28T16:51:00Z">
        <w:del w:id="69" w:author="NRG" w:date="2015-02-09T16:25:00Z">
          <w:r w:rsidDel="00E26EB9">
            <w:delText xml:space="preserve">oad </w:delText>
          </w:r>
        </w:del>
      </w:ins>
      <w:ins w:id="70" w:author="ERCOT" w:date="2015-01-28T17:02:00Z">
        <w:del w:id="71" w:author="NRG" w:date="2015-02-09T16:25:00Z">
          <w:r w:rsidDel="00E26EB9">
            <w:delText>or total generation capacity</w:delText>
          </w:r>
        </w:del>
      </w:ins>
      <w:ins w:id="72" w:author="ERCOT" w:date="2015-01-28T16:51:00Z">
        <w:del w:id="73" w:author="NRG" w:date="2015-02-09T16:25:00Z">
          <w:r w:rsidDel="00E26EB9">
            <w:delText xml:space="preserve"> inside the study region to satisfy the requirement in paragraph (4) above. ERCOT may redispatch dispatchable generation inside the study region as necessary.</w:delText>
          </w:r>
        </w:del>
      </w:ins>
    </w:p>
    <w:p w:rsidR="00467AA6" w:rsidDel="00E26EB9" w:rsidRDefault="00467AA6" w:rsidP="00467AA6">
      <w:pPr>
        <w:ind w:left="1440" w:hanging="720"/>
        <w:jc w:val="both"/>
        <w:rPr>
          <w:ins w:id="74" w:author="ERCOT" w:date="2015-01-28T16:51:00Z"/>
          <w:del w:id="75" w:author="NRG" w:date="2015-02-09T16:25:00Z"/>
        </w:rPr>
      </w:pPr>
    </w:p>
    <w:p w:rsidR="00467AA6" w:rsidDel="00E26EB9" w:rsidRDefault="00467AA6" w:rsidP="00467AA6">
      <w:pPr>
        <w:ind w:left="1440" w:hanging="720"/>
        <w:jc w:val="both"/>
        <w:rPr>
          <w:ins w:id="76" w:author="ERCOT" w:date="2015-01-28T16:56:00Z"/>
          <w:del w:id="77" w:author="NRG" w:date="2015-02-09T16:25:00Z"/>
        </w:rPr>
      </w:pPr>
      <w:ins w:id="78" w:author="ERCOT" w:date="2015-01-28T16:51:00Z">
        <w:del w:id="79" w:author="NRG" w:date="2015-02-09T16:25:00Z">
          <w:r w:rsidDel="00E26EB9">
            <w:delText>(b)</w:delText>
          </w:r>
          <w:r w:rsidDel="00E26EB9">
            <w:tab/>
            <w:delText>ERCOT may use the following procedures in the order listed to satisfy the requirement in paragraph (4) above.</w:delText>
          </w:r>
        </w:del>
      </w:ins>
    </w:p>
    <w:p w:rsidR="00467AA6" w:rsidDel="00E26EB9" w:rsidRDefault="00467AA6" w:rsidP="00467AA6">
      <w:pPr>
        <w:ind w:left="1440" w:hanging="720"/>
        <w:jc w:val="both"/>
        <w:rPr>
          <w:ins w:id="80" w:author="ERCOT" w:date="2015-01-28T16:51:00Z"/>
          <w:del w:id="81" w:author="NRG" w:date="2015-02-09T16:25:00Z"/>
        </w:rPr>
      </w:pPr>
    </w:p>
    <w:p w:rsidR="00467AA6" w:rsidDel="00E26EB9" w:rsidRDefault="00467AA6" w:rsidP="00467AA6">
      <w:pPr>
        <w:ind w:left="2160" w:hanging="720"/>
        <w:jc w:val="both"/>
        <w:rPr>
          <w:ins w:id="82" w:author="ERCOT" w:date="2015-01-29T10:15:00Z"/>
          <w:del w:id="83" w:author="NRG" w:date="2015-02-09T16:25:00Z"/>
        </w:rPr>
      </w:pPr>
      <w:ins w:id="84" w:author="ERCOT" w:date="2015-01-28T16:51:00Z">
        <w:del w:id="85" w:author="NRG" w:date="2015-02-09T16:25:00Z">
          <w:r w:rsidDel="00E26EB9">
            <w:delText>(i)</w:delText>
          </w:r>
          <w:r w:rsidDel="00E26EB9">
            <w:tab/>
            <w:delText xml:space="preserve">ERCOT may increase the dispatch level of each </w:delText>
          </w:r>
        </w:del>
      </w:ins>
      <w:ins w:id="86" w:author="ERCOT" w:date="2015-01-29T10:16:00Z">
        <w:del w:id="87" w:author="NRG" w:date="2015-02-09T16:25:00Z">
          <w:r w:rsidDel="00E26EB9">
            <w:delText>Wind-powered Generation Resource</w:delText>
          </w:r>
        </w:del>
      </w:ins>
      <w:ins w:id="88" w:author="ERCOT" w:date="2015-01-28T16:51:00Z">
        <w:del w:id="89" w:author="NRG" w:date="2015-02-09T16:25:00Z">
          <w:r w:rsidDel="00E26EB9">
            <w:delText xml:space="preserve"> </w:delText>
          </w:r>
        </w:del>
      </w:ins>
      <w:ins w:id="90" w:author="ERCOT" w:date="2015-01-29T10:16:00Z">
        <w:del w:id="91" w:author="NRG" w:date="2015-02-09T16:25:00Z">
          <w:r w:rsidDel="00E26EB9">
            <w:delText xml:space="preserve">(WGR) </w:delText>
          </w:r>
        </w:del>
      </w:ins>
      <w:ins w:id="92" w:author="ERCOT" w:date="2015-01-29T10:43:00Z">
        <w:del w:id="93" w:author="NRG" w:date="2015-02-09T16:25:00Z">
          <w:r w:rsidDel="00E26EB9">
            <w:delText>and</w:delText>
          </w:r>
        </w:del>
      </w:ins>
      <w:ins w:id="94" w:author="ERCOT" w:date="2015-01-28T16:51:00Z">
        <w:del w:id="95" w:author="NRG" w:date="2015-02-09T16:25:00Z">
          <w:r w:rsidDel="00E26EB9">
            <w:delText xml:space="preserve"> solar </w:delText>
          </w:r>
        </w:del>
      </w:ins>
      <w:ins w:id="96" w:author="ERCOT" w:date="2015-01-29T10:18:00Z">
        <w:del w:id="97" w:author="NRG" w:date="2015-02-09T16:25:00Z">
          <w:r w:rsidDel="00E26EB9">
            <w:delText>R</w:delText>
          </w:r>
        </w:del>
      </w:ins>
      <w:ins w:id="98" w:author="ERCOT" w:date="2015-01-28T16:51:00Z">
        <w:del w:id="99" w:author="NRG" w:date="2015-02-09T16:25:00Z">
          <w:r w:rsidDel="00E26EB9">
            <w:delText xml:space="preserve">esource outside the study region to a </w:delText>
          </w:r>
        </w:del>
      </w:ins>
      <w:ins w:id="100" w:author="ERCOT" w:date="2015-01-29T10:14:00Z">
        <w:del w:id="101" w:author="NRG" w:date="2015-02-09T16:25:00Z">
          <w:r w:rsidDel="00E26EB9">
            <w:delText xml:space="preserve">level </w:delText>
          </w:r>
        </w:del>
      </w:ins>
      <w:ins w:id="102" w:author="ERCOT" w:date="2015-01-29T10:19:00Z">
        <w:del w:id="103" w:author="NRG" w:date="2015-02-09T16:25:00Z">
          <w:r w:rsidDel="00E26EB9">
            <w:delText>that does not exceed</w:delText>
          </w:r>
        </w:del>
      </w:ins>
      <w:ins w:id="104" w:author="ERCOT" w:date="2015-01-29T10:14:00Z">
        <w:del w:id="105" w:author="NRG" w:date="2015-02-09T16:25:00Z">
          <w:r w:rsidDel="00E26EB9">
            <w:delText xml:space="preserve"> the following</w:delText>
          </w:r>
        </w:del>
      </w:ins>
      <w:ins w:id="106" w:author="ERCOT" w:date="2015-01-29T10:34:00Z">
        <w:del w:id="107" w:author="NRG" w:date="2015-02-09T16:25:00Z">
          <w:r w:rsidDel="00E26EB9">
            <w:delText xml:space="preserve"> maximums.</w:delText>
          </w:r>
        </w:del>
      </w:ins>
    </w:p>
    <w:p w:rsidR="00467AA6" w:rsidDel="00E26EB9" w:rsidRDefault="00467AA6" w:rsidP="00467AA6">
      <w:pPr>
        <w:ind w:left="2160" w:hanging="720"/>
        <w:jc w:val="both"/>
        <w:rPr>
          <w:ins w:id="108" w:author="ERCOT" w:date="2015-01-29T10:15:00Z"/>
          <w:del w:id="109" w:author="NRG" w:date="2015-02-09T16:25:00Z"/>
        </w:rPr>
      </w:pPr>
    </w:p>
    <w:p w:rsidR="00467AA6" w:rsidDel="00E26EB9" w:rsidRDefault="00467AA6" w:rsidP="00467AA6">
      <w:pPr>
        <w:ind w:left="2880" w:hanging="720"/>
        <w:jc w:val="both"/>
        <w:rPr>
          <w:ins w:id="110" w:author="ERCOT" w:date="2015-01-29T10:23:00Z"/>
          <w:del w:id="111" w:author="NRG" w:date="2015-02-09T16:25:00Z"/>
        </w:rPr>
      </w:pPr>
      <w:ins w:id="112" w:author="ERCOT" w:date="2015-01-29T10:15:00Z">
        <w:del w:id="113" w:author="NRG" w:date="2015-02-09T16:25:00Z">
          <w:r w:rsidDel="00E26EB9">
            <w:delText>(</w:delText>
          </w:r>
        </w:del>
      </w:ins>
      <w:ins w:id="114" w:author="ERCOT" w:date="2015-02-02T15:59:00Z">
        <w:del w:id="115" w:author="NRG" w:date="2015-02-09T16:25:00Z">
          <w:r w:rsidDel="00E26EB9">
            <w:delText>A</w:delText>
          </w:r>
        </w:del>
      </w:ins>
      <w:ins w:id="116" w:author="ERCOT" w:date="2015-01-29T10:15:00Z">
        <w:del w:id="117" w:author="NRG" w:date="2015-02-09T16:25:00Z">
          <w:r w:rsidDel="00E26EB9">
            <w:delText>)</w:delText>
          </w:r>
          <w:r w:rsidDel="00E26EB9">
            <w:tab/>
            <w:delText xml:space="preserve">For </w:delText>
          </w:r>
        </w:del>
      </w:ins>
      <w:ins w:id="118" w:author="ERCOT" w:date="2015-01-29T10:16:00Z">
        <w:del w:id="119" w:author="NRG" w:date="2015-02-09T16:25:00Z">
          <w:r w:rsidDel="00E26EB9">
            <w:delText>a WGR</w:delText>
          </w:r>
        </w:del>
      </w:ins>
      <w:ins w:id="120" w:author="ERCOT" w:date="2015-01-29T10:15:00Z">
        <w:del w:id="121" w:author="NRG" w:date="2015-02-09T16:25:00Z">
          <w:r w:rsidDel="00E26EB9">
            <w:delText xml:space="preserve">, </w:delText>
          </w:r>
        </w:del>
      </w:ins>
      <w:ins w:id="122" w:author="ERCOT" w:date="2015-01-29T10:21:00Z">
        <w:del w:id="123" w:author="NRG" w:date="2015-02-09T16:25:00Z">
          <w:r w:rsidDel="00E26EB9">
            <w:delText xml:space="preserve">the </w:delText>
          </w:r>
        </w:del>
      </w:ins>
      <w:ins w:id="124" w:author="ERCOT" w:date="2015-01-29T10:34:00Z">
        <w:del w:id="125" w:author="NRG" w:date="2015-02-09T16:25:00Z">
          <w:r w:rsidDel="00E26EB9">
            <w:delText xml:space="preserve">maximum dispatch level is the </w:delText>
          </w:r>
        </w:del>
      </w:ins>
      <w:ins w:id="126" w:author="ERCOT" w:date="2015-01-29T10:21:00Z">
        <w:del w:id="127" w:author="NRG" w:date="2015-02-09T16:25:00Z">
          <w:r w:rsidDel="00E26EB9">
            <w:delText xml:space="preserve">capacity of the WGR multiplied by the seasonal peak average wind capacity for the </w:delText>
          </w:r>
        </w:del>
      </w:ins>
      <w:ins w:id="128" w:author="ERCOT" w:date="2015-01-29T10:22:00Z">
        <w:del w:id="129" w:author="NRG" w:date="2015-02-09T16:25:00Z">
          <w:r w:rsidDel="00E26EB9">
            <w:delText xml:space="preserve">region in which the WGR is located for the </w:delText>
          </w:r>
        </w:del>
      </w:ins>
      <w:ins w:id="130" w:author="ERCOT" w:date="2015-01-29T10:21:00Z">
        <w:del w:id="131" w:author="NRG" w:date="2015-02-09T16:25:00Z">
          <w:r w:rsidDel="00E26EB9">
            <w:delText>season under study.</w:delText>
          </w:r>
        </w:del>
      </w:ins>
    </w:p>
    <w:p w:rsidR="00467AA6" w:rsidDel="00E26EB9" w:rsidRDefault="00467AA6" w:rsidP="00467AA6">
      <w:pPr>
        <w:ind w:left="2880" w:hanging="720"/>
        <w:jc w:val="both"/>
        <w:rPr>
          <w:ins w:id="132" w:author="ERCOT" w:date="2015-01-29T10:23:00Z"/>
          <w:del w:id="133" w:author="NRG" w:date="2015-02-09T16:25:00Z"/>
        </w:rPr>
      </w:pPr>
    </w:p>
    <w:p w:rsidR="00467AA6" w:rsidDel="00E26EB9" w:rsidRDefault="00467AA6" w:rsidP="00467AA6">
      <w:pPr>
        <w:ind w:left="3600" w:hanging="720"/>
        <w:jc w:val="both"/>
        <w:rPr>
          <w:ins w:id="134" w:author="ERCOT" w:date="2015-01-29T10:23:00Z"/>
          <w:del w:id="135" w:author="NRG" w:date="2015-02-09T16:25:00Z"/>
        </w:rPr>
      </w:pPr>
      <w:ins w:id="136" w:author="ERCOT" w:date="2015-01-29T10:23:00Z">
        <w:del w:id="137" w:author="NRG" w:date="2015-02-09T16:25:00Z">
          <w:r w:rsidDel="00E26EB9">
            <w:delText>(</w:delText>
          </w:r>
        </w:del>
      </w:ins>
      <w:ins w:id="138" w:author="ERCOT" w:date="2015-02-02T16:02:00Z">
        <w:del w:id="139" w:author="NRG" w:date="2015-02-09T16:25:00Z">
          <w:r w:rsidDel="00E26EB9">
            <w:delText>1</w:delText>
          </w:r>
        </w:del>
      </w:ins>
      <w:ins w:id="140" w:author="ERCOT" w:date="2015-01-29T10:23:00Z">
        <w:del w:id="141" w:author="NRG" w:date="2015-02-09T16:25:00Z">
          <w:r w:rsidDel="00E26EB9">
            <w:delText>)</w:delText>
          </w:r>
          <w:r w:rsidDel="00E26EB9">
            <w:tab/>
          </w:r>
        </w:del>
      </w:ins>
      <w:ins w:id="142" w:author="ERCOT" w:date="2015-01-29T10:21:00Z">
        <w:del w:id="143" w:author="NRG" w:date="2015-02-09T16:25:00Z">
          <w:r w:rsidDel="00E26EB9">
            <w:delText xml:space="preserve">The seasonal </w:delText>
          </w:r>
        </w:del>
      </w:ins>
      <w:ins w:id="144" w:author="ERCOT" w:date="2015-01-29T10:43:00Z">
        <w:del w:id="145" w:author="NRG" w:date="2015-02-09T16:25:00Z">
          <w:r w:rsidDel="00E26EB9">
            <w:delText xml:space="preserve">peak </w:delText>
          </w:r>
        </w:del>
      </w:ins>
      <w:ins w:id="146" w:author="ERCOT" w:date="2015-01-29T10:21:00Z">
        <w:del w:id="147" w:author="NRG" w:date="2015-02-09T16:25:00Z">
          <w:r w:rsidDel="00E26EB9">
            <w:delText xml:space="preserve">average wind capacity for </w:delText>
          </w:r>
        </w:del>
      </w:ins>
      <w:ins w:id="148" w:author="ERCOT" w:date="2015-01-29T10:35:00Z">
        <w:del w:id="149" w:author="NRG" w:date="2015-02-09T16:25:00Z">
          <w:r w:rsidDel="00E26EB9">
            <w:delText xml:space="preserve">a region </w:delText>
          </w:r>
        </w:del>
      </w:ins>
      <w:ins w:id="150" w:author="ERCOT" w:date="2015-01-29T10:43:00Z">
        <w:del w:id="151" w:author="NRG" w:date="2015-02-09T16:25:00Z">
          <w:r w:rsidDel="00E26EB9">
            <w:delText xml:space="preserve">for </w:delText>
          </w:r>
        </w:del>
      </w:ins>
      <w:ins w:id="152" w:author="ERCOT" w:date="2015-01-29T10:21:00Z">
        <w:del w:id="153" w:author="NRG" w:date="2015-02-09T16:25:00Z">
          <w:r w:rsidDel="00E26EB9">
            <w:delText xml:space="preserve">a season is equal to </w:delText>
          </w:r>
        </w:del>
      </w:ins>
      <w:ins w:id="154" w:author="ERCOT" w:date="2015-01-29T10:36:00Z">
        <w:del w:id="155" w:author="NRG" w:date="2015-02-09T16:25:00Z">
          <w:r w:rsidDel="00E26EB9">
            <w:delText xml:space="preserve">the average wind capacity available for a region for a season divided by the installed capacity for the region. The average wind capacity available for a </w:delText>
          </w:r>
        </w:del>
      </w:ins>
      <w:ins w:id="156" w:author="ERCOT" w:date="2015-01-29T10:37:00Z">
        <w:del w:id="157" w:author="NRG" w:date="2015-02-09T16:25:00Z">
          <w:r w:rsidDel="00E26EB9">
            <w:delText xml:space="preserve">region for a </w:delText>
          </w:r>
        </w:del>
      </w:ins>
      <w:ins w:id="158" w:author="ERCOT" w:date="2015-01-29T10:36:00Z">
        <w:del w:id="159" w:author="NRG" w:date="2015-02-09T16:25:00Z">
          <w:r w:rsidDel="00E26EB9">
            <w:delText xml:space="preserve">season </w:delText>
          </w:r>
        </w:del>
      </w:ins>
      <w:ins w:id="160" w:author="ERCOT" w:date="2015-01-29T10:37:00Z">
        <w:del w:id="161" w:author="NRG" w:date="2015-02-09T16:25:00Z">
          <w:r w:rsidDel="00E26EB9">
            <w:delText xml:space="preserve">is first calculated as the average capacity during the 20 highest system-wide peak Load hours for a given year’s season. The final value is the average of the previous ten eligible years of </w:delText>
          </w:r>
        </w:del>
      </w:ins>
      <w:ins w:id="162" w:author="ERCOT" w:date="2015-01-29T10:54:00Z">
        <w:del w:id="163" w:author="NRG" w:date="2015-02-09T16:25:00Z">
          <w:r w:rsidDel="00E26EB9">
            <w:delText>s</w:delText>
          </w:r>
        </w:del>
      </w:ins>
      <w:ins w:id="164" w:author="ERCOT" w:date="2015-01-29T10:37:00Z">
        <w:del w:id="165" w:author="NRG" w:date="2015-02-09T16:25:00Z">
          <w:r w:rsidDel="00E26EB9">
            <w:delText xml:space="preserve">easonal </w:delText>
          </w:r>
        </w:del>
      </w:ins>
      <w:ins w:id="166" w:author="ERCOT" w:date="2015-01-29T10:55:00Z">
        <w:del w:id="167" w:author="NRG" w:date="2015-02-09T16:25:00Z">
          <w:r w:rsidDel="00E26EB9">
            <w:delText>p</w:delText>
          </w:r>
        </w:del>
      </w:ins>
      <w:ins w:id="168" w:author="ERCOT" w:date="2015-01-29T10:37:00Z">
        <w:del w:id="169" w:author="NRG" w:date="2015-02-09T16:25:00Z">
          <w:r w:rsidDel="00E26EB9">
            <w:delText xml:space="preserve">eak </w:delText>
          </w:r>
        </w:del>
      </w:ins>
      <w:ins w:id="170" w:author="ERCOT" w:date="2015-01-29T10:55:00Z">
        <w:del w:id="171" w:author="NRG" w:date="2015-02-09T16:25:00Z">
          <w:r w:rsidDel="00E26EB9">
            <w:delText>a</w:delText>
          </w:r>
        </w:del>
      </w:ins>
      <w:ins w:id="172" w:author="ERCOT" w:date="2015-01-29T10:37:00Z">
        <w:del w:id="173" w:author="NRG" w:date="2015-02-09T16:25:00Z">
          <w:r w:rsidDel="00E26EB9">
            <w:delText xml:space="preserve">verage values. Eligible years include </w:delText>
          </w:r>
        </w:del>
      </w:ins>
      <w:ins w:id="174" w:author="ERCOT" w:date="2015-01-29T10:38:00Z">
        <w:del w:id="175" w:author="NRG" w:date="2015-02-09T16:25:00Z">
          <w:r w:rsidDel="00E26EB9">
            <w:delText>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delText>
          </w:r>
        </w:del>
      </w:ins>
    </w:p>
    <w:p w:rsidR="00467AA6" w:rsidDel="00E26EB9" w:rsidRDefault="00467AA6" w:rsidP="00467AA6">
      <w:pPr>
        <w:ind w:left="3600" w:hanging="720"/>
        <w:jc w:val="both"/>
        <w:rPr>
          <w:ins w:id="176" w:author="ERCOT" w:date="2015-01-29T10:23:00Z"/>
          <w:del w:id="177" w:author="NRG" w:date="2015-02-09T16:25:00Z"/>
        </w:rPr>
      </w:pPr>
    </w:p>
    <w:p w:rsidR="00467AA6" w:rsidDel="00E26EB9" w:rsidRDefault="00467AA6" w:rsidP="00467AA6">
      <w:pPr>
        <w:ind w:left="3600" w:hanging="720"/>
        <w:jc w:val="both"/>
        <w:rPr>
          <w:ins w:id="178" w:author="ERCOT" w:date="2015-01-29T10:18:00Z"/>
          <w:del w:id="179" w:author="NRG" w:date="2015-02-09T16:25:00Z"/>
        </w:rPr>
      </w:pPr>
      <w:ins w:id="180" w:author="ERCOT" w:date="2015-01-29T10:23:00Z">
        <w:del w:id="181" w:author="NRG" w:date="2015-02-09T16:25:00Z">
          <w:r w:rsidDel="00E26EB9">
            <w:lastRenderedPageBreak/>
            <w:delText>(</w:delText>
          </w:r>
        </w:del>
      </w:ins>
      <w:ins w:id="182" w:author="ERCOT" w:date="2015-02-02T16:02:00Z">
        <w:del w:id="183" w:author="NRG" w:date="2015-02-09T16:25:00Z">
          <w:r w:rsidDel="00E26EB9">
            <w:delText>2</w:delText>
          </w:r>
        </w:del>
      </w:ins>
      <w:ins w:id="184" w:author="ERCOT" w:date="2015-01-29T10:23:00Z">
        <w:del w:id="185" w:author="NRG" w:date="2015-02-09T16:25:00Z">
          <w:r w:rsidDel="00E26EB9">
            <w:delText>)</w:delText>
          </w:r>
          <w:r w:rsidDel="00E26EB9">
            <w:tab/>
          </w:r>
        </w:del>
      </w:ins>
      <w:ins w:id="186" w:author="ERCOT" w:date="2015-01-29T10:39:00Z">
        <w:del w:id="187" w:author="NRG" w:date="2015-02-09T16:25:00Z">
          <w:r w:rsidDel="00E26EB9">
            <w:delText>The coastal region is defined as the following counties:</w:delText>
          </w:r>
        </w:del>
      </w:ins>
      <w:ins w:id="188" w:author="ERCOT" w:date="2015-01-29T10:40:00Z">
        <w:del w:id="189" w:author="NRG" w:date="2015-02-09T16:25:00Z">
          <w:r w:rsidDel="00E26EB9">
            <w:delText xml:space="preserve"> </w:delText>
          </w:r>
        </w:del>
      </w:ins>
      <w:ins w:id="190" w:author="ERCOT" w:date="2015-01-29T10:39:00Z">
        <w:del w:id="191" w:author="NRG" w:date="2015-02-09T16:25:00Z">
          <w:r w:rsidRPr="00EE2CC8" w:rsidDel="00E26EB9">
            <w:delText xml:space="preserve">Cameron, Willacy, Kenedy, Kleberg, Nueces, San Patricio, Refugio, Aransas, Calhoun, Matagorda, and Brazoria. The non-coastal region </w:delText>
          </w:r>
        </w:del>
      </w:ins>
      <w:ins w:id="192" w:author="ERCOT" w:date="2015-01-29T10:40:00Z">
        <w:del w:id="193" w:author="NRG" w:date="2015-02-09T16:25:00Z">
          <w:r w:rsidDel="00E26EB9">
            <w:delText>is defined as all</w:delText>
          </w:r>
        </w:del>
      </w:ins>
      <w:ins w:id="194" w:author="ERCOT" w:date="2015-01-29T10:39:00Z">
        <w:del w:id="195" w:author="NRG" w:date="2015-02-09T16:25:00Z">
          <w:r w:rsidRPr="00EE2CC8" w:rsidDel="00E26EB9">
            <w:delText xml:space="preserve"> other counties in the ERCOT Region.</w:delText>
          </w:r>
        </w:del>
      </w:ins>
    </w:p>
    <w:p w:rsidR="00467AA6" w:rsidDel="00E26EB9" w:rsidRDefault="00467AA6" w:rsidP="00467AA6">
      <w:pPr>
        <w:ind w:left="2160" w:hanging="720"/>
        <w:jc w:val="both"/>
        <w:rPr>
          <w:ins w:id="196" w:author="ERCOT" w:date="2015-01-29T10:18:00Z"/>
          <w:del w:id="197" w:author="NRG" w:date="2015-02-09T16:25:00Z"/>
        </w:rPr>
      </w:pPr>
    </w:p>
    <w:p w:rsidR="00467AA6" w:rsidDel="00E26EB9" w:rsidRDefault="00467AA6" w:rsidP="00467AA6">
      <w:pPr>
        <w:ind w:left="2880" w:hanging="720"/>
        <w:jc w:val="both"/>
        <w:rPr>
          <w:ins w:id="198" w:author="ERCOT" w:date="2015-01-28T16:56:00Z"/>
          <w:del w:id="199" w:author="NRG" w:date="2015-02-09T16:25:00Z"/>
        </w:rPr>
      </w:pPr>
      <w:ins w:id="200" w:author="ERCOT" w:date="2015-01-29T10:18:00Z">
        <w:del w:id="201" w:author="NRG" w:date="2015-02-09T16:25:00Z">
          <w:r w:rsidDel="00E26EB9">
            <w:delText>(</w:delText>
          </w:r>
        </w:del>
      </w:ins>
      <w:ins w:id="202" w:author="ERCOT" w:date="2015-02-02T16:02:00Z">
        <w:del w:id="203" w:author="NRG" w:date="2015-02-09T16:25:00Z">
          <w:r w:rsidDel="00E26EB9">
            <w:delText>B</w:delText>
          </w:r>
        </w:del>
      </w:ins>
      <w:ins w:id="204" w:author="ERCOT" w:date="2015-01-29T10:18:00Z">
        <w:del w:id="205" w:author="NRG" w:date="2015-02-09T16:25:00Z">
          <w:r w:rsidDel="00E26EB9">
            <w:delText>)</w:delText>
          </w:r>
          <w:r w:rsidDel="00E26EB9">
            <w:tab/>
            <w:delText xml:space="preserve">For a solar Resource, </w:delText>
          </w:r>
        </w:del>
      </w:ins>
      <w:ins w:id="206" w:author="ERCOT" w:date="2015-01-29T10:34:00Z">
        <w:del w:id="207" w:author="NRG" w:date="2015-02-09T16:25:00Z">
          <w:r w:rsidDel="00E26EB9">
            <w:delText xml:space="preserve">the maximum dispatch level is </w:delText>
          </w:r>
        </w:del>
      </w:ins>
      <w:ins w:id="208" w:author="ERCOT" w:date="2015-01-29T10:24:00Z">
        <w:del w:id="209" w:author="NRG" w:date="2015-02-09T16:25:00Z">
          <w:r w:rsidDel="00E26EB9">
            <w:delText xml:space="preserve">100% of the nameplate capacity of the solar Resource until a threshold value of 200 MWs of registered wholesale solar capacity is reached. Once the 200 MW threshold is reached, the </w:delText>
          </w:r>
        </w:del>
      </w:ins>
      <w:ins w:id="210" w:author="ERCOT" w:date="2015-01-29T10:34:00Z">
        <w:del w:id="211" w:author="NRG" w:date="2015-02-09T16:25:00Z">
          <w:r w:rsidDel="00E26EB9">
            <w:delText xml:space="preserve">maximum dispatch level is the </w:delText>
          </w:r>
        </w:del>
      </w:ins>
      <w:ins w:id="212" w:author="ERCOT" w:date="2015-01-29T10:45:00Z">
        <w:del w:id="213" w:author="NRG" w:date="2015-02-09T16:25:00Z">
          <w:r w:rsidDel="00E26EB9">
            <w:delText xml:space="preserve">nameplate capacity of the solar Resource multiplied by the </w:delText>
          </w:r>
        </w:del>
      </w:ins>
      <w:ins w:id="214" w:author="ERCOT" w:date="2015-01-29T10:24:00Z">
        <w:del w:id="215" w:author="NRG" w:date="2015-02-09T16:25:00Z">
          <w:r w:rsidDel="00E26EB9">
            <w:delText>average solar unit cap</w:delText>
          </w:r>
        </w:del>
      </w:ins>
      <w:ins w:id="216" w:author="ERCOT" w:date="2015-01-29T10:25:00Z">
        <w:del w:id="217" w:author="NRG" w:date="2015-02-09T16:25:00Z">
          <w:r w:rsidDel="00E26EB9">
            <w:delText>acity available</w:delText>
          </w:r>
        </w:del>
      </w:ins>
      <w:ins w:id="218" w:author="ERCOT" w:date="2015-01-29T10:35:00Z">
        <w:del w:id="219" w:author="NRG" w:date="2015-02-09T16:25:00Z">
          <w:r w:rsidDel="00E26EB9">
            <w:delText xml:space="preserve"> for the season under study</w:delText>
          </w:r>
        </w:del>
      </w:ins>
      <w:ins w:id="220" w:author="ERCOT" w:date="2015-01-29T10:25:00Z">
        <w:del w:id="221" w:author="NRG" w:date="2015-02-09T16:25:00Z">
          <w:r w:rsidDel="00E26EB9">
            <w:delText xml:space="preserve">, as determined from the COP, during the highest 20 peak Load hours for each </w:delText>
          </w:r>
        </w:del>
      </w:ins>
      <w:ins w:id="222" w:author="ERCOT" w:date="2015-01-29T10:35:00Z">
        <w:del w:id="223" w:author="NRG" w:date="2015-02-09T16:25:00Z">
          <w:r w:rsidDel="00E26EB9">
            <w:delText>preceding</w:delText>
          </w:r>
        </w:del>
      </w:ins>
      <w:ins w:id="224" w:author="ERCOT" w:date="2015-01-29T10:25:00Z">
        <w:del w:id="225" w:author="NRG" w:date="2015-02-09T16:25:00Z">
          <w:r w:rsidDel="00E26EB9">
            <w:delText xml:space="preserve"> three year period</w:delText>
          </w:r>
        </w:del>
      </w:ins>
      <w:ins w:id="226" w:author="ERCOT" w:date="2015-01-29T10:56:00Z">
        <w:del w:id="227" w:author="NRG" w:date="2015-02-09T16:25:00Z">
          <w:r w:rsidDel="00E26EB9">
            <w:delText xml:space="preserve"> divided by the total registered wholesale solar capacity in the ERCOT Region</w:delText>
          </w:r>
        </w:del>
      </w:ins>
      <w:ins w:id="228" w:author="ERCOT" w:date="2015-01-29T10:35:00Z">
        <w:del w:id="229" w:author="NRG" w:date="2015-02-09T16:25:00Z">
          <w:r w:rsidDel="00E26EB9">
            <w:delText>.</w:delText>
          </w:r>
        </w:del>
      </w:ins>
    </w:p>
    <w:p w:rsidR="00467AA6" w:rsidDel="00E26EB9" w:rsidRDefault="00467AA6" w:rsidP="00467AA6">
      <w:pPr>
        <w:ind w:left="2160" w:hanging="720"/>
        <w:jc w:val="both"/>
        <w:rPr>
          <w:ins w:id="230" w:author="ERCOT" w:date="2015-01-28T16:51:00Z"/>
          <w:del w:id="231" w:author="NRG" w:date="2015-02-09T16:25:00Z"/>
        </w:rPr>
      </w:pPr>
    </w:p>
    <w:p w:rsidR="00467AA6" w:rsidRDefault="00467AA6" w:rsidP="00467AA6">
      <w:pPr>
        <w:ind w:left="2160" w:hanging="720"/>
        <w:jc w:val="both"/>
        <w:rPr>
          <w:ins w:id="232" w:author="NRG" w:date="2015-02-09T16:26:00Z"/>
        </w:rPr>
      </w:pPr>
      <w:ins w:id="233" w:author="ERCOT" w:date="2015-01-28T16:51:00Z">
        <w:del w:id="234" w:author="NRG" w:date="2015-02-09T16:25:00Z">
          <w:r w:rsidDel="00E26EB9">
            <w:delText>(ii)</w:delText>
          </w:r>
          <w:r w:rsidDel="00E26EB9">
            <w:tab/>
          </w:r>
        </w:del>
      </w:ins>
      <w:ins w:id="235" w:author="ERCOT" w:date="2015-01-30T15:15:00Z">
        <w:del w:id="236" w:author="NRG" w:date="2015-02-09T16:25:00Z">
          <w:r w:rsidDel="00E26EB9">
            <w:delText xml:space="preserve">Load outside the study region may be reduced to a level sufficient to meet the requirement in paragraph (4) irrespective of historical peak </w:delText>
          </w:r>
        </w:del>
      </w:ins>
      <w:ins w:id="237" w:author="ERCOT" w:date="2015-02-04T12:40:00Z">
        <w:del w:id="238" w:author="NRG" w:date="2015-02-09T16:25:00Z">
          <w:r w:rsidDel="00E26EB9">
            <w:delText>L</w:delText>
          </w:r>
        </w:del>
      </w:ins>
      <w:ins w:id="239" w:author="ERCOT" w:date="2015-01-30T15:15:00Z">
        <w:del w:id="240" w:author="NRG" w:date="2015-02-09T16:25:00Z">
          <w:r w:rsidDel="00E26EB9">
            <w:delText>oad coincidence factors</w:delText>
          </w:r>
        </w:del>
      </w:ins>
      <w:ins w:id="241" w:author="ERCOT" w:date="2015-01-30T15:17:00Z">
        <w:del w:id="242" w:author="NRG" w:date="2015-02-09T16:25:00Z">
          <w:r w:rsidDel="00E26EB9">
            <w:delText xml:space="preserve"> among </w:delText>
          </w:r>
        </w:del>
      </w:ins>
      <w:ins w:id="243" w:author="ERCOT" w:date="2015-01-30T15:18:00Z">
        <w:del w:id="244" w:author="NRG" w:date="2015-02-09T16:25:00Z">
          <w:r w:rsidDel="00E26EB9">
            <w:delText>weather zones</w:delText>
          </w:r>
        </w:del>
      </w:ins>
      <w:ins w:id="245" w:author="ERCOT" w:date="2015-01-30T15:15:00Z">
        <w:del w:id="246" w:author="NRG" w:date="2015-02-09T16:25:00Z">
          <w:r w:rsidDel="00E26EB9">
            <w:delText>.</w:delText>
          </w:r>
        </w:del>
      </w:ins>
    </w:p>
    <w:p w:rsidR="00E26EB9" w:rsidRDefault="00E26EB9" w:rsidP="00467AA6">
      <w:pPr>
        <w:ind w:left="2160" w:hanging="720"/>
        <w:jc w:val="both"/>
        <w:rPr>
          <w:ins w:id="247" w:author="ERCOT" w:date="2014-12-24T11:39:00Z"/>
        </w:rPr>
      </w:pPr>
    </w:p>
    <w:p w:rsidR="00E26EB9" w:rsidRPr="00DB5755" w:rsidRDefault="00E26EB9">
      <w:pPr>
        <w:spacing w:after="240"/>
        <w:ind w:left="720" w:hanging="720"/>
        <w:rPr>
          <w:ins w:id="248" w:author="NRG" w:date="2015-02-09T16:26:00Z"/>
          <w:iCs/>
        </w:rPr>
      </w:pPr>
      <w:ins w:id="249" w:author="NRG" w:date="2015-02-09T16:26:00Z">
        <w:r>
          <w:rPr>
            <w:iCs/>
          </w:rPr>
          <w:t>(4)</w:t>
        </w:r>
        <w:r>
          <w:rPr>
            <w:iCs/>
          </w:rPr>
          <w:tab/>
          <w:t>For R</w:t>
        </w:r>
      </w:ins>
      <w:ins w:id="250" w:author="NRG" w:date="2015-02-10T13:04:00Z">
        <w:r w:rsidR="00AC73A4">
          <w:rPr>
            <w:iCs/>
          </w:rPr>
          <w:t xml:space="preserve">egional Transmission Plan </w:t>
        </w:r>
      </w:ins>
      <w:ins w:id="251" w:author="NRG" w:date="2015-02-09T16:26:00Z">
        <w:r>
          <w:rPr>
            <w:iCs/>
          </w:rPr>
          <w:t>analysis, a</w:t>
        </w:r>
        <w:r>
          <w:t>ll existing generation plants are retained from the SSWG start cases.  The ERCOT Generation Interconnection Status (GIS) database will be used as a reference list containing the status of future generation. Generation identified as retired in the current CDR will be modeled as offline for appropriate cases.</w:t>
        </w:r>
      </w:ins>
    </w:p>
    <w:p w:rsidR="00AC73A4" w:rsidRDefault="00E26EB9" w:rsidP="00DB5755">
      <w:pPr>
        <w:spacing w:after="240"/>
        <w:ind w:left="720" w:hanging="720"/>
        <w:rPr>
          <w:ins w:id="252" w:author="NRG" w:date="2015-02-10T13:03:00Z"/>
        </w:rPr>
      </w:pPr>
      <w:ins w:id="253" w:author="NRG" w:date="2015-02-09T16:26:00Z">
        <w:r>
          <w:t>(5)</w:t>
        </w:r>
        <w:r>
          <w:tab/>
        </w:r>
      </w:ins>
      <w:ins w:id="254" w:author="NRG" w:date="2015-02-10T13:01:00Z">
        <w:r w:rsidR="00AC73A4">
          <w:t>In the reliability</w:t>
        </w:r>
      </w:ins>
      <w:ins w:id="255" w:author="NRG" w:date="2015-02-10T13:06:00Z">
        <w:r w:rsidR="00AC73A4">
          <w:t>-driven projects</w:t>
        </w:r>
      </w:ins>
      <w:ins w:id="256" w:author="NRG" w:date="2015-02-10T13:01:00Z">
        <w:r w:rsidR="00AC73A4">
          <w:t xml:space="preserve">, </w:t>
        </w:r>
      </w:ins>
      <w:ins w:id="257" w:author="NRG" w:date="2015-02-10T13:10:00Z">
        <w:r w:rsidR="00B90886">
          <w:t xml:space="preserve">the DC ties and </w:t>
        </w:r>
      </w:ins>
      <w:ins w:id="258" w:author="NRG" w:date="2015-02-10T13:01:00Z">
        <w:r w:rsidR="00AC73A4">
          <w:t>hydro</w:t>
        </w:r>
      </w:ins>
      <w:ins w:id="259" w:author="NRG" w:date="2015-02-10T13:03:00Z">
        <w:r w:rsidR="00AC73A4">
          <w:t>,</w:t>
        </w:r>
        <w:r w:rsidR="00B90886">
          <w:t xml:space="preserve"> wind</w:t>
        </w:r>
      </w:ins>
      <w:ins w:id="260" w:author="NRG" w:date="2015-02-10T13:10:00Z">
        <w:r w:rsidR="00B90886">
          <w:t xml:space="preserve">, and </w:t>
        </w:r>
      </w:ins>
      <w:ins w:id="261" w:author="NRG" w:date="2015-02-10T13:03:00Z">
        <w:r w:rsidR="00AC73A4">
          <w:t xml:space="preserve">solar </w:t>
        </w:r>
      </w:ins>
      <w:ins w:id="262" w:author="NRG" w:date="2015-02-10T13:01:00Z">
        <w:r w:rsidR="00AC73A4">
          <w:t xml:space="preserve">units will be dispatched to the levels described in </w:t>
        </w:r>
      </w:ins>
      <w:ins w:id="263" w:author="NRG" w:date="2015-02-10T13:02:00Z">
        <w:r w:rsidR="00AC73A4">
          <w:t xml:space="preserve">Protocol </w:t>
        </w:r>
      </w:ins>
      <w:ins w:id="264" w:author="NRG" w:date="2015-02-10T13:01:00Z">
        <w:r w:rsidR="00AC73A4">
          <w:t xml:space="preserve">Section </w:t>
        </w:r>
      </w:ins>
      <w:ins w:id="265" w:author="NRG" w:date="2015-02-10T13:02:00Z">
        <w:r w:rsidR="00AC73A4" w:rsidRPr="00AC73A4">
          <w:t>3.2.6.2.2</w:t>
        </w:r>
        <w:r w:rsidR="00AC73A4">
          <w:t xml:space="preserve">, </w:t>
        </w:r>
        <w:r w:rsidR="00AC73A4" w:rsidRPr="00AC73A4">
          <w:t>Total Capacity Estimate</w:t>
        </w:r>
        <w:r w:rsidR="00AC73A4">
          <w:t>.</w:t>
        </w:r>
      </w:ins>
    </w:p>
    <w:p w:rsidR="00E26EB9" w:rsidRDefault="00E26EB9" w:rsidP="00DB5755">
      <w:pPr>
        <w:spacing w:after="240"/>
        <w:ind w:left="720" w:hanging="720"/>
        <w:rPr>
          <w:ins w:id="266" w:author="NRG" w:date="2015-02-09T16:26:00Z"/>
        </w:rPr>
      </w:pPr>
      <w:ins w:id="267" w:author="NRG" w:date="2015-02-09T16:26:00Z">
        <w:r>
          <w:t>(</w:t>
        </w:r>
      </w:ins>
      <w:ins w:id="268" w:author="NRG" w:date="2015-02-10T13:06:00Z">
        <w:r w:rsidR="00AC73A4">
          <w:t>6</w:t>
        </w:r>
      </w:ins>
      <w:ins w:id="269" w:author="NRG" w:date="2015-02-09T16:26:00Z">
        <w:r>
          <w:t>)</w:t>
        </w:r>
        <w:r>
          <w:rPr>
            <w:rFonts w:ascii="Arial" w:hAnsi="Arial"/>
            <w:b/>
            <w:sz w:val="21"/>
            <w:szCs w:val="20"/>
          </w:rPr>
          <w:tab/>
        </w:r>
      </w:ins>
      <w:ins w:id="270" w:author="NRG" w:date="2015-02-10T13:06:00Z">
        <w:r w:rsidR="00AC73A4">
          <w:t>For economic-driven projects</w:t>
        </w:r>
      </w:ins>
      <w:ins w:id="271" w:author="NRG" w:date="2015-02-09T16:26:00Z">
        <w:r w:rsidRPr="00D64868">
          <w:t xml:space="preserve">, an 8,760-hour profile will be used for hydro, wind, and solar units. AWS </w:t>
        </w:r>
        <w:proofErr w:type="spellStart"/>
        <w:r w:rsidRPr="00D64868">
          <w:t>Truepower</w:t>
        </w:r>
        <w:proofErr w:type="spellEnd"/>
        <w:r w:rsidRPr="00D64868">
          <w:t xml:space="preserve"> profiles will be used for wind, URS solar curves will be used for solar, and </w:t>
        </w:r>
        <w:r>
          <w:t xml:space="preserve">average </w:t>
        </w:r>
        <w:r w:rsidRPr="00D64868">
          <w:t>historical</w:t>
        </w:r>
        <w:r>
          <w:t xml:space="preserve"> </w:t>
        </w:r>
        <w:r w:rsidRPr="00D64868">
          <w:t xml:space="preserve">dispatch </w:t>
        </w:r>
        <w:r>
          <w:t xml:space="preserve">during the summer season for the past 3 years </w:t>
        </w:r>
        <w:r w:rsidRPr="00D64868">
          <w:t xml:space="preserve">will be used to create </w:t>
        </w:r>
        <w:r>
          <w:t xml:space="preserve">the </w:t>
        </w:r>
        <w:r w:rsidRPr="00D64868">
          <w:t>hydro</w:t>
        </w:r>
        <w:r>
          <w:t xml:space="preserve"> unit</w:t>
        </w:r>
        <w:r w:rsidRPr="00D64868">
          <w:t xml:space="preserve"> </w:t>
        </w:r>
      </w:ins>
      <w:ins w:id="272" w:author="NRG" w:date="2015-02-10T13:11:00Z">
        <w:r w:rsidR="00B90886">
          <w:t xml:space="preserve">and DC tie </w:t>
        </w:r>
      </w:ins>
      <w:ins w:id="273" w:author="NRG" w:date="2015-02-09T16:26:00Z">
        <w:r w:rsidRPr="00D64868">
          <w:t>profiles.</w:t>
        </w:r>
      </w:ins>
    </w:p>
    <w:p w:rsidR="00E26EB9" w:rsidRDefault="00E26EB9" w:rsidP="00DB5755">
      <w:pPr>
        <w:spacing w:after="240"/>
        <w:ind w:left="720" w:hanging="720"/>
        <w:rPr>
          <w:ins w:id="274" w:author="NRG" w:date="2015-02-09T16:26:00Z"/>
        </w:rPr>
      </w:pPr>
      <w:ins w:id="275" w:author="NRG" w:date="2015-02-09T16:26:00Z">
        <w:r>
          <w:t>(</w:t>
        </w:r>
      </w:ins>
      <w:ins w:id="276" w:author="NRG" w:date="2015-02-10T14:39:00Z">
        <w:r w:rsidR="005146AF">
          <w:t>7</w:t>
        </w:r>
      </w:ins>
      <w:ins w:id="277" w:author="NRG" w:date="2015-02-09T16:26:00Z">
        <w:r>
          <w:t>)</w:t>
        </w:r>
        <w:r>
          <w:tab/>
        </w:r>
        <w:r w:rsidRPr="00D64868">
          <w:t xml:space="preserve">Per ERCOT Protocol Section 16.5.4, </w:t>
        </w:r>
        <w:r>
          <w:t xml:space="preserve">Maintaining and Updating Resource Entity Information, and </w:t>
        </w:r>
        <w:r w:rsidRPr="00D64868">
          <w:t xml:space="preserve">upon receipt of a written notice, Switchable Generation Resource parameters used in the </w:t>
        </w:r>
      </w:ins>
      <w:ins w:id="278" w:author="NRG" w:date="2015-02-10T13:08:00Z">
        <w:r w:rsidR="00AC73A4">
          <w:t xml:space="preserve">Regional Transmission Plan </w:t>
        </w:r>
      </w:ins>
      <w:ins w:id="279" w:author="NRG" w:date="2015-02-09T16:26:00Z">
        <w:r w:rsidRPr="00D64868">
          <w:t>cases</w:t>
        </w:r>
      </w:ins>
      <w:ins w:id="280" w:author="NRG" w:date="2015-02-10T13:09:00Z">
        <w:r w:rsidR="00AC73A4">
          <w:t>, whether they are reliability-driven or economic-driven projects,</w:t>
        </w:r>
      </w:ins>
      <w:ins w:id="281" w:author="NRG" w:date="2015-02-09T16:26:00Z">
        <w:r w:rsidRPr="00D64868">
          <w:t xml:space="preserve"> will be updated to appropriately reflect the amount of switchable generation available to ERCOT for the study cases. </w:t>
        </w:r>
      </w:ins>
    </w:p>
    <w:p w:rsidR="00E26EB9" w:rsidRDefault="00B90886" w:rsidP="00DB5755">
      <w:pPr>
        <w:spacing w:after="240"/>
        <w:ind w:left="720" w:hanging="720"/>
        <w:rPr>
          <w:ins w:id="282" w:author="NRG" w:date="2015-02-09T16:26:00Z"/>
        </w:rPr>
      </w:pPr>
      <w:ins w:id="283" w:author="NRG" w:date="2015-02-10T13:11:00Z">
        <w:r>
          <w:t xml:space="preserve"> </w:t>
        </w:r>
      </w:ins>
      <w:ins w:id="284" w:author="NRG" w:date="2015-02-09T16:26:00Z">
        <w:r w:rsidR="00E26EB9">
          <w:t>(</w:t>
        </w:r>
      </w:ins>
      <w:ins w:id="285" w:author="NRG" w:date="2015-02-10T14:40:00Z">
        <w:r w:rsidR="005146AF">
          <w:t>8</w:t>
        </w:r>
      </w:ins>
      <w:ins w:id="286" w:author="NRG" w:date="2015-02-09T16:26:00Z">
        <w:r w:rsidR="00E26EB9">
          <w:t>)</w:t>
        </w:r>
        <w:r w:rsidR="00E26EB9">
          <w:tab/>
        </w:r>
      </w:ins>
      <w:ins w:id="287" w:author="NRG" w:date="2015-02-10T13:11:00Z">
        <w:r>
          <w:t>R</w:t>
        </w:r>
      </w:ins>
      <w:ins w:id="288" w:author="NRG" w:date="2015-02-09T16:26:00Z">
        <w:r w:rsidR="00E26EB9" w:rsidRPr="00D64868">
          <w:t>eliability</w:t>
        </w:r>
      </w:ins>
      <w:ins w:id="289" w:author="NRG" w:date="2015-02-10T13:11:00Z">
        <w:r>
          <w:t>-driven</w:t>
        </w:r>
      </w:ins>
      <w:ins w:id="290" w:author="NRG" w:date="2015-02-09T16:26:00Z">
        <w:r w:rsidR="00E26EB9" w:rsidRPr="00D64868">
          <w:t xml:space="preserve"> and economic</w:t>
        </w:r>
      </w:ins>
      <w:ins w:id="291" w:author="NRG" w:date="2015-02-10T13:11:00Z">
        <w:r>
          <w:t>-driven</w:t>
        </w:r>
      </w:ins>
      <w:ins w:id="292" w:author="NRG" w:date="2015-02-09T16:26:00Z">
        <w:r w:rsidR="00E26EB9" w:rsidRPr="00D64868">
          <w:t xml:space="preserve"> analys</w:t>
        </w:r>
      </w:ins>
      <w:ins w:id="293" w:author="NRG" w:date="2015-02-10T13:12:00Z">
        <w:r>
          <w:t>e</w:t>
        </w:r>
      </w:ins>
      <w:ins w:id="294" w:author="NRG" w:date="2015-02-09T16:26:00Z">
        <w:r w:rsidR="00E26EB9" w:rsidRPr="00D64868">
          <w:t xml:space="preserve">s will be performed </w:t>
        </w:r>
      </w:ins>
      <w:ins w:id="295" w:author="NRG" w:date="2015-02-10T13:12:00Z">
        <w:r>
          <w:t>using th</w:t>
        </w:r>
      </w:ins>
      <w:ins w:id="296" w:author="NRG" w:date="2015-02-09T16:26:00Z">
        <w:r w:rsidR="00E26EB9" w:rsidRPr="00D64868">
          <w:t xml:space="preserve">e minimum planning reserve margin established by </w:t>
        </w:r>
        <w:r w:rsidR="00E26EB9">
          <w:t xml:space="preserve">ERCOT Protocol </w:t>
        </w:r>
        <w:r w:rsidR="00E26EB9" w:rsidRPr="00D64868">
          <w:t xml:space="preserve">Section 3.2.6.1, </w:t>
        </w:r>
        <w:r w:rsidR="00E26EB9" w:rsidRPr="009078F6">
          <w:rPr>
            <w:bCs/>
          </w:rPr>
          <w:t>Minimum ERCOT Planning Reserve Margin Criterion</w:t>
        </w:r>
        <w:r>
          <w:t xml:space="preserve">. The </w:t>
        </w:r>
      </w:ins>
      <w:ins w:id="297" w:author="NRG" w:date="2015-02-10T13:14:00Z">
        <w:r>
          <w:t xml:space="preserve">generation resources in each </w:t>
        </w:r>
      </w:ins>
      <w:ins w:id="298" w:author="NRG" w:date="2015-02-09T16:26:00Z">
        <w:r>
          <w:t xml:space="preserve">study case </w:t>
        </w:r>
      </w:ins>
      <w:ins w:id="299" w:author="NRG" w:date="2015-02-10T13:14:00Z">
        <w:r>
          <w:t>shall be</w:t>
        </w:r>
      </w:ins>
      <w:ins w:id="300" w:author="NRG" w:date="2015-02-09T16:26:00Z">
        <w:r w:rsidR="00E26EB9" w:rsidRPr="00D64868">
          <w:t xml:space="preserve"> </w:t>
        </w:r>
      </w:ins>
      <w:proofErr w:type="spellStart"/>
      <w:ins w:id="301" w:author="NRG" w:date="2015-02-10T13:13:00Z">
        <w:r>
          <w:t>derate</w:t>
        </w:r>
      </w:ins>
      <w:ins w:id="302" w:author="NRG" w:date="2015-02-10T13:14:00Z">
        <w:r>
          <w:t>d</w:t>
        </w:r>
      </w:ins>
      <w:proofErr w:type="spellEnd"/>
      <w:ins w:id="303" w:author="NRG" w:date="2015-02-10T13:13:00Z">
        <w:r>
          <w:t xml:space="preserve"> </w:t>
        </w:r>
      </w:ins>
      <w:ins w:id="304" w:author="NRG" w:date="2015-02-10T13:14:00Z">
        <w:r>
          <w:t xml:space="preserve">by an amount equal to the </w:t>
        </w:r>
      </w:ins>
      <w:ins w:id="305" w:author="NRG" w:date="2015-02-09T16:26:00Z">
        <w:r w:rsidR="00E26EB9" w:rsidRPr="00D64868">
          <w:t>average forced outage rate by technology type</w:t>
        </w:r>
        <w:r w:rsidR="00E26EB9">
          <w:t>, calculated</w:t>
        </w:r>
        <w:r w:rsidR="00E26EB9" w:rsidRPr="00D64868">
          <w:t xml:space="preserve"> for the past 3 years during the summer season.  </w:t>
        </w:r>
        <w:r w:rsidR="00E26EB9">
          <w:t>After</w:t>
        </w:r>
        <w:r w:rsidR="00E26EB9" w:rsidRPr="00D64868">
          <w:t xml:space="preserve"> </w:t>
        </w:r>
      </w:ins>
      <w:proofErr w:type="spellStart"/>
      <w:ins w:id="306" w:author="NRG" w:date="2015-02-10T13:15:00Z">
        <w:r>
          <w:t>derating</w:t>
        </w:r>
        <w:proofErr w:type="spellEnd"/>
        <w:r>
          <w:t xml:space="preserve"> the generating units, </w:t>
        </w:r>
      </w:ins>
      <w:ins w:id="307" w:author="NRG" w:date="2015-02-09T16:26:00Z">
        <w:r w:rsidR="00E26EB9" w:rsidRPr="00D64868">
          <w:t xml:space="preserve">the operating reserve requirement </w:t>
        </w:r>
        <w:r w:rsidR="00E26EB9">
          <w:t xml:space="preserve">in the </w:t>
        </w:r>
      </w:ins>
      <w:ins w:id="308" w:author="NRG" w:date="2015-02-10T13:15:00Z">
        <w:r>
          <w:t xml:space="preserve">Regional Transmission Plan </w:t>
        </w:r>
      </w:ins>
      <w:ins w:id="309" w:author="NRG" w:date="2015-02-09T16:26:00Z">
        <w:r w:rsidR="00E26EB9">
          <w:t xml:space="preserve">cases </w:t>
        </w:r>
        <w:r w:rsidR="00E26EB9" w:rsidRPr="00D64868">
          <w:t>shall never be less than 2</w:t>
        </w:r>
        <w:r w:rsidR="00E26EB9">
          <w:t>,</w:t>
        </w:r>
        <w:r w:rsidR="00E26EB9" w:rsidRPr="00D64868">
          <w:t>800 MW.</w:t>
        </w:r>
      </w:ins>
    </w:p>
    <w:p w:rsidR="004A4C55" w:rsidRDefault="00E26EB9" w:rsidP="00DB5755">
      <w:pPr>
        <w:spacing w:after="240"/>
        <w:ind w:left="720" w:hanging="720"/>
        <w:rPr>
          <w:ins w:id="310" w:author="NRG" w:date="2015-02-10T13:26:00Z"/>
        </w:rPr>
      </w:pPr>
      <w:ins w:id="311" w:author="NRG" w:date="2015-02-09T16:26:00Z">
        <w:r>
          <w:lastRenderedPageBreak/>
          <w:t xml:space="preserve"> (</w:t>
        </w:r>
      </w:ins>
      <w:ins w:id="312" w:author="NRG" w:date="2015-02-10T14:40:00Z">
        <w:r w:rsidR="005146AF">
          <w:t>9</w:t>
        </w:r>
      </w:ins>
      <w:ins w:id="313" w:author="NRG" w:date="2015-02-09T16:26:00Z">
        <w:r>
          <w:t>)</w:t>
        </w:r>
        <w:r>
          <w:tab/>
        </w:r>
        <w:r w:rsidRPr="00D64868">
          <w:t xml:space="preserve">The load </w:t>
        </w:r>
      </w:ins>
      <w:ins w:id="314" w:author="NRG" w:date="2015-02-10T12:48:00Z">
        <w:r w:rsidR="00B90886">
          <w:t>utilized in th</w:t>
        </w:r>
      </w:ins>
      <w:ins w:id="315" w:author="NRG" w:date="2015-02-10T13:16:00Z">
        <w:r w:rsidR="00B90886">
          <w:t xml:space="preserve">e Regional Transmission Plan </w:t>
        </w:r>
      </w:ins>
      <w:ins w:id="316" w:author="NRG" w:date="2015-02-09T16:26:00Z">
        <w:r w:rsidRPr="00D64868">
          <w:t>cases shall be organized and evaluated by weather zones.</w:t>
        </w:r>
      </w:ins>
      <w:ins w:id="317" w:author="NRG" w:date="2015-02-10T13:17:00Z">
        <w:r w:rsidR="00B90886">
          <w:t xml:space="preserve">  ERCOT’s </w:t>
        </w:r>
      </w:ins>
      <w:ins w:id="318" w:author="NRG" w:date="2015-02-09T16:26:00Z">
        <w:r w:rsidRPr="00D64868">
          <w:t xml:space="preserve">90th percentile weather zone </w:t>
        </w:r>
      </w:ins>
      <w:ins w:id="319" w:author="NRG" w:date="2015-02-10T12:50:00Z">
        <w:r w:rsidR="00F57D13">
          <w:t xml:space="preserve">peak </w:t>
        </w:r>
      </w:ins>
      <w:ins w:id="320" w:author="NRG" w:date="2015-02-09T16:26:00Z">
        <w:r w:rsidRPr="00D64868">
          <w:t>load forecast</w:t>
        </w:r>
      </w:ins>
      <w:ins w:id="321" w:author="NRG" w:date="2015-02-10T13:24:00Z">
        <w:r w:rsidR="004A4C55">
          <w:t>, plus self-serve load,</w:t>
        </w:r>
      </w:ins>
      <w:ins w:id="322" w:author="NRG" w:date="2015-02-10T13:18:00Z">
        <w:r w:rsidR="00B90886">
          <w:t xml:space="preserve"> for the study year shall be</w:t>
        </w:r>
      </w:ins>
      <w:ins w:id="323" w:author="NRG" w:date="2015-02-10T12:50:00Z">
        <w:r w:rsidR="00F57D13">
          <w:t xml:space="preserve"> used</w:t>
        </w:r>
      </w:ins>
      <w:ins w:id="324" w:author="NRG" w:date="2015-02-10T13:17:00Z">
        <w:r w:rsidR="00B90886">
          <w:t xml:space="preserve"> for each weather zone</w:t>
        </w:r>
      </w:ins>
      <w:ins w:id="325" w:author="NRG" w:date="2015-02-10T13:19:00Z">
        <w:r w:rsidR="00B90886">
          <w:t xml:space="preserve">.  </w:t>
        </w:r>
      </w:ins>
      <w:ins w:id="326" w:author="NRG" w:date="2015-02-10T13:18:00Z">
        <w:r w:rsidR="00B90886">
          <w:t>XX</w:t>
        </w:r>
      </w:ins>
      <w:ins w:id="327" w:author="NRG" w:date="2015-02-09T16:26:00Z">
        <w:r w:rsidRPr="00D64868">
          <w:t>% of the Load Resources</w:t>
        </w:r>
      </w:ins>
      <w:ins w:id="328" w:author="NRG" w:date="2015-02-10T13:18:00Z">
        <w:r w:rsidR="00B90886">
          <w:t xml:space="preserve"> providing </w:t>
        </w:r>
      </w:ins>
      <w:ins w:id="329" w:author="NRG" w:date="2015-02-09T16:26:00Z">
        <w:r w:rsidRPr="00D64868">
          <w:t xml:space="preserve">Responsive </w:t>
        </w:r>
      </w:ins>
      <w:ins w:id="330" w:author="NRG" w:date="2015-02-10T13:19:00Z">
        <w:r w:rsidR="00B90886">
          <w:t>and Non-Spinning Re</w:t>
        </w:r>
      </w:ins>
      <w:ins w:id="331" w:author="NRG" w:date="2015-02-10T13:20:00Z">
        <w:r w:rsidR="00B90886">
          <w:t xml:space="preserve">serve service, as calculated </w:t>
        </w:r>
      </w:ins>
      <w:ins w:id="332" w:author="NRG" w:date="2015-02-10T13:21:00Z">
        <w:r w:rsidR="004A4C55">
          <w:t xml:space="preserve">in </w:t>
        </w:r>
      </w:ins>
      <w:ins w:id="333" w:author="NRG" w:date="2015-02-10T13:20:00Z">
        <w:r w:rsidR="004A4C55" w:rsidRPr="004A4C55">
          <w:t>Protocol Section 3.2.6.2.2, Total Capacity Estimate</w:t>
        </w:r>
      </w:ins>
      <w:ins w:id="334" w:author="NRG" w:date="2015-02-10T13:21:00Z">
        <w:r w:rsidR="004A4C55">
          <w:t xml:space="preserve">, </w:t>
        </w:r>
      </w:ins>
      <w:ins w:id="335" w:author="NRG" w:date="2015-02-09T16:26:00Z">
        <w:r w:rsidRPr="00D64868">
          <w:t xml:space="preserve">shall be subtracted from the appropriate weather zone load forecasts.  </w:t>
        </w:r>
      </w:ins>
      <w:ins w:id="336" w:author="NRG" w:date="2015-02-10T13:21:00Z">
        <w:r w:rsidR="004A4C55">
          <w:t>XX</w:t>
        </w:r>
      </w:ins>
      <w:ins w:id="337" w:author="NRG" w:date="2015-02-09T16:26:00Z">
        <w:r w:rsidRPr="00D64868">
          <w:t>% of the Emergency Response Service</w:t>
        </w:r>
      </w:ins>
      <w:ins w:id="338" w:author="NRG" w:date="2015-02-10T13:21:00Z">
        <w:r w:rsidR="004A4C55">
          <w:t>, Controllable Load Resources</w:t>
        </w:r>
      </w:ins>
      <w:ins w:id="339" w:author="NRG" w:date="2015-02-10T13:22:00Z">
        <w:r w:rsidR="004A4C55">
          <w:t>, and Energy Efficiency, as calculated in</w:t>
        </w:r>
      </w:ins>
      <w:ins w:id="340" w:author="NRG" w:date="2015-02-10T13:23:00Z">
        <w:r w:rsidR="004A4C55" w:rsidRPr="004A4C55">
          <w:t xml:space="preserve"> Protocol Section 3.2.6.2.2, Total Capacity Estimate, </w:t>
        </w:r>
      </w:ins>
      <w:ins w:id="341" w:author="NRG" w:date="2015-02-09T16:26:00Z">
        <w:r w:rsidRPr="00D64868">
          <w:t xml:space="preserve">shall be subtracted from the appropriate weather zone load forecasts.  </w:t>
        </w:r>
      </w:ins>
    </w:p>
    <w:p w:rsidR="00E26EB9" w:rsidRDefault="004A4C55" w:rsidP="00DB5755">
      <w:pPr>
        <w:spacing w:after="240"/>
        <w:ind w:left="720" w:hanging="720"/>
        <w:rPr>
          <w:ins w:id="342" w:author="NRG" w:date="2015-02-09T16:26:00Z"/>
        </w:rPr>
      </w:pPr>
      <w:ins w:id="343" w:author="NRG" w:date="2015-02-10T13:26:00Z">
        <w:r>
          <w:t>(1</w:t>
        </w:r>
      </w:ins>
      <w:ins w:id="344" w:author="NRG" w:date="2015-02-10T14:40:00Z">
        <w:r w:rsidR="005146AF">
          <w:t>0</w:t>
        </w:r>
      </w:ins>
      <w:ins w:id="345" w:author="NRG" w:date="2015-02-10T13:26:00Z">
        <w:r>
          <w:t>)</w:t>
        </w:r>
        <w:r>
          <w:tab/>
        </w:r>
      </w:ins>
      <w:ins w:id="346" w:author="NRG" w:date="2015-02-09T16:26:00Z">
        <w:r w:rsidR="00E26EB9" w:rsidRPr="00D64868">
          <w:t xml:space="preserve">The total load in the </w:t>
        </w:r>
      </w:ins>
      <w:ins w:id="347" w:author="NRG" w:date="2015-02-10T13:23:00Z">
        <w:r>
          <w:t>study</w:t>
        </w:r>
      </w:ins>
      <w:ins w:id="348" w:author="NRG" w:date="2015-02-09T16:26:00Z">
        <w:r w:rsidR="00E26EB9" w:rsidRPr="00D64868">
          <w:t xml:space="preserve"> cases shall be no more than 3% higher than the total </w:t>
        </w:r>
      </w:ins>
      <w:ins w:id="349" w:author="NRG" w:date="2015-02-11T14:11:00Z">
        <w:r w:rsidR="009666EF">
          <w:t xml:space="preserve">firm peak load </w:t>
        </w:r>
      </w:ins>
      <w:ins w:id="350" w:author="NRG" w:date="2015-02-09T16:26:00Z">
        <w:r w:rsidR="00E26EB9" w:rsidRPr="00D64868">
          <w:t xml:space="preserve">forecasted by ERCOT in the most recent </w:t>
        </w:r>
      </w:ins>
      <w:ins w:id="351" w:author="NRG" w:date="2015-02-11T14:11:00Z">
        <w:r w:rsidR="009666EF">
          <w:t xml:space="preserve">Capacity, Demand and Reserves (“CDR”) report.  </w:t>
        </w:r>
      </w:ins>
      <w:ins w:id="352" w:author="NRG" w:date="2015-02-09T16:26:00Z">
        <w:r w:rsidR="00E26EB9" w:rsidRPr="00D64868">
          <w:t xml:space="preserve">If the total load in the RTP case is greater than 3% higher than the </w:t>
        </w:r>
      </w:ins>
      <w:ins w:id="353" w:author="NRG" w:date="2015-02-11T14:11:00Z">
        <w:r w:rsidR="009666EF">
          <w:t xml:space="preserve">CDR firm peak load </w:t>
        </w:r>
      </w:ins>
      <w:ins w:id="354" w:author="NRG" w:date="2015-02-09T16:26:00Z">
        <w:r w:rsidR="00E26EB9" w:rsidRPr="00D64868">
          <w:t xml:space="preserve">forecast, then </w:t>
        </w:r>
        <w:r w:rsidR="00E26EB9">
          <w:t xml:space="preserve">each weather zone load shall be </w:t>
        </w:r>
        <w:r w:rsidR="00E26EB9" w:rsidRPr="00D64868">
          <w:t>reduce</w:t>
        </w:r>
        <w:r w:rsidR="00E26EB9">
          <w:t xml:space="preserve">d by equal percentages </w:t>
        </w:r>
        <w:r w:rsidR="00E26EB9" w:rsidRPr="00D64868">
          <w:t xml:space="preserve">until the </w:t>
        </w:r>
        <w:r w:rsidR="00E26EB9">
          <w:t xml:space="preserve">total load is less than </w:t>
        </w:r>
        <w:r w:rsidR="00E26EB9" w:rsidRPr="00D64868">
          <w:t>3%</w:t>
        </w:r>
        <w:r w:rsidR="009666EF">
          <w:t xml:space="preserve"> above the CDR </w:t>
        </w:r>
        <w:r w:rsidR="00E26EB9">
          <w:t>forecast</w:t>
        </w:r>
        <w:r w:rsidR="00E26EB9" w:rsidRPr="00D64868">
          <w:t xml:space="preserve">.  The ERCOT 50th percentile load forecast, plus self-serve load, will be used for the economic portion of the </w:t>
        </w:r>
        <w:commentRangeStart w:id="355"/>
        <w:r w:rsidR="00E26EB9" w:rsidRPr="00D64868">
          <w:t>analysis</w:t>
        </w:r>
      </w:ins>
      <w:commentRangeEnd w:id="355"/>
      <w:r w:rsidR="001354EB">
        <w:rPr>
          <w:rStyle w:val="CommentReference"/>
        </w:rPr>
        <w:commentReference w:id="355"/>
      </w:r>
      <w:ins w:id="356" w:author="NRG" w:date="2015-02-09T16:26:00Z">
        <w:r w:rsidR="00E26EB9" w:rsidRPr="00D64868">
          <w:t>.</w:t>
        </w:r>
      </w:ins>
      <w:ins w:id="357" w:author="NRG" w:date="2015-02-10T13:29:00Z">
        <w:r w:rsidRPr="004A4C55">
          <w:t xml:space="preserve"> </w:t>
        </w:r>
      </w:ins>
    </w:p>
    <w:p w:rsidR="00E26EB9" w:rsidRDefault="00E26EB9" w:rsidP="00DB5755">
      <w:pPr>
        <w:spacing w:after="240"/>
        <w:ind w:left="720" w:hanging="720"/>
        <w:rPr>
          <w:ins w:id="358" w:author="NRG" w:date="2015-02-09T16:26:00Z"/>
        </w:rPr>
      </w:pPr>
      <w:ins w:id="359" w:author="NRG" w:date="2015-02-09T16:26:00Z">
        <w:r>
          <w:t>(1</w:t>
        </w:r>
      </w:ins>
      <w:ins w:id="360" w:author="NRG" w:date="2015-02-10T14:40:00Z">
        <w:r w:rsidR="005146AF">
          <w:t>1</w:t>
        </w:r>
      </w:ins>
      <w:ins w:id="361" w:author="NRG" w:date="2015-02-09T16:26:00Z">
        <w:r>
          <w:t>)</w:t>
        </w:r>
        <w:r>
          <w:tab/>
        </w:r>
        <w:r w:rsidRPr="00D64868">
          <w:t xml:space="preserve">If there are not sufficient generation resources, as adjusted for the average forced outage rates described </w:t>
        </w:r>
        <w:r>
          <w:t>above</w:t>
        </w:r>
        <w:r w:rsidRPr="00D64868">
          <w:t>, to meet the load, loss, and reserves</w:t>
        </w:r>
        <w:r>
          <w:t xml:space="preserve"> </w:t>
        </w:r>
        <w:r w:rsidRPr="00D64868">
          <w:t xml:space="preserve">described </w:t>
        </w:r>
      </w:ins>
      <w:ins w:id="362" w:author="NRG" w:date="2015-02-10T13:36:00Z">
        <w:r w:rsidR="00466F5A">
          <w:t>above</w:t>
        </w:r>
      </w:ins>
      <w:ins w:id="363" w:author="NRG" w:date="2015-02-09T16:26:00Z">
        <w:r>
          <w:t>, t</w:t>
        </w:r>
        <w:r w:rsidRPr="00D64868">
          <w:t>he following methods may be used.</w:t>
        </w:r>
      </w:ins>
    </w:p>
    <w:p w:rsidR="00E26EB9" w:rsidRDefault="00E26EB9" w:rsidP="00DB5755">
      <w:pPr>
        <w:ind w:left="1440" w:hanging="720"/>
        <w:jc w:val="both"/>
        <w:rPr>
          <w:ins w:id="364" w:author="NRG" w:date="2015-03-02T12:34:00Z"/>
        </w:rPr>
      </w:pPr>
      <w:ins w:id="365" w:author="NRG" w:date="2015-02-09T16:26:00Z">
        <w:r>
          <w:t>(a)</w:t>
        </w:r>
        <w:r>
          <w:tab/>
        </w:r>
        <w:r w:rsidRPr="00DB5755">
          <w:t>The base case may be split into multiple study regions, but in no case shall the number of study regions be less than four.  A study region may be a combination of multiple weather zones, such that the load inside the study region remains at the level determined as per paragraph 1</w:t>
        </w:r>
      </w:ins>
      <w:ins w:id="366" w:author="NRG" w:date="2015-02-10T13:34:00Z">
        <w:r w:rsidR="00466F5A" w:rsidRPr="00DB5755">
          <w:t>0</w:t>
        </w:r>
      </w:ins>
      <w:ins w:id="367" w:author="NRG" w:date="2015-02-09T16:26:00Z">
        <w:r w:rsidRPr="00DB5755">
          <w:t xml:space="preserve"> above. </w:t>
        </w:r>
      </w:ins>
    </w:p>
    <w:p w:rsidR="00DB5755" w:rsidRPr="00DB5755" w:rsidRDefault="00DB5755" w:rsidP="00DB5755">
      <w:pPr>
        <w:ind w:left="1440" w:hanging="720"/>
        <w:jc w:val="both"/>
        <w:rPr>
          <w:ins w:id="368" w:author="NRG" w:date="2015-02-09T16:26:00Z"/>
        </w:rPr>
      </w:pPr>
    </w:p>
    <w:p w:rsidR="00E26EB9" w:rsidRPr="00DB5755" w:rsidRDefault="00E26EB9" w:rsidP="00DB5755">
      <w:pPr>
        <w:ind w:left="1440" w:hanging="720"/>
        <w:jc w:val="both"/>
        <w:rPr>
          <w:ins w:id="369" w:author="NRG" w:date="2015-02-09T16:26:00Z"/>
        </w:rPr>
      </w:pPr>
      <w:ins w:id="370" w:author="NRG" w:date="2015-02-09T16:26:00Z">
        <w:r>
          <w:t>(b)</w:t>
        </w:r>
        <w:r>
          <w:tab/>
        </w:r>
        <w:r w:rsidRPr="00DB5755">
          <w:t xml:space="preserve">Load outside the study region may be reduced until the load, loss, and reserve requirements are met.  The load </w:t>
        </w:r>
      </w:ins>
      <w:ins w:id="371" w:author="NRG" w:date="2015-02-10T13:35:00Z">
        <w:r w:rsidR="00466F5A" w:rsidRPr="00DB5755">
          <w:t xml:space="preserve">scaling </w:t>
        </w:r>
      </w:ins>
      <w:ins w:id="372" w:author="NRG" w:date="2015-02-09T16:26:00Z">
        <w:r w:rsidRPr="00DB5755">
          <w:t xml:space="preserve">reductions outside the study region shall not be greater than the percentage of the weather zone’s non-coincident peak when the study region is at its peak, based on a running 5-year average of percentages. </w:t>
        </w:r>
      </w:ins>
    </w:p>
    <w:p w:rsidR="00E26EB9" w:rsidRDefault="00E26EB9" w:rsidP="00E26EB9">
      <w:pPr>
        <w:spacing w:after="240"/>
        <w:ind w:left="720" w:hanging="720"/>
        <w:rPr>
          <w:ins w:id="373" w:author="NRG" w:date="2015-02-09T16:26:00Z"/>
        </w:rPr>
      </w:pPr>
      <w:ins w:id="374" w:author="NRG" w:date="2015-02-09T16:26:00Z">
        <w:r>
          <w:t>(1</w:t>
        </w:r>
      </w:ins>
      <w:ins w:id="375" w:author="NRG" w:date="2015-02-10T14:40:00Z">
        <w:r w:rsidR="005146AF">
          <w:t>2</w:t>
        </w:r>
      </w:ins>
      <w:ins w:id="376" w:author="NRG" w:date="2015-02-09T16:26:00Z">
        <w:r>
          <w:t>)</w:t>
        </w:r>
        <w:r>
          <w:tab/>
        </w:r>
        <w:r w:rsidRPr="00D64868">
          <w:t xml:space="preserve">If </w:t>
        </w:r>
        <w:r>
          <w:t xml:space="preserve">after scaling there is </w:t>
        </w:r>
        <w:r w:rsidRPr="00D64868">
          <w:rPr>
            <w:rFonts w:eastAsia="Calibri"/>
          </w:rPr>
          <w:t>still not enough generation to meet the load, loss, and reserve requirements, the following resources shall be added to the cases until the reserves are met</w:t>
        </w:r>
        <w:r>
          <w:rPr>
            <w:rFonts w:eastAsia="Calibri"/>
          </w:rPr>
          <w:t>:</w:t>
        </w:r>
      </w:ins>
    </w:p>
    <w:p w:rsidR="00E26EB9" w:rsidRDefault="00E26EB9" w:rsidP="00DB5755">
      <w:pPr>
        <w:ind w:left="1440" w:hanging="720"/>
        <w:jc w:val="both"/>
        <w:rPr>
          <w:ins w:id="377" w:author="NRG" w:date="2015-03-02T12:34:00Z"/>
        </w:rPr>
      </w:pPr>
      <w:ins w:id="378" w:author="NRG" w:date="2015-02-09T16:26:00Z">
        <w:r>
          <w:t>(a)</w:t>
        </w:r>
        <w:r>
          <w:tab/>
        </w:r>
        <w:r w:rsidRPr="00DB5755">
          <w:t>DC Ties dispatched to their full capacity to increase energy transfers into ERCOT,</w:t>
        </w:r>
      </w:ins>
    </w:p>
    <w:p w:rsidR="00DB5755" w:rsidRPr="00DB5755" w:rsidRDefault="00DB5755" w:rsidP="00DB5755">
      <w:pPr>
        <w:ind w:left="1440" w:hanging="720"/>
        <w:jc w:val="both"/>
        <w:rPr>
          <w:ins w:id="379" w:author="NRG" w:date="2015-02-09T16:26:00Z"/>
        </w:rPr>
      </w:pPr>
    </w:p>
    <w:p w:rsidR="00E26EB9" w:rsidRDefault="00E26EB9" w:rsidP="00DB5755">
      <w:pPr>
        <w:ind w:left="1440" w:hanging="720"/>
        <w:jc w:val="both"/>
        <w:rPr>
          <w:ins w:id="380" w:author="NRG" w:date="2015-03-02T12:35:00Z"/>
        </w:rPr>
      </w:pPr>
      <w:ins w:id="381" w:author="NRG" w:date="2015-02-09T16:26:00Z">
        <w:r>
          <w:t>(b)</w:t>
        </w:r>
        <w:r>
          <w:tab/>
        </w:r>
        <w:r w:rsidRPr="00DB5755">
          <w:t>Increase NOIE generation with the NOIE’s prior consent,</w:t>
        </w:r>
      </w:ins>
    </w:p>
    <w:p w:rsidR="00DB5755" w:rsidRPr="00DB5755" w:rsidRDefault="00DB5755" w:rsidP="00DB5755">
      <w:pPr>
        <w:ind w:left="1440" w:hanging="720"/>
        <w:jc w:val="both"/>
        <w:rPr>
          <w:ins w:id="382" w:author="NRG" w:date="2015-02-09T16:26:00Z"/>
        </w:rPr>
      </w:pPr>
    </w:p>
    <w:p w:rsidR="00E26EB9" w:rsidRDefault="00E26EB9" w:rsidP="00DB5755">
      <w:pPr>
        <w:ind w:left="1440" w:hanging="720"/>
        <w:jc w:val="both"/>
        <w:rPr>
          <w:ins w:id="383" w:author="NRG" w:date="2015-03-02T12:35:00Z"/>
        </w:rPr>
      </w:pPr>
      <w:ins w:id="384" w:author="NRG" w:date="2015-02-09T16:26:00Z">
        <w:r>
          <w:t>(c)</w:t>
        </w:r>
        <w:r>
          <w:tab/>
        </w:r>
        <w:r w:rsidRPr="00DB5755">
          <w:t>Add mothballed units that have not yet announced their return to service during the study period,</w:t>
        </w:r>
      </w:ins>
    </w:p>
    <w:p w:rsidR="00DB5755" w:rsidRPr="00DB5755" w:rsidRDefault="00DB5755" w:rsidP="00DB5755">
      <w:pPr>
        <w:ind w:left="1440" w:hanging="720"/>
        <w:jc w:val="both"/>
        <w:rPr>
          <w:ins w:id="385" w:author="NRG" w:date="2015-02-09T16:26:00Z"/>
        </w:rPr>
      </w:pPr>
    </w:p>
    <w:p w:rsidR="00E26EB9" w:rsidRDefault="00E26EB9" w:rsidP="00DB5755">
      <w:pPr>
        <w:ind w:left="1440" w:hanging="720"/>
        <w:jc w:val="both"/>
        <w:rPr>
          <w:ins w:id="386" w:author="NRG" w:date="2015-03-02T12:35:00Z"/>
        </w:rPr>
      </w:pPr>
      <w:ins w:id="387" w:author="NRG" w:date="2015-02-09T16:26:00Z">
        <w:r>
          <w:t>(d)</w:t>
        </w:r>
        <w:r>
          <w:tab/>
        </w:r>
        <w:r w:rsidRPr="00DB5755">
          <w:t>Dispatch units that are solely contracted for Black Start Service,</w:t>
        </w:r>
      </w:ins>
    </w:p>
    <w:p w:rsidR="00DB5755" w:rsidRPr="00DB5755" w:rsidRDefault="00DB5755" w:rsidP="00DB5755">
      <w:pPr>
        <w:ind w:left="1440" w:hanging="720"/>
        <w:jc w:val="both"/>
        <w:rPr>
          <w:ins w:id="388" w:author="NRG" w:date="2015-02-09T16:26:00Z"/>
        </w:rPr>
      </w:pPr>
    </w:p>
    <w:p w:rsidR="00E26EB9" w:rsidRDefault="00E26EB9" w:rsidP="00DB5755">
      <w:pPr>
        <w:ind w:left="1440" w:hanging="720"/>
        <w:jc w:val="both"/>
        <w:rPr>
          <w:ins w:id="389" w:author="NRG" w:date="2015-03-02T12:35:00Z"/>
        </w:rPr>
      </w:pPr>
      <w:ins w:id="390" w:author="NRG" w:date="2015-02-09T16:26:00Z">
        <w:r>
          <w:t>(e)</w:t>
        </w:r>
        <w:r>
          <w:tab/>
        </w:r>
        <w:r w:rsidRPr="00DB5755">
          <w:t xml:space="preserve">Add resources with interconnection agreements and air permits but have not yet met financial security requirements. </w:t>
        </w:r>
      </w:ins>
    </w:p>
    <w:p w:rsidR="00DB5755" w:rsidRPr="00DB5755" w:rsidRDefault="00DB5755" w:rsidP="00DB5755">
      <w:pPr>
        <w:ind w:left="1440" w:hanging="720"/>
        <w:jc w:val="both"/>
        <w:rPr>
          <w:ins w:id="391" w:author="NRG" w:date="2015-02-09T16:26:00Z"/>
        </w:rPr>
      </w:pPr>
    </w:p>
    <w:p w:rsidR="00E26EB9" w:rsidRDefault="00E26EB9" w:rsidP="00DB5755">
      <w:pPr>
        <w:ind w:left="1440" w:hanging="720"/>
        <w:jc w:val="both"/>
        <w:rPr>
          <w:ins w:id="392" w:author="NRG" w:date="2015-03-02T12:35:00Z"/>
        </w:rPr>
      </w:pPr>
      <w:ins w:id="393" w:author="NRG" w:date="2015-02-09T16:26:00Z">
        <w:r>
          <w:t>(f)</w:t>
        </w:r>
        <w:r>
          <w:tab/>
        </w:r>
        <w:r w:rsidRPr="00DB5755">
          <w:t>Add resources with interconnection agreements but have not yet received air permits and have yet to acquire water rights.</w:t>
        </w:r>
      </w:ins>
    </w:p>
    <w:p w:rsidR="00DB5755" w:rsidRPr="00DB5755" w:rsidRDefault="00DB5755" w:rsidP="00DB5755">
      <w:pPr>
        <w:ind w:left="1440" w:hanging="720"/>
        <w:jc w:val="both"/>
        <w:rPr>
          <w:ins w:id="394" w:author="NRG" w:date="2015-02-09T16:26:00Z"/>
        </w:rPr>
      </w:pPr>
    </w:p>
    <w:p w:rsidR="00E26EB9" w:rsidRDefault="00466F5A" w:rsidP="00DB5755">
      <w:pPr>
        <w:ind w:left="1440" w:hanging="720"/>
        <w:jc w:val="both"/>
        <w:rPr>
          <w:ins w:id="395" w:author="NRG" w:date="2015-02-09T16:26:00Z"/>
        </w:rPr>
      </w:pPr>
      <w:ins w:id="396" w:author="NRG" w:date="2015-02-10T13:32:00Z">
        <w:r>
          <w:t>(g)</w:t>
        </w:r>
        <w:r>
          <w:tab/>
        </w:r>
      </w:ins>
      <w:ins w:id="397" w:author="NRG" w:date="2015-02-09T16:26:00Z">
        <w:r w:rsidR="00E26EB9" w:rsidRPr="00DB5755">
          <w:t xml:space="preserve">The wind generation output level for generators outside the study region may be increased to a higher value. However, this level should not exceed the 25th percentile output from the AWS </w:t>
        </w:r>
        <w:proofErr w:type="spellStart"/>
        <w:r w:rsidR="00E26EB9" w:rsidRPr="00DB5755">
          <w:t>Truepower</w:t>
        </w:r>
        <w:proofErr w:type="spellEnd"/>
        <w:r w:rsidR="00E26EB9" w:rsidRPr="00DB5755">
          <w:t xml:space="preserve"> profiles sampled for hours when ERCOT load is higher than the 90th percentile.</w:t>
        </w:r>
      </w:ins>
    </w:p>
    <w:p w:rsidR="00467AA6" w:rsidRPr="00BA2009" w:rsidRDefault="00467AA6" w:rsidP="00467AA6">
      <w:pPr>
        <w:ind w:left="720" w:hanging="720"/>
      </w:pPr>
    </w:p>
    <w:p w:rsidR="00C038AF" w:rsidRPr="00975A8B" w:rsidRDefault="00C038AF" w:rsidP="00C038AF">
      <w:pPr>
        <w:pStyle w:val="H4"/>
        <w:tabs>
          <w:tab w:val="clear" w:pos="1296"/>
          <w:tab w:val="left" w:pos="1260"/>
        </w:tabs>
        <w:ind w:left="1260" w:hanging="1260"/>
      </w:pPr>
      <w:bookmarkStart w:id="398" w:name="_Toc381286553"/>
      <w:r w:rsidRPr="00975A8B">
        <w:t>4.1.1.1</w:t>
      </w:r>
      <w:r w:rsidRPr="00975A8B">
        <w:tab/>
        <w:t>Planning Assumptions</w:t>
      </w:r>
      <w:bookmarkEnd w:id="398"/>
    </w:p>
    <w:p w:rsidR="00C038AF" w:rsidRPr="00F7690A" w:rsidRDefault="00C038AF" w:rsidP="00C038AF">
      <w:pPr>
        <w:pStyle w:val="BodyTextNumbered"/>
      </w:pPr>
      <w:r w:rsidRPr="00F7690A">
        <w:t>(1)</w:t>
      </w:r>
      <w:r w:rsidRPr="00F7690A">
        <w:tab/>
        <w:t xml:space="preserve">A contingency loss of an element includes the loss of an element with or without a single line-to-ground or three-phase fault.    </w:t>
      </w:r>
    </w:p>
    <w:p w:rsidR="00C038AF" w:rsidRPr="00F7690A" w:rsidRDefault="00C038AF" w:rsidP="00C038AF">
      <w:pPr>
        <w:pStyle w:val="BodyTextNumbered"/>
      </w:pPr>
      <w:r w:rsidRPr="00F7690A">
        <w:t>(2)</w:t>
      </w:r>
      <w:r w:rsidRPr="00F7690A">
        <w:tab/>
        <w:t>A common tower outage is the contingency loss of a double-circuit transmission line consisting of two circuits sharing a tower for 0.5 miles or greater.</w:t>
      </w:r>
    </w:p>
    <w:p w:rsidR="00C038AF" w:rsidRPr="00F7690A" w:rsidRDefault="00C038AF" w:rsidP="00C038A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rsidR="00C038AF" w:rsidRPr="00F7690A" w:rsidRDefault="00C038AF" w:rsidP="00C038AF">
      <w:pPr>
        <w:pStyle w:val="BodyTextNumbered"/>
      </w:pPr>
      <w:r w:rsidRPr="00F7690A">
        <w:t>(4)</w:t>
      </w:r>
      <w:r w:rsidRPr="00F7690A">
        <w:tab/>
        <w:t>The contingency loss of a single generating unit shall include the loss of an entire Combined Cycle Train, if that is the expected consequence.</w:t>
      </w:r>
    </w:p>
    <w:p w:rsidR="00C038AF" w:rsidRPr="00F7690A" w:rsidRDefault="00C038AF" w:rsidP="00C038AF">
      <w:pPr>
        <w:pStyle w:val="BodyTextNumbered"/>
      </w:pPr>
      <w:r w:rsidRPr="00F7690A">
        <w:t>(5)</w:t>
      </w:r>
      <w:r w:rsidRPr="00F7690A">
        <w:tab/>
      </w:r>
      <w:ins w:id="399" w:author="NRG" w:date="2015-02-09T16:26:00Z">
        <w:r w:rsidR="00E26EB9">
          <w:t>For Regional Transmission Plan studies, the planning assumptions that may be applied to the SSWG base cases are described in Section 3.1.4.1</w:t>
        </w:r>
        <w:r w:rsidR="00E26EB9" w:rsidRPr="009078F6">
          <w:t xml:space="preserve">, </w:t>
        </w:r>
        <w:r w:rsidR="00E26EB9" w:rsidRPr="00DB5755">
          <w:rPr>
            <w:bCs/>
          </w:rPr>
          <w:t>Devel</w:t>
        </w:r>
        <w:r w:rsidR="00E26EB9" w:rsidRPr="009078F6">
          <w:rPr>
            <w:bCs/>
          </w:rPr>
          <w:t>opment of Regional Transmission</w:t>
        </w:r>
        <w:r w:rsidR="00E26EB9">
          <w:rPr>
            <w:bCs/>
          </w:rPr>
          <w:t xml:space="preserve"> Plan.</w:t>
        </w:r>
      </w:ins>
      <w:del w:id="400" w:author="NRG" w:date="2015-02-09T16:27:00Z">
        <w:r w:rsidRPr="00F7690A" w:rsidDel="00E26EB9">
          <w:delText>The following assumptions may be applied to the SSWG base cases for use in planning studies:</w:delText>
        </w:r>
      </w:del>
    </w:p>
    <w:p w:rsidR="00C038AF" w:rsidRPr="009A1D00" w:rsidDel="00E26EB9" w:rsidRDefault="00C038AF" w:rsidP="00C038AF">
      <w:pPr>
        <w:pStyle w:val="List"/>
        <w:ind w:left="1440"/>
        <w:rPr>
          <w:del w:id="401" w:author="NRG" w:date="2015-02-09T16:28:00Z"/>
        </w:rPr>
      </w:pPr>
      <w:del w:id="402" w:author="NRG" w:date="2015-02-09T16:28:00Z">
        <w:r w:rsidDel="00E26EB9">
          <w:delText>(a)</w:delText>
        </w:r>
        <w:r w:rsidDel="00E26EB9">
          <w:tab/>
          <w:delText>Reasonable variations of Load forecast;</w:delText>
        </w:r>
      </w:del>
    </w:p>
    <w:p w:rsidR="00C038AF" w:rsidDel="00E26EB9" w:rsidRDefault="00C038AF" w:rsidP="00C038AF">
      <w:pPr>
        <w:pStyle w:val="List"/>
        <w:ind w:left="1440"/>
        <w:rPr>
          <w:del w:id="403" w:author="NRG" w:date="2015-02-09T16:28:00Z"/>
        </w:rPr>
      </w:pPr>
      <w:del w:id="404" w:author="NRG" w:date="2015-02-09T16:28:00Z">
        <w:r w:rsidDel="00E26EB9">
          <w:delText>(b)</w:delText>
        </w:r>
        <w:r w:rsidDel="00E26EB9">
          <w:tab/>
          <w:delText>Reasonable variations of generation commitment and dispatch applicable to transmission planning analyses on a case-by-case basis may include, but are not limited to, the following methods:</w:delText>
        </w:r>
      </w:del>
    </w:p>
    <w:p w:rsidR="00C038AF" w:rsidRPr="000C2D77" w:rsidDel="00E26EB9" w:rsidRDefault="00C038AF" w:rsidP="00C038AF">
      <w:pPr>
        <w:spacing w:after="240"/>
        <w:ind w:left="2160" w:hanging="720"/>
        <w:rPr>
          <w:del w:id="405" w:author="NRG" w:date="2015-02-09T16:28:00Z"/>
        </w:rPr>
      </w:pPr>
      <w:del w:id="406" w:author="NRG" w:date="2015-02-09T16:28:00Z">
        <w:r w:rsidRPr="000C2D77" w:rsidDel="00E26EB9">
          <w:delText>(i)</w:delText>
        </w:r>
        <w:r w:rsidRPr="000C2D77" w:rsidDel="00E26EB9">
          <w:tab/>
          <w:delText xml:space="preserve">Production cost model simulation, security constrained optimal power flow, or similar modeling tools that analyze the ERCOT System using hourly generation dispatch assumptions; </w:delText>
        </w:r>
      </w:del>
    </w:p>
    <w:p w:rsidR="00C038AF" w:rsidRPr="00774CCE" w:rsidDel="00E26EB9" w:rsidRDefault="00C038AF" w:rsidP="00C038AF">
      <w:pPr>
        <w:spacing w:after="240"/>
        <w:ind w:left="2160" w:hanging="720"/>
        <w:rPr>
          <w:del w:id="407" w:author="NRG" w:date="2015-02-09T16:28:00Z"/>
        </w:rPr>
      </w:pPr>
      <w:del w:id="408" w:author="NRG" w:date="2015-02-09T16:28:00Z">
        <w:r w:rsidRPr="00774CCE" w:rsidDel="00E26EB9">
          <w:delText>(ii)</w:delText>
        </w:r>
        <w:r w:rsidRPr="00774CCE" w:rsidDel="00E26EB9">
          <w:tab/>
          <w:delText>Modeling of high levels of intermittent generation conditions; or</w:delText>
        </w:r>
      </w:del>
    </w:p>
    <w:p w:rsidR="00152993" w:rsidRDefault="00C038AF" w:rsidP="00E26EB9">
      <w:pPr>
        <w:pStyle w:val="BodyText"/>
        <w:ind w:left="720" w:firstLine="720"/>
      </w:pPr>
      <w:del w:id="409" w:author="NRG" w:date="2015-02-09T16:28:00Z">
        <w:r w:rsidRPr="00774CCE" w:rsidDel="00E26EB9">
          <w:delText>(iii)</w:delText>
        </w:r>
        <w:r w:rsidRPr="00774CCE" w:rsidDel="00E26EB9">
          <w:tab/>
          <w:delText>Modeling of low levels of or no intermittent generation conditions.</w:delText>
        </w:r>
      </w:del>
    </w:p>
    <w:sectPr w:rsidR="00152993"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NRG" w:date="2015-03-02T12:59:00Z" w:initials="CBM">
    <w:p w:rsidR="001354EB" w:rsidRDefault="001354EB">
      <w:pPr>
        <w:pStyle w:val="CommentText"/>
      </w:pPr>
      <w:r>
        <w:rPr>
          <w:rStyle w:val="CommentReference"/>
        </w:rPr>
        <w:annotationRef/>
      </w:r>
      <w:r w:rsidRPr="00DB5755">
        <w:rPr>
          <w:highlight w:val="yellow"/>
        </w:rPr>
        <w:t>[</w:t>
      </w:r>
      <w:r>
        <w:rPr>
          <w:highlight w:val="yellow"/>
        </w:rPr>
        <w:t xml:space="preserve">Discuss at PLWG: </w:t>
      </w:r>
      <w:r w:rsidRPr="00DB5755">
        <w:rPr>
          <w:highlight w:val="yellow"/>
        </w:rPr>
        <w:t xml:space="preserve">what </w:t>
      </w:r>
      <w:r w:rsidRPr="009078F6">
        <w:rPr>
          <w:highlight w:val="yellow"/>
        </w:rPr>
        <w:t xml:space="preserve">are </w:t>
      </w:r>
      <w:r>
        <w:rPr>
          <w:highlight w:val="yellow"/>
        </w:rPr>
        <w:t>n</w:t>
      </w:r>
      <w:r w:rsidRPr="00DB5755">
        <w:rPr>
          <w:highlight w:val="yellow"/>
        </w:rPr>
        <w:t>ormal system conditions?</w:t>
      </w:r>
      <w:r>
        <w:rPr>
          <w:highlight w:val="yellow"/>
        </w:rPr>
        <w:t xml:space="preserve">  What is the load?  Does a “normal” condition including regional splitting and load scaling?</w:t>
      </w:r>
      <w:r w:rsidRPr="00DB5755">
        <w:rPr>
          <w:highlight w:val="yellow"/>
        </w:rPr>
        <w:t>]</w:t>
      </w:r>
      <w:r>
        <w:rPr>
          <w:rStyle w:val="CommentReference"/>
        </w:rPr>
        <w:annotationRef/>
      </w:r>
    </w:p>
  </w:comment>
  <w:comment w:id="355" w:author="NRG" w:date="2015-03-02T12:59:00Z" w:initials="CBM">
    <w:p w:rsidR="001354EB" w:rsidRDefault="001354EB">
      <w:pPr>
        <w:pStyle w:val="CommentText"/>
      </w:pPr>
      <w:r>
        <w:rPr>
          <w:rStyle w:val="CommentReference"/>
        </w:rPr>
        <w:annotationRef/>
      </w:r>
      <w:r w:rsidRPr="00DB5755">
        <w:rPr>
          <w:highlight w:val="yellow"/>
        </w:rPr>
        <w:t xml:space="preserve">[Discussion for PLWG:  Does ERCOT </w:t>
      </w:r>
      <w:r>
        <w:rPr>
          <w:highlight w:val="yellow"/>
        </w:rPr>
        <w:t xml:space="preserve">develop </w:t>
      </w:r>
      <w:r w:rsidRPr="00DB5755">
        <w:rPr>
          <w:highlight w:val="yellow"/>
        </w:rPr>
        <w:t>a 90/10 “coincident peak” forecast for all of ERCOT?</w:t>
      </w:r>
      <w:r>
        <w:rPr>
          <w:highlight w:val="yellow"/>
        </w:rPr>
        <w:t xml:space="preserve">  If so, this section and the preceding section should be modified to utilize the coincident 90/10 forecast instead of the sum of the non-coincident weather zone peaks.</w:t>
      </w:r>
      <w:r w:rsidRPr="00DB5755">
        <w:rPr>
          <w:highlight w:val="yellow"/>
        </w:rPr>
        <w:t>]</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30" w:rsidRDefault="00A10530">
      <w:r>
        <w:separator/>
      </w:r>
    </w:p>
  </w:endnote>
  <w:endnote w:type="continuationSeparator" w:id="0">
    <w:p w:rsidR="00A10530" w:rsidRDefault="00A1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B5" w:rsidRDefault="00DB5755" w:rsidP="0074209E">
    <w:pPr>
      <w:pStyle w:val="Footer"/>
      <w:tabs>
        <w:tab w:val="clear" w:pos="4320"/>
        <w:tab w:val="clear" w:pos="8640"/>
        <w:tab w:val="right" w:pos="9360"/>
      </w:tabs>
      <w:rPr>
        <w:rFonts w:ascii="Arial" w:hAnsi="Arial"/>
        <w:sz w:val="18"/>
      </w:rPr>
    </w:pPr>
    <w:r>
      <w:rPr>
        <w:rFonts w:ascii="Arial" w:hAnsi="Arial"/>
        <w:sz w:val="18"/>
      </w:rPr>
      <w:t>042</w:t>
    </w:r>
    <w:r w:rsidR="003D21B5">
      <w:rPr>
        <w:rFonts w:ascii="Arial" w:hAnsi="Arial"/>
        <w:sz w:val="18"/>
      </w:rPr>
      <w:t>PGRR</w:t>
    </w:r>
    <w:r>
      <w:rPr>
        <w:rFonts w:ascii="Arial" w:hAnsi="Arial"/>
        <w:sz w:val="18"/>
      </w:rPr>
      <w:t>-04</w:t>
    </w:r>
    <w:r w:rsidR="003D21B5">
      <w:rPr>
        <w:rFonts w:ascii="Arial" w:hAnsi="Arial"/>
        <w:sz w:val="18"/>
      </w:rPr>
      <w:t xml:space="preserve"> </w:t>
    </w:r>
    <w:r>
      <w:rPr>
        <w:rFonts w:ascii="Arial" w:hAnsi="Arial"/>
        <w:sz w:val="18"/>
      </w:rPr>
      <w:t xml:space="preserve">NRG </w:t>
    </w:r>
    <w:r w:rsidR="003D21B5">
      <w:rPr>
        <w:rFonts w:ascii="Arial" w:hAnsi="Arial"/>
        <w:sz w:val="18"/>
      </w:rPr>
      <w:t>Comment</w:t>
    </w:r>
    <w:r>
      <w:rPr>
        <w:rFonts w:ascii="Arial" w:hAnsi="Arial"/>
        <w:sz w:val="18"/>
      </w:rPr>
      <w:t>s</w:t>
    </w:r>
    <w:r w:rsidR="003D21B5">
      <w:rPr>
        <w:rFonts w:ascii="Arial" w:hAnsi="Arial"/>
        <w:sz w:val="18"/>
      </w:rPr>
      <w:t xml:space="preserve"> </w:t>
    </w:r>
    <w:r>
      <w:rPr>
        <w:rFonts w:ascii="Arial" w:hAnsi="Arial"/>
        <w:sz w:val="18"/>
      </w:rPr>
      <w:t>030215</w:t>
    </w:r>
    <w:r w:rsidR="003D21B5">
      <w:rPr>
        <w:rFonts w:ascii="Arial" w:hAnsi="Arial"/>
        <w:sz w:val="18"/>
      </w:rPr>
      <w:t xml:space="preserve"> </w:t>
    </w:r>
    <w:r w:rsidR="003D21B5">
      <w:rPr>
        <w:rFonts w:ascii="Arial" w:hAnsi="Arial"/>
        <w:sz w:val="18"/>
      </w:rPr>
      <w:tab/>
      <w:t xml:space="preserve">Page </w:t>
    </w:r>
    <w:r w:rsidR="003D21B5">
      <w:rPr>
        <w:rFonts w:ascii="Arial" w:hAnsi="Arial"/>
        <w:sz w:val="18"/>
      </w:rPr>
      <w:fldChar w:fldCharType="begin"/>
    </w:r>
    <w:r w:rsidR="003D21B5">
      <w:rPr>
        <w:rFonts w:ascii="Arial" w:hAnsi="Arial"/>
        <w:sz w:val="18"/>
      </w:rPr>
      <w:instrText xml:space="preserve"> PAGE </w:instrText>
    </w:r>
    <w:r w:rsidR="003D21B5">
      <w:rPr>
        <w:rFonts w:ascii="Arial" w:hAnsi="Arial"/>
        <w:sz w:val="18"/>
      </w:rPr>
      <w:fldChar w:fldCharType="separate"/>
    </w:r>
    <w:r w:rsidR="00D85D8F">
      <w:rPr>
        <w:rFonts w:ascii="Arial" w:hAnsi="Arial"/>
        <w:noProof/>
        <w:sz w:val="18"/>
      </w:rPr>
      <w:t>1</w:t>
    </w:r>
    <w:r w:rsidR="003D21B5">
      <w:rPr>
        <w:rFonts w:ascii="Arial" w:hAnsi="Arial"/>
        <w:sz w:val="18"/>
      </w:rPr>
      <w:fldChar w:fldCharType="end"/>
    </w:r>
    <w:r w:rsidR="003D21B5">
      <w:rPr>
        <w:rFonts w:ascii="Arial" w:hAnsi="Arial"/>
        <w:sz w:val="18"/>
      </w:rPr>
      <w:t xml:space="preserve"> of </w:t>
    </w:r>
    <w:r w:rsidR="003D21B5">
      <w:rPr>
        <w:rFonts w:ascii="Arial" w:hAnsi="Arial"/>
        <w:sz w:val="18"/>
      </w:rPr>
      <w:fldChar w:fldCharType="begin"/>
    </w:r>
    <w:r w:rsidR="003D21B5">
      <w:rPr>
        <w:rFonts w:ascii="Arial" w:hAnsi="Arial"/>
        <w:sz w:val="18"/>
      </w:rPr>
      <w:instrText xml:space="preserve"> NUMPAGES </w:instrText>
    </w:r>
    <w:r w:rsidR="003D21B5">
      <w:rPr>
        <w:rFonts w:ascii="Arial" w:hAnsi="Arial"/>
        <w:sz w:val="18"/>
      </w:rPr>
      <w:fldChar w:fldCharType="separate"/>
    </w:r>
    <w:r w:rsidR="00D85D8F">
      <w:rPr>
        <w:rFonts w:ascii="Arial" w:hAnsi="Arial"/>
        <w:noProof/>
        <w:sz w:val="18"/>
      </w:rPr>
      <w:t>13</w:t>
    </w:r>
    <w:r w:rsidR="003D21B5">
      <w:rPr>
        <w:rFonts w:ascii="Arial" w:hAnsi="Arial"/>
        <w:sz w:val="18"/>
      </w:rPr>
      <w:fldChar w:fldCharType="end"/>
    </w:r>
  </w:p>
  <w:p w:rsidR="003D21B5" w:rsidRDefault="003D21B5"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30" w:rsidRDefault="00A10530">
      <w:r>
        <w:separator/>
      </w:r>
    </w:p>
  </w:footnote>
  <w:footnote w:type="continuationSeparator" w:id="0">
    <w:p w:rsidR="00A10530" w:rsidRDefault="00A10530">
      <w:r>
        <w:continuationSeparator/>
      </w:r>
    </w:p>
  </w:footnote>
  <w:footnote w:id="1">
    <w:p w:rsidR="00C37AA4" w:rsidRDefault="00C37AA4" w:rsidP="00C37AA4">
      <w:pPr>
        <w:pStyle w:val="FootnoteText"/>
      </w:pPr>
      <w:r>
        <w:rPr>
          <w:rStyle w:val="FootnoteReference"/>
        </w:rPr>
        <w:footnoteRef/>
      </w:r>
      <w:r>
        <w:t xml:space="preserve"> Samuel A. Newell, et al., </w:t>
      </w:r>
      <w:r w:rsidRPr="00AD7C8A">
        <w:rPr>
          <w:i/>
        </w:rPr>
        <w:t>Estimating the Economically Optimal Reserve Margin in ER</w:t>
      </w:r>
      <w:r>
        <w:rPr>
          <w:i/>
        </w:rPr>
        <w:t>COT</w:t>
      </w:r>
      <w:r>
        <w:t>, January 31,</w:t>
      </w:r>
    </w:p>
    <w:p w:rsidR="00C37AA4" w:rsidRDefault="00C37AA4" w:rsidP="00C37AA4">
      <w:pPr>
        <w:pStyle w:val="FootnoteText"/>
      </w:pPr>
      <w:r>
        <w:t>2014.  PUCT Project 40000, filing number 649.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B5" w:rsidRDefault="003D21B5">
    <w:pPr>
      <w:pStyle w:val="Header"/>
      <w:jc w:val="center"/>
      <w:rPr>
        <w:sz w:val="32"/>
      </w:rPr>
    </w:pPr>
    <w:r>
      <w:rPr>
        <w:sz w:val="32"/>
      </w:rPr>
      <w:t>PGRR Comments</w:t>
    </w:r>
  </w:p>
  <w:p w:rsidR="003D21B5" w:rsidRDefault="003D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25729F5"/>
    <w:multiLevelType w:val="multilevel"/>
    <w:tmpl w:val="8F16C4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7D"/>
    <w:rsid w:val="00000C26"/>
    <w:rsid w:val="00012122"/>
    <w:rsid w:val="00032EB3"/>
    <w:rsid w:val="00036386"/>
    <w:rsid w:val="00036AA9"/>
    <w:rsid w:val="00037668"/>
    <w:rsid w:val="000416EA"/>
    <w:rsid w:val="00047322"/>
    <w:rsid w:val="00062170"/>
    <w:rsid w:val="00070F2A"/>
    <w:rsid w:val="00075A94"/>
    <w:rsid w:val="00083983"/>
    <w:rsid w:val="000B377E"/>
    <w:rsid w:val="000C4830"/>
    <w:rsid w:val="000C650B"/>
    <w:rsid w:val="000D4FBE"/>
    <w:rsid w:val="000E49FC"/>
    <w:rsid w:val="00100345"/>
    <w:rsid w:val="00114C22"/>
    <w:rsid w:val="0011566F"/>
    <w:rsid w:val="00132855"/>
    <w:rsid w:val="001354EB"/>
    <w:rsid w:val="001359A2"/>
    <w:rsid w:val="00146C78"/>
    <w:rsid w:val="00152993"/>
    <w:rsid w:val="00170297"/>
    <w:rsid w:val="00170E84"/>
    <w:rsid w:val="001843FC"/>
    <w:rsid w:val="001A227D"/>
    <w:rsid w:val="001A57A4"/>
    <w:rsid w:val="001A66F6"/>
    <w:rsid w:val="001E2032"/>
    <w:rsid w:val="001F57A2"/>
    <w:rsid w:val="0020114D"/>
    <w:rsid w:val="00202955"/>
    <w:rsid w:val="00204CF0"/>
    <w:rsid w:val="00221E24"/>
    <w:rsid w:val="00237F13"/>
    <w:rsid w:val="00244BD4"/>
    <w:rsid w:val="002771E6"/>
    <w:rsid w:val="002B2F8B"/>
    <w:rsid w:val="002B7800"/>
    <w:rsid w:val="002D20B5"/>
    <w:rsid w:val="002D3831"/>
    <w:rsid w:val="002E07BD"/>
    <w:rsid w:val="003010C0"/>
    <w:rsid w:val="00301ACE"/>
    <w:rsid w:val="00332A97"/>
    <w:rsid w:val="00350C00"/>
    <w:rsid w:val="00366113"/>
    <w:rsid w:val="00366799"/>
    <w:rsid w:val="003A7C02"/>
    <w:rsid w:val="003C270C"/>
    <w:rsid w:val="003C405A"/>
    <w:rsid w:val="003D0994"/>
    <w:rsid w:val="003D21B5"/>
    <w:rsid w:val="003E7D74"/>
    <w:rsid w:val="00423824"/>
    <w:rsid w:val="004264FF"/>
    <w:rsid w:val="0043567D"/>
    <w:rsid w:val="004424EC"/>
    <w:rsid w:val="00444F34"/>
    <w:rsid w:val="00466F5A"/>
    <w:rsid w:val="00467AA6"/>
    <w:rsid w:val="00472F89"/>
    <w:rsid w:val="004A4C55"/>
    <w:rsid w:val="004B7B90"/>
    <w:rsid w:val="004E2C19"/>
    <w:rsid w:val="005146AF"/>
    <w:rsid w:val="00565072"/>
    <w:rsid w:val="005D284C"/>
    <w:rsid w:val="00620152"/>
    <w:rsid w:val="00633E23"/>
    <w:rsid w:val="00650D38"/>
    <w:rsid w:val="00673B94"/>
    <w:rsid w:val="00680AC6"/>
    <w:rsid w:val="006835D8"/>
    <w:rsid w:val="006C316E"/>
    <w:rsid w:val="006D0F7C"/>
    <w:rsid w:val="006E12F2"/>
    <w:rsid w:val="006E6071"/>
    <w:rsid w:val="007269C4"/>
    <w:rsid w:val="00734EAF"/>
    <w:rsid w:val="0074209E"/>
    <w:rsid w:val="00770587"/>
    <w:rsid w:val="00781339"/>
    <w:rsid w:val="00783B6C"/>
    <w:rsid w:val="0078600D"/>
    <w:rsid w:val="007D0AE0"/>
    <w:rsid w:val="007D55C1"/>
    <w:rsid w:val="007E14A8"/>
    <w:rsid w:val="007E717A"/>
    <w:rsid w:val="007F2CA8"/>
    <w:rsid w:val="007F7161"/>
    <w:rsid w:val="00823E4A"/>
    <w:rsid w:val="00826C16"/>
    <w:rsid w:val="0085559E"/>
    <w:rsid w:val="0087748D"/>
    <w:rsid w:val="00896B1B"/>
    <w:rsid w:val="008A6C83"/>
    <w:rsid w:val="008B0837"/>
    <w:rsid w:val="008E559E"/>
    <w:rsid w:val="00916080"/>
    <w:rsid w:val="00921A68"/>
    <w:rsid w:val="00927088"/>
    <w:rsid w:val="00960706"/>
    <w:rsid w:val="00961E1F"/>
    <w:rsid w:val="009666EF"/>
    <w:rsid w:val="009747BB"/>
    <w:rsid w:val="009860CB"/>
    <w:rsid w:val="009A4E46"/>
    <w:rsid w:val="009B4FC4"/>
    <w:rsid w:val="009C5B1F"/>
    <w:rsid w:val="009D72CC"/>
    <w:rsid w:val="009F7EF0"/>
    <w:rsid w:val="00A015C4"/>
    <w:rsid w:val="00A05A1B"/>
    <w:rsid w:val="00A10530"/>
    <w:rsid w:val="00A13968"/>
    <w:rsid w:val="00A15172"/>
    <w:rsid w:val="00A16568"/>
    <w:rsid w:val="00A215C6"/>
    <w:rsid w:val="00A43377"/>
    <w:rsid w:val="00A4528C"/>
    <w:rsid w:val="00AA333E"/>
    <w:rsid w:val="00AA576D"/>
    <w:rsid w:val="00AC03A4"/>
    <w:rsid w:val="00AC73A4"/>
    <w:rsid w:val="00AD7C8A"/>
    <w:rsid w:val="00AE660B"/>
    <w:rsid w:val="00B41EB6"/>
    <w:rsid w:val="00B845F9"/>
    <w:rsid w:val="00B90886"/>
    <w:rsid w:val="00B93BB1"/>
    <w:rsid w:val="00BA6185"/>
    <w:rsid w:val="00BB24AA"/>
    <w:rsid w:val="00BB2E9D"/>
    <w:rsid w:val="00BB5747"/>
    <w:rsid w:val="00C038AF"/>
    <w:rsid w:val="00C0598D"/>
    <w:rsid w:val="00C065A9"/>
    <w:rsid w:val="00C11956"/>
    <w:rsid w:val="00C158EE"/>
    <w:rsid w:val="00C23C9B"/>
    <w:rsid w:val="00C27F00"/>
    <w:rsid w:val="00C37AA4"/>
    <w:rsid w:val="00C41DCA"/>
    <w:rsid w:val="00C52AA3"/>
    <w:rsid w:val="00C55744"/>
    <w:rsid w:val="00C602E5"/>
    <w:rsid w:val="00C62BF7"/>
    <w:rsid w:val="00C748FD"/>
    <w:rsid w:val="00CC1137"/>
    <w:rsid w:val="00D053EC"/>
    <w:rsid w:val="00D24DCF"/>
    <w:rsid w:val="00D4046E"/>
    <w:rsid w:val="00D76A87"/>
    <w:rsid w:val="00D85D8F"/>
    <w:rsid w:val="00DB5755"/>
    <w:rsid w:val="00DC11F1"/>
    <w:rsid w:val="00DC462C"/>
    <w:rsid w:val="00DD4739"/>
    <w:rsid w:val="00DE5F33"/>
    <w:rsid w:val="00DF6D85"/>
    <w:rsid w:val="00E0638E"/>
    <w:rsid w:val="00E07B54"/>
    <w:rsid w:val="00E10C54"/>
    <w:rsid w:val="00E115B8"/>
    <w:rsid w:val="00E11F78"/>
    <w:rsid w:val="00E23192"/>
    <w:rsid w:val="00E26EB9"/>
    <w:rsid w:val="00E621E1"/>
    <w:rsid w:val="00E72866"/>
    <w:rsid w:val="00E835FC"/>
    <w:rsid w:val="00EB0FF3"/>
    <w:rsid w:val="00EB76B9"/>
    <w:rsid w:val="00EC55B3"/>
    <w:rsid w:val="00F038EC"/>
    <w:rsid w:val="00F1779D"/>
    <w:rsid w:val="00F30F72"/>
    <w:rsid w:val="00F57D13"/>
    <w:rsid w:val="00F71EE4"/>
    <w:rsid w:val="00F81F75"/>
    <w:rsid w:val="00F96FB2"/>
    <w:rsid w:val="00F97DFB"/>
    <w:rsid w:val="00FA30AE"/>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FollowedHyperlink">
    <w:name w:val="FollowedHyperlink"/>
    <w:basedOn w:val="DefaultParagraphFont"/>
    <w:rsid w:val="00AA333E"/>
    <w:rPr>
      <w:color w:val="800080" w:themeColor="followedHyperlink"/>
      <w:u w:val="single"/>
    </w:rPr>
  </w:style>
  <w:style w:type="paragraph" w:customStyle="1" w:styleId="H4">
    <w:name w:val="H4"/>
    <w:basedOn w:val="Heading4"/>
    <w:next w:val="BodyText"/>
    <w:link w:val="H4Char"/>
    <w:rsid w:val="00C038AF"/>
    <w:pPr>
      <w:numPr>
        <w:ilvl w:val="0"/>
        <w:numId w:val="0"/>
      </w:numPr>
      <w:tabs>
        <w:tab w:val="left" w:pos="1296"/>
      </w:tabs>
      <w:spacing w:before="240"/>
    </w:pPr>
    <w:rPr>
      <w:lang w:val="x-none" w:eastAsia="x-none"/>
    </w:rPr>
  </w:style>
  <w:style w:type="paragraph" w:styleId="List">
    <w:name w:val="List"/>
    <w:aliases w:val=" Char2 Char Char Char Char, Char2 Char, Char1,Char1,Char2 Char Char Char Char,Char2 Char"/>
    <w:basedOn w:val="Normal"/>
    <w:link w:val="ListChar"/>
    <w:rsid w:val="00C038AF"/>
    <w:pPr>
      <w:spacing w:after="240"/>
      <w:ind w:left="720" w:hanging="720"/>
    </w:pPr>
    <w:rPr>
      <w:szCs w:val="20"/>
      <w:lang w:val="x-none" w:eastAsia="x-none"/>
    </w:rPr>
  </w:style>
  <w:style w:type="character" w:customStyle="1" w:styleId="ListChar">
    <w:name w:val="List Char"/>
    <w:aliases w:val=" Char2 Char Char Char Char Char, Char2 Char Char, Char1 Char,Char1 Char,Char2 Char Char Char Char Char,Char2 Char Char"/>
    <w:link w:val="List"/>
    <w:rsid w:val="00C038AF"/>
    <w:rPr>
      <w:sz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038AF"/>
    <w:rPr>
      <w:sz w:val="24"/>
      <w:szCs w:val="24"/>
    </w:rPr>
  </w:style>
  <w:style w:type="paragraph" w:customStyle="1" w:styleId="BodyTextNumbered">
    <w:name w:val="Body Text Numbered"/>
    <w:basedOn w:val="BodyText"/>
    <w:link w:val="BodyTextNumberedChar1"/>
    <w:rsid w:val="00C038AF"/>
    <w:pPr>
      <w:spacing w:before="0" w:after="240"/>
      <w:ind w:left="720" w:hanging="720"/>
    </w:pPr>
    <w:rPr>
      <w:iCs/>
      <w:szCs w:val="20"/>
      <w:lang w:val="x-none" w:eastAsia="x-none"/>
    </w:rPr>
  </w:style>
  <w:style w:type="character" w:customStyle="1" w:styleId="BodyTextNumberedChar1">
    <w:name w:val="Body Text Numbered Char1"/>
    <w:link w:val="BodyTextNumbered"/>
    <w:rsid w:val="00C038AF"/>
    <w:rPr>
      <w:iCs/>
      <w:sz w:val="24"/>
      <w:lang w:val="x-none" w:eastAsia="x-none"/>
    </w:rPr>
  </w:style>
  <w:style w:type="character" w:customStyle="1" w:styleId="H4Char">
    <w:name w:val="H4 Char"/>
    <w:link w:val="H4"/>
    <w:rsid w:val="00C038AF"/>
    <w:rPr>
      <w:b/>
      <w:bCs/>
      <w:snapToGrid w:val="0"/>
      <w:sz w:val="24"/>
      <w:lang w:val="x-none" w:eastAsia="x-none"/>
    </w:rPr>
  </w:style>
  <w:style w:type="paragraph" w:styleId="FootnoteText">
    <w:name w:val="footnote text"/>
    <w:basedOn w:val="Normal"/>
    <w:link w:val="FootnoteTextChar"/>
    <w:rsid w:val="00C37AA4"/>
    <w:rPr>
      <w:sz w:val="20"/>
      <w:szCs w:val="20"/>
    </w:rPr>
  </w:style>
  <w:style w:type="character" w:customStyle="1" w:styleId="FootnoteTextChar">
    <w:name w:val="Footnote Text Char"/>
    <w:basedOn w:val="DefaultParagraphFont"/>
    <w:link w:val="FootnoteText"/>
    <w:rsid w:val="00C37AA4"/>
  </w:style>
  <w:style w:type="character" w:styleId="FootnoteReference">
    <w:name w:val="footnote reference"/>
    <w:basedOn w:val="DefaultParagraphFont"/>
    <w:rsid w:val="00C37AA4"/>
    <w:rPr>
      <w:vertAlign w:val="superscript"/>
    </w:rPr>
  </w:style>
  <w:style w:type="character" w:customStyle="1" w:styleId="NormalArialChar">
    <w:name w:val="Normal+Arial Char"/>
    <w:link w:val="NormalArial"/>
    <w:rsid w:val="008A6C8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FollowedHyperlink">
    <w:name w:val="FollowedHyperlink"/>
    <w:basedOn w:val="DefaultParagraphFont"/>
    <w:rsid w:val="00AA333E"/>
    <w:rPr>
      <w:color w:val="800080" w:themeColor="followedHyperlink"/>
      <w:u w:val="single"/>
    </w:rPr>
  </w:style>
  <w:style w:type="paragraph" w:customStyle="1" w:styleId="H4">
    <w:name w:val="H4"/>
    <w:basedOn w:val="Heading4"/>
    <w:next w:val="BodyText"/>
    <w:link w:val="H4Char"/>
    <w:rsid w:val="00C038AF"/>
    <w:pPr>
      <w:numPr>
        <w:ilvl w:val="0"/>
        <w:numId w:val="0"/>
      </w:numPr>
      <w:tabs>
        <w:tab w:val="left" w:pos="1296"/>
      </w:tabs>
      <w:spacing w:before="240"/>
    </w:pPr>
    <w:rPr>
      <w:lang w:val="x-none" w:eastAsia="x-none"/>
    </w:rPr>
  </w:style>
  <w:style w:type="paragraph" w:styleId="List">
    <w:name w:val="List"/>
    <w:aliases w:val=" Char2 Char Char Char Char, Char2 Char, Char1,Char1,Char2 Char Char Char Char,Char2 Char"/>
    <w:basedOn w:val="Normal"/>
    <w:link w:val="ListChar"/>
    <w:rsid w:val="00C038AF"/>
    <w:pPr>
      <w:spacing w:after="240"/>
      <w:ind w:left="720" w:hanging="720"/>
    </w:pPr>
    <w:rPr>
      <w:szCs w:val="20"/>
      <w:lang w:val="x-none" w:eastAsia="x-none"/>
    </w:rPr>
  </w:style>
  <w:style w:type="character" w:customStyle="1" w:styleId="ListChar">
    <w:name w:val="List Char"/>
    <w:aliases w:val=" Char2 Char Char Char Char Char, Char2 Char Char, Char1 Char,Char1 Char,Char2 Char Char Char Char Char,Char2 Char Char"/>
    <w:link w:val="List"/>
    <w:rsid w:val="00C038AF"/>
    <w:rPr>
      <w:sz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038AF"/>
    <w:rPr>
      <w:sz w:val="24"/>
      <w:szCs w:val="24"/>
    </w:rPr>
  </w:style>
  <w:style w:type="paragraph" w:customStyle="1" w:styleId="BodyTextNumbered">
    <w:name w:val="Body Text Numbered"/>
    <w:basedOn w:val="BodyText"/>
    <w:link w:val="BodyTextNumberedChar1"/>
    <w:rsid w:val="00C038AF"/>
    <w:pPr>
      <w:spacing w:before="0" w:after="240"/>
      <w:ind w:left="720" w:hanging="720"/>
    </w:pPr>
    <w:rPr>
      <w:iCs/>
      <w:szCs w:val="20"/>
      <w:lang w:val="x-none" w:eastAsia="x-none"/>
    </w:rPr>
  </w:style>
  <w:style w:type="character" w:customStyle="1" w:styleId="BodyTextNumberedChar1">
    <w:name w:val="Body Text Numbered Char1"/>
    <w:link w:val="BodyTextNumbered"/>
    <w:rsid w:val="00C038AF"/>
    <w:rPr>
      <w:iCs/>
      <w:sz w:val="24"/>
      <w:lang w:val="x-none" w:eastAsia="x-none"/>
    </w:rPr>
  </w:style>
  <w:style w:type="character" w:customStyle="1" w:styleId="H4Char">
    <w:name w:val="H4 Char"/>
    <w:link w:val="H4"/>
    <w:rsid w:val="00C038AF"/>
    <w:rPr>
      <w:b/>
      <w:bCs/>
      <w:snapToGrid w:val="0"/>
      <w:sz w:val="24"/>
      <w:lang w:val="x-none" w:eastAsia="x-none"/>
    </w:rPr>
  </w:style>
  <w:style w:type="paragraph" w:styleId="FootnoteText">
    <w:name w:val="footnote text"/>
    <w:basedOn w:val="Normal"/>
    <w:link w:val="FootnoteTextChar"/>
    <w:rsid w:val="00C37AA4"/>
    <w:rPr>
      <w:sz w:val="20"/>
      <w:szCs w:val="20"/>
    </w:rPr>
  </w:style>
  <w:style w:type="character" w:customStyle="1" w:styleId="FootnoteTextChar">
    <w:name w:val="Footnote Text Char"/>
    <w:basedOn w:val="DefaultParagraphFont"/>
    <w:link w:val="FootnoteText"/>
    <w:rsid w:val="00C37AA4"/>
  </w:style>
  <w:style w:type="character" w:styleId="FootnoteReference">
    <w:name w:val="footnote reference"/>
    <w:basedOn w:val="DefaultParagraphFont"/>
    <w:rsid w:val="00C37AA4"/>
    <w:rPr>
      <w:vertAlign w:val="superscript"/>
    </w:rPr>
  </w:style>
  <w:style w:type="character" w:customStyle="1" w:styleId="NormalArialChar">
    <w:name w:val="Normal+Arial Char"/>
    <w:link w:val="NormalArial"/>
    <w:rsid w:val="008A6C8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9915755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rcot.com/content/wcm/key_documents_lists/51011/DRAFT_PGRR_for_PLWG_20150112.doc" TargetMode="External"/><Relationship Id="rId4" Type="http://schemas.microsoft.com/office/2007/relationships/stylesWithEffects" Target="stylesWithEffects.xml"/><Relationship Id="rId9" Type="http://schemas.openxmlformats.org/officeDocument/2006/relationships/hyperlink" Target="mailto:adrian.pieniazek@nr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E32A-A8D7-4D8D-B6D2-0CE32B23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4781</Words>
  <Characters>30458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NRG Energy</Company>
  <LinksUpToDate>false</LinksUpToDate>
  <CharactersWithSpaces>35169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ERCOT/if</dc:creator>
  <cp:lastModifiedBy>ERCOT Market Rules</cp:lastModifiedBy>
  <cp:revision>3</cp:revision>
  <cp:lastPrinted>2015-02-09T22:40:00Z</cp:lastPrinted>
  <dcterms:created xsi:type="dcterms:W3CDTF">2015-03-02T19:24:00Z</dcterms:created>
  <dcterms:modified xsi:type="dcterms:W3CDTF">2015-03-02T19:25:00Z</dcterms:modified>
</cp:coreProperties>
</file>