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rsidR="00067FE2" w:rsidRDefault="00001FE9" w:rsidP="00F44236">
            <w:pPr>
              <w:pStyle w:val="Header"/>
            </w:pPr>
            <w:r>
              <w:t>685</w:t>
            </w:r>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304B41" w:rsidP="00F44236">
            <w:pPr>
              <w:pStyle w:val="Header"/>
            </w:pPr>
            <w:r>
              <w:t>Change Criteria for Resource Opportunity Outages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304B41" w:rsidRDefault="006E0376" w:rsidP="00F44236">
            <w:pPr>
              <w:pStyle w:val="NormalArial"/>
              <w:rPr>
                <w:b/>
              </w:rPr>
            </w:pPr>
            <w:r>
              <w:rPr>
                <w:b/>
              </w:rPr>
              <w:t>February 24, 2015</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304B41" w:rsidRDefault="0066370F" w:rsidP="00304B41">
            <w:pPr>
              <w:pStyle w:val="NormalArial"/>
              <w:rPr>
                <w:b/>
              </w:rPr>
            </w:pPr>
            <w:r w:rsidRPr="00001FE9">
              <w:t xml:space="preserve">Normal </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304B41" w:rsidRDefault="00304B41" w:rsidP="00F44236">
            <w:pPr>
              <w:pStyle w:val="NormalArial"/>
              <w:rPr>
                <w:b/>
              </w:rPr>
            </w:pPr>
            <w:r w:rsidRPr="00001FE9">
              <w:rPr>
                <w:bCs/>
              </w:rPr>
              <w:t>3.1.6.10</w:t>
            </w:r>
            <w:r w:rsidR="00770C2F">
              <w:rPr>
                <w:bCs/>
              </w:rPr>
              <w:t>,</w:t>
            </w:r>
            <w:r w:rsidRPr="00001FE9">
              <w:rPr>
                <w:bCs/>
              </w:rPr>
              <w:t xml:space="preserve"> Opportunity Outage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2E99" w:rsidP="00C9766A">
            <w:pPr>
              <w:pStyle w:val="Header"/>
            </w:pPr>
            <w:r>
              <w:t>Other Binding Document</w:t>
            </w:r>
            <w:r w:rsidR="0007682E">
              <w:t>s</w:t>
            </w:r>
            <w:r w:rsidR="00C9766A">
              <w:t xml:space="preserve"> Requiring </w:t>
            </w:r>
            <w:r w:rsidR="00C9766A" w:rsidRPr="00622E99">
              <w:t xml:space="preserve">Revision </w:t>
            </w:r>
            <w:r w:rsidR="0017783C">
              <w:t>or R</w:t>
            </w:r>
            <w:r w:rsidR="003069F4">
              <w:t>elated Revision Request</w:t>
            </w:r>
            <w:r w:rsidR="0007682E">
              <w:t>s</w:t>
            </w:r>
          </w:p>
        </w:tc>
        <w:tc>
          <w:tcPr>
            <w:tcW w:w="7560" w:type="dxa"/>
            <w:gridSpan w:val="2"/>
            <w:tcBorders>
              <w:bottom w:val="single" w:sz="4" w:space="0" w:color="auto"/>
            </w:tcBorders>
            <w:vAlign w:val="center"/>
          </w:tcPr>
          <w:p w:rsidR="00C9766A" w:rsidRPr="00304B41" w:rsidRDefault="00304B41" w:rsidP="00E71C39">
            <w:pPr>
              <w:pStyle w:val="NormalArial"/>
              <w:rPr>
                <w:b/>
              </w:rPr>
            </w:pPr>
            <w:r w:rsidRPr="00001FE9">
              <w:t>None</w:t>
            </w:r>
            <w:r w:rsidR="00770C2F">
              <w:t>.</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304B41" w:rsidRDefault="00304B41" w:rsidP="00304B41">
            <w:pPr>
              <w:pStyle w:val="NormalArial"/>
            </w:pPr>
            <w:r>
              <w:t xml:space="preserve">This </w:t>
            </w:r>
            <w:r w:rsidR="00770C2F">
              <w:t>Nodal Protocol Revision Request (</w:t>
            </w:r>
            <w:r>
              <w:t>NPRR</w:t>
            </w:r>
            <w:r w:rsidR="00770C2F">
              <w:t>)</w:t>
            </w:r>
            <w:r>
              <w:t xml:space="preserve"> broadens the criteria for Resources to begin Opportunity Outages prior to already </w:t>
            </w:r>
            <w:proofErr w:type="gramStart"/>
            <w:r>
              <w:t>approved</w:t>
            </w:r>
            <w:proofErr w:type="gramEnd"/>
            <w:r>
              <w:t xml:space="preserve"> Planned Outages.  Currently the Nodal Protocol language </w:t>
            </w:r>
            <w:r w:rsidR="00770C2F">
              <w:t>in Section</w:t>
            </w:r>
            <w:r>
              <w:t xml:space="preserve"> 3.1.6.10, Opportunity Outage, only allows a Resource </w:t>
            </w:r>
            <w:r w:rsidR="003F29F9">
              <w:t>o</w:t>
            </w:r>
            <w:r>
              <w:t>wner to begin an Opportunity Outage prior to a previously scheduled Planned Outage when the Resource is forced offline due to a Forced Outage.</w:t>
            </w:r>
          </w:p>
          <w:p w:rsidR="00304B41" w:rsidRDefault="00304B41" w:rsidP="00304B41">
            <w:pPr>
              <w:pStyle w:val="NormalArial"/>
            </w:pPr>
          </w:p>
          <w:p w:rsidR="00304B41" w:rsidRDefault="00304B41" w:rsidP="00304B41">
            <w:pPr>
              <w:pStyle w:val="NormalArial"/>
            </w:pPr>
            <w:r>
              <w:t>During the initial drafting of the Nodal Protocols, Texas Nodal Team discussions obviously anticipated the need to allow a Resource to begin a Planned Outage early when the unit tripped close to the Planned Outage start date.  However, market experience to date has shown that Opportunity Outages, absent a Forced Outage, make sense for both the Resource Owner as well as the market at large when prevailing market fundamentals do not indicate the Resource is economic to run.</w:t>
            </w:r>
          </w:p>
          <w:p w:rsidR="00304B41" w:rsidRDefault="00304B41" w:rsidP="00304B41">
            <w:pPr>
              <w:pStyle w:val="NormalArial"/>
            </w:pPr>
          </w:p>
          <w:p w:rsidR="009D17F0" w:rsidRPr="00FB509B" w:rsidRDefault="00304B41" w:rsidP="002C51F7">
            <w:pPr>
              <w:pStyle w:val="NormalArial"/>
            </w:pPr>
            <w:r>
              <w:t xml:space="preserve">Calpine recommends that the language that contains the criteria for Opportunity Outage be broadened to include both Resources experiencing a Forced Outage prior to Planned Outages as well as Resource </w:t>
            </w:r>
            <w:r w:rsidR="002C51F7">
              <w:t>o</w:t>
            </w:r>
            <w:r>
              <w:t>wners simply desiring to start a Planned Outage early in response to market economics.</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Reason for Revision</w:t>
            </w:r>
          </w:p>
        </w:tc>
        <w:tc>
          <w:tcPr>
            <w:tcW w:w="7560" w:type="dxa"/>
            <w:gridSpan w:val="2"/>
            <w:tcBorders>
              <w:bottom w:val="single" w:sz="4" w:space="0" w:color="auto"/>
            </w:tcBorders>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28" type="#_x0000_t75" style="width:15.75pt;height:15pt" o:ole="">
                  <v:imagedata r:id="rId9"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30" type="#_x0000_t75" style="width:15.75pt;height:15pt" o:ole="">
                  <v:imagedata r:id="rId13" o:title=""/>
                </v:shape>
                <w:control r:id="rId14" w:name="TextBox12" w:shapeid="_x0000_i1030"/>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32" type="#_x0000_t75" style="width:15.75pt;height:15pt" o:ole="">
                  <v:imagedata r:id="rId9" o:title=""/>
                </v:shape>
                <w:control r:id="rId15" w:name="TextBox13" w:shapeid="_x0000_i103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34" type="#_x0000_t75" style="width:15.75pt;height:15pt" o:ole="">
                  <v:imagedata r:id="rId9" o:title=""/>
                </v:shape>
                <w:control r:id="rId16" w:name="TextBox14" w:shapeid="_x0000_i1034"/>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lastRenderedPageBreak/>
              <w:object w:dxaOrig="225" w:dyaOrig="225">
                <v:shape id="_x0000_i1036" type="#_x0000_t75" style="width:15.75pt;height:15pt" o:ole="">
                  <v:imagedata r:id="rId9" o:title=""/>
                </v:shape>
                <w:control r:id="rId17" w:name="TextBox15" w:shapeid="_x0000_i1036"/>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869"/>
        <w:gridCol w:w="47"/>
      </w:tblGrid>
      <w:tr w:rsidR="004A4451" w:rsidRPr="009936F8" w:rsidTr="00615D5E">
        <w:trPr>
          <w:gridAfter w:val="1"/>
          <w:wAfter w:w="47" w:type="dxa"/>
          <w:cantSplit/>
          <w:trHeight w:val="432"/>
        </w:trPr>
        <w:tc>
          <w:tcPr>
            <w:tcW w:w="10440" w:type="dxa"/>
            <w:gridSpan w:val="2"/>
            <w:vAlign w:val="center"/>
          </w:tcPr>
          <w:p w:rsidR="004A4451" w:rsidRPr="009936F8" w:rsidRDefault="004A4451" w:rsidP="00615D5E">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t>Business Case</w:t>
            </w:r>
          </w:p>
        </w:tc>
      </w:tr>
      <w:tr w:rsidR="002966F3" w:rsidRPr="009936F8" w:rsidTr="00CD544C">
        <w:trPr>
          <w:cantSplit/>
          <w:trHeight w:val="432"/>
        </w:trPr>
        <w:tc>
          <w:tcPr>
            <w:tcW w:w="1530" w:type="dxa"/>
          </w:tcPr>
          <w:p w:rsidR="002966F3" w:rsidRPr="00D85807" w:rsidRDefault="002966F3" w:rsidP="009936F8">
            <w:pPr>
              <w:pStyle w:val="NormalArial"/>
              <w:jc w:val="center"/>
              <w:rPr>
                <w:b/>
                <w:sz w:val="20"/>
                <w:szCs w:val="20"/>
              </w:rPr>
            </w:pPr>
            <w:r w:rsidRPr="00D85807">
              <w:rPr>
                <w:b/>
                <w:sz w:val="20"/>
                <w:szCs w:val="20"/>
              </w:rPr>
              <w:t>Qualitative Benefits</w:t>
            </w:r>
          </w:p>
        </w:tc>
        <w:tc>
          <w:tcPr>
            <w:tcW w:w="8957" w:type="dxa"/>
            <w:gridSpan w:val="2"/>
            <w:vAlign w:val="center"/>
          </w:tcPr>
          <w:p w:rsidR="002966F3" w:rsidRPr="00FB509B" w:rsidRDefault="00304B41" w:rsidP="009936F8">
            <w:pPr>
              <w:pStyle w:val="NormalArial"/>
              <w:numPr>
                <w:ilvl w:val="0"/>
                <w:numId w:val="18"/>
              </w:numPr>
              <w:ind w:left="612"/>
              <w:rPr>
                <w:sz w:val="20"/>
                <w:szCs w:val="20"/>
              </w:rPr>
            </w:pPr>
            <w:r>
              <w:rPr>
                <w:sz w:val="20"/>
                <w:szCs w:val="20"/>
              </w:rPr>
              <w:t xml:space="preserve">The recommended broadening of the language will allow Resource </w:t>
            </w:r>
            <w:r w:rsidR="00001FE9">
              <w:rPr>
                <w:sz w:val="20"/>
                <w:szCs w:val="20"/>
              </w:rPr>
              <w:t>o</w:t>
            </w:r>
            <w:r>
              <w:rPr>
                <w:sz w:val="20"/>
                <w:szCs w:val="20"/>
              </w:rPr>
              <w:t>wners to better align their Planned Outage coordination with market economic signals for their Resources.</w:t>
            </w:r>
          </w:p>
        </w:tc>
      </w:tr>
      <w:tr w:rsidR="002966F3" w:rsidRPr="009936F8" w:rsidTr="00CD544C">
        <w:trPr>
          <w:cantSplit/>
          <w:trHeight w:val="432"/>
        </w:trPr>
        <w:tc>
          <w:tcPr>
            <w:tcW w:w="1530" w:type="dxa"/>
          </w:tcPr>
          <w:p w:rsidR="002966F3" w:rsidRPr="00D85807" w:rsidRDefault="00CD544C" w:rsidP="00CD544C">
            <w:pPr>
              <w:pStyle w:val="NormalArial"/>
              <w:jc w:val="center"/>
              <w:rPr>
                <w:b/>
                <w:sz w:val="20"/>
                <w:szCs w:val="20"/>
              </w:rPr>
            </w:pPr>
            <w:r w:rsidRPr="00D85807">
              <w:rPr>
                <w:b/>
                <w:sz w:val="20"/>
                <w:szCs w:val="20"/>
              </w:rPr>
              <w:t>Quantitative</w:t>
            </w:r>
            <w:r w:rsidR="002966F3" w:rsidRPr="00D85807">
              <w:rPr>
                <w:b/>
                <w:sz w:val="20"/>
                <w:szCs w:val="20"/>
              </w:rPr>
              <w:t xml:space="preserve"> Benefits</w:t>
            </w:r>
          </w:p>
        </w:tc>
        <w:tc>
          <w:tcPr>
            <w:tcW w:w="8957" w:type="dxa"/>
            <w:gridSpan w:val="2"/>
            <w:vAlign w:val="center"/>
          </w:tcPr>
          <w:p w:rsidR="002966F3" w:rsidRPr="00FB509B" w:rsidRDefault="00304B41" w:rsidP="009936F8">
            <w:pPr>
              <w:pStyle w:val="NormalArial"/>
              <w:numPr>
                <w:ilvl w:val="0"/>
                <w:numId w:val="18"/>
              </w:numPr>
              <w:ind w:left="612"/>
              <w:rPr>
                <w:sz w:val="20"/>
                <w:szCs w:val="20"/>
              </w:rPr>
            </w:pPr>
            <w:r>
              <w:rPr>
                <w:sz w:val="20"/>
                <w:szCs w:val="20"/>
              </w:rPr>
              <w:t>Impossible to quantify at this point.</w:t>
            </w:r>
          </w:p>
        </w:tc>
      </w:tr>
      <w:tr w:rsidR="002966F3" w:rsidRPr="009936F8" w:rsidTr="00CD544C">
        <w:trPr>
          <w:cantSplit/>
          <w:trHeight w:val="432"/>
        </w:trPr>
        <w:tc>
          <w:tcPr>
            <w:tcW w:w="1530" w:type="dxa"/>
          </w:tcPr>
          <w:p w:rsidR="002966F3" w:rsidRPr="00D85807" w:rsidRDefault="002966F3" w:rsidP="009936F8">
            <w:pPr>
              <w:pStyle w:val="NormalArial"/>
              <w:jc w:val="center"/>
              <w:rPr>
                <w:b/>
                <w:sz w:val="20"/>
                <w:szCs w:val="20"/>
              </w:rPr>
            </w:pPr>
            <w:r w:rsidRPr="00D85807">
              <w:rPr>
                <w:b/>
                <w:sz w:val="20"/>
                <w:szCs w:val="20"/>
              </w:rPr>
              <w:t>Impact to Market Segments</w:t>
            </w:r>
          </w:p>
        </w:tc>
        <w:tc>
          <w:tcPr>
            <w:tcW w:w="8957" w:type="dxa"/>
            <w:gridSpan w:val="2"/>
            <w:vAlign w:val="center"/>
          </w:tcPr>
          <w:p w:rsidR="002966F3" w:rsidRPr="00FB509B" w:rsidRDefault="00304B41" w:rsidP="003F29F9">
            <w:pPr>
              <w:pStyle w:val="NormalArial"/>
              <w:numPr>
                <w:ilvl w:val="0"/>
                <w:numId w:val="18"/>
              </w:numPr>
              <w:ind w:left="612"/>
              <w:rPr>
                <w:sz w:val="20"/>
                <w:szCs w:val="20"/>
              </w:rPr>
            </w:pPr>
            <w:r>
              <w:rPr>
                <w:iCs/>
                <w:kern w:val="24"/>
                <w:sz w:val="20"/>
                <w:szCs w:val="20"/>
              </w:rPr>
              <w:t xml:space="preserve">Beneficial impact to both Resource Owners as well as Consumers.  The probability of Consumers having available units that best fit the market’s needs is increased when Resource </w:t>
            </w:r>
            <w:r w:rsidR="003F29F9">
              <w:rPr>
                <w:iCs/>
                <w:kern w:val="24"/>
                <w:sz w:val="20"/>
                <w:szCs w:val="20"/>
              </w:rPr>
              <w:t>o</w:t>
            </w:r>
            <w:r>
              <w:rPr>
                <w:iCs/>
                <w:kern w:val="24"/>
                <w:sz w:val="20"/>
                <w:szCs w:val="20"/>
              </w:rPr>
              <w:t>wners can perform maintenance and repair activity when the market’s economics least value the Resource’s availability.</w:t>
            </w:r>
          </w:p>
        </w:tc>
      </w:tr>
      <w:tr w:rsidR="003B5AED" w:rsidRPr="009936F8" w:rsidTr="00CD544C">
        <w:trPr>
          <w:cantSplit/>
          <w:trHeight w:val="432"/>
        </w:trPr>
        <w:tc>
          <w:tcPr>
            <w:tcW w:w="1530" w:type="dxa"/>
          </w:tcPr>
          <w:p w:rsidR="003B5AED" w:rsidRPr="00D85807" w:rsidRDefault="003B5AED" w:rsidP="009936F8">
            <w:pPr>
              <w:pStyle w:val="NormalArial"/>
              <w:jc w:val="center"/>
              <w:rPr>
                <w:b/>
                <w:sz w:val="20"/>
                <w:szCs w:val="20"/>
              </w:rPr>
            </w:pPr>
            <w:r>
              <w:rPr>
                <w:b/>
                <w:sz w:val="20"/>
                <w:szCs w:val="20"/>
              </w:rPr>
              <w:t>Credit Implications</w:t>
            </w:r>
          </w:p>
        </w:tc>
        <w:tc>
          <w:tcPr>
            <w:tcW w:w="8957" w:type="dxa"/>
            <w:gridSpan w:val="2"/>
            <w:vAlign w:val="center"/>
          </w:tcPr>
          <w:p w:rsidR="003B5AED" w:rsidRPr="00FB509B" w:rsidRDefault="003B5AED" w:rsidP="003B5AED">
            <w:pPr>
              <w:pStyle w:val="NormalArial"/>
              <w:numPr>
                <w:ilvl w:val="0"/>
                <w:numId w:val="18"/>
              </w:numPr>
              <w:ind w:left="612"/>
              <w:rPr>
                <w:iCs/>
                <w:kern w:val="24"/>
                <w:sz w:val="20"/>
                <w:szCs w:val="20"/>
              </w:rPr>
            </w:pPr>
            <w:r w:rsidRPr="00FB509B">
              <w:rPr>
                <w:iCs/>
                <w:kern w:val="24"/>
                <w:sz w:val="20"/>
                <w:szCs w:val="20"/>
              </w:rPr>
              <w:t xml:space="preserve"> </w:t>
            </w:r>
            <w:r w:rsidR="00304B41">
              <w:rPr>
                <w:iCs/>
                <w:kern w:val="24"/>
                <w:sz w:val="20"/>
                <w:szCs w:val="20"/>
              </w:rPr>
              <w:t>None anticipated.</w:t>
            </w:r>
          </w:p>
        </w:tc>
      </w:tr>
      <w:tr w:rsidR="002966F3" w:rsidRPr="009936F8" w:rsidTr="00CD544C">
        <w:trPr>
          <w:cantSplit/>
          <w:trHeight w:val="432"/>
        </w:trPr>
        <w:tc>
          <w:tcPr>
            <w:tcW w:w="1530" w:type="dxa"/>
          </w:tcPr>
          <w:p w:rsidR="002966F3" w:rsidRPr="00D85807" w:rsidRDefault="00D04FE8" w:rsidP="009936F8">
            <w:pPr>
              <w:pStyle w:val="NormalArial"/>
              <w:jc w:val="center"/>
              <w:rPr>
                <w:b/>
                <w:sz w:val="20"/>
                <w:szCs w:val="20"/>
              </w:rPr>
            </w:pPr>
            <w:r w:rsidRPr="00D85807">
              <w:rPr>
                <w:b/>
                <w:sz w:val="20"/>
                <w:szCs w:val="20"/>
              </w:rPr>
              <w:t>Other</w:t>
            </w:r>
          </w:p>
        </w:tc>
        <w:tc>
          <w:tcPr>
            <w:tcW w:w="8957" w:type="dxa"/>
            <w:gridSpan w:val="2"/>
            <w:vAlign w:val="center"/>
          </w:tcPr>
          <w:p w:rsidR="002966F3" w:rsidRPr="00FB509B" w:rsidRDefault="00304B41" w:rsidP="00F52517">
            <w:pPr>
              <w:pStyle w:val="NormalWeb"/>
              <w:tabs>
                <w:tab w:val="center" w:pos="4320"/>
                <w:tab w:val="right" w:pos="8640"/>
              </w:tabs>
              <w:spacing w:before="0" w:beforeAutospacing="0" w:after="0" w:afterAutospacing="0"/>
              <w:rPr>
                <w:rFonts w:ascii="Arial" w:hAnsi="Arial" w:cs="Arial"/>
                <w:sz w:val="20"/>
                <w:szCs w:val="20"/>
              </w:rPr>
            </w:pPr>
            <w:r>
              <w:rPr>
                <w:rFonts w:ascii="Arial" w:hAnsi="Arial" w:cs="Arial"/>
                <w:sz w:val="20"/>
                <w:szCs w:val="20"/>
              </w:rPr>
              <w:t>No other impacts anticipated at this time.</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304B41">
            <w:pPr>
              <w:pStyle w:val="NormalArial"/>
            </w:pPr>
            <w:r>
              <w:t>R. Jones</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4172EB">
            <w:pPr>
              <w:pStyle w:val="NormalArial"/>
            </w:pPr>
            <w:hyperlink r:id="rId18" w:history="1">
              <w:r w:rsidR="00BA7C0E" w:rsidRPr="00EA2E6F">
                <w:rPr>
                  <w:rStyle w:val="Hyperlink"/>
                </w:rPr>
                <w:t>rajones@calpine.com</w:t>
              </w:r>
            </w:hyperlink>
            <w:r w:rsidR="00BA7C0E">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304B41">
            <w:pPr>
              <w:pStyle w:val="NormalArial"/>
            </w:pPr>
            <w:r>
              <w:t>Calpine</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304B41">
            <w:pPr>
              <w:pStyle w:val="NormalArial"/>
            </w:pPr>
            <w:r>
              <w:t>713.830.8846</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304B41">
            <w:pPr>
              <w:pStyle w:val="NormalArial"/>
            </w:pPr>
            <w:r>
              <w:t>832.385.3322</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304B41">
            <w:pPr>
              <w:pStyle w:val="NormalArial"/>
            </w:pPr>
            <w:r>
              <w:t>Independent Generator</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BA7C0E">
            <w:pPr>
              <w:pStyle w:val="NormalArial"/>
            </w:pPr>
            <w:r>
              <w:t>Brian Manning</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4172EB">
            <w:pPr>
              <w:pStyle w:val="NormalArial"/>
            </w:pPr>
            <w:hyperlink r:id="rId19" w:history="1">
              <w:r w:rsidR="00BA7C0E" w:rsidRPr="00EA2E6F">
                <w:rPr>
                  <w:rStyle w:val="Hyperlink"/>
                </w:rPr>
                <w:t>Brian.manning@ercot.com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BA7C0E">
            <w:pPr>
              <w:pStyle w:val="NormalArial"/>
            </w:pPr>
            <w:r>
              <w:t>512-248-3937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304B41" w:rsidRPr="00304B41" w:rsidRDefault="00304B41" w:rsidP="00304B41">
      <w:pPr>
        <w:keepNext/>
        <w:widowControl w:val="0"/>
        <w:tabs>
          <w:tab w:val="left" w:pos="1260"/>
        </w:tabs>
        <w:spacing w:before="360" w:after="240"/>
        <w:ind w:left="1267" w:hanging="1267"/>
        <w:outlineLvl w:val="3"/>
        <w:rPr>
          <w:b/>
          <w:snapToGrid w:val="0"/>
          <w:szCs w:val="20"/>
        </w:rPr>
      </w:pPr>
      <w:bookmarkStart w:id="1" w:name="_Toc204048499"/>
      <w:bookmarkStart w:id="2" w:name="_Toc304959517"/>
      <w:bookmarkStart w:id="3" w:name="_Toc400526086"/>
      <w:bookmarkStart w:id="4" w:name="_Toc405534404"/>
      <w:bookmarkStart w:id="5" w:name="_Toc406570417"/>
      <w:bookmarkStart w:id="6" w:name="_Toc406570615"/>
      <w:r w:rsidRPr="00304B41">
        <w:rPr>
          <w:b/>
          <w:snapToGrid w:val="0"/>
          <w:szCs w:val="20"/>
        </w:rPr>
        <w:t>3.1.6.10</w:t>
      </w:r>
      <w:r w:rsidRPr="00304B41">
        <w:rPr>
          <w:b/>
          <w:snapToGrid w:val="0"/>
          <w:szCs w:val="20"/>
        </w:rPr>
        <w:tab/>
        <w:t>Opportunity Outage</w:t>
      </w:r>
      <w:bookmarkEnd w:id="1"/>
      <w:bookmarkEnd w:id="2"/>
      <w:bookmarkEnd w:id="3"/>
      <w:bookmarkEnd w:id="4"/>
      <w:bookmarkEnd w:id="5"/>
      <w:bookmarkEnd w:id="6"/>
    </w:p>
    <w:p w:rsidR="00304B41" w:rsidRPr="00304B41" w:rsidRDefault="00304B41" w:rsidP="00304B41">
      <w:pPr>
        <w:spacing w:after="240"/>
        <w:ind w:left="720" w:hanging="720"/>
        <w:rPr>
          <w:iCs/>
          <w:szCs w:val="20"/>
        </w:rPr>
      </w:pPr>
      <w:r w:rsidRPr="00304B41">
        <w:rPr>
          <w:iCs/>
          <w:szCs w:val="20"/>
        </w:rPr>
        <w:t>(1)</w:t>
      </w:r>
      <w:r w:rsidRPr="00304B41">
        <w:rPr>
          <w:iCs/>
          <w:szCs w:val="20"/>
        </w:rPr>
        <w:tab/>
        <w:t>Opportunity Outages for Resources are a special category of Planned Outages that may be approved by ERCOT when a specific Resource has been forced Off-Line due to a Forced Outage and the Resource has been previously accepted for a Planned Outage during the next eight days</w:t>
      </w:r>
      <w:ins w:id="7" w:author="Calpine" w:date="2015-02-19T11:12:00Z">
        <w:r w:rsidR="00814C63">
          <w:rPr>
            <w:iCs/>
            <w:szCs w:val="20"/>
          </w:rPr>
          <w:t>, or the Resource has been previously accepted for a Planned Outage during the next eight days and the Resource Owner desires to begin the Planned Outage early</w:t>
        </w:r>
      </w:ins>
      <w:r w:rsidRPr="00304B41">
        <w:rPr>
          <w:iCs/>
          <w:szCs w:val="20"/>
        </w:rPr>
        <w:t>.</w:t>
      </w:r>
    </w:p>
    <w:p w:rsidR="00304B41" w:rsidRPr="00304B41" w:rsidRDefault="00304B41" w:rsidP="00304B41">
      <w:pPr>
        <w:spacing w:after="240"/>
        <w:ind w:left="720" w:hanging="720"/>
        <w:rPr>
          <w:iCs/>
          <w:szCs w:val="20"/>
        </w:rPr>
      </w:pPr>
      <w:r w:rsidRPr="00304B41">
        <w:rPr>
          <w:iCs/>
          <w:szCs w:val="20"/>
        </w:rPr>
        <w:lastRenderedPageBreak/>
        <w:t>(2)</w:t>
      </w:r>
      <w:r w:rsidRPr="00304B41">
        <w:rPr>
          <w:iCs/>
          <w:szCs w:val="20"/>
        </w:rPr>
        <w:tab/>
        <w:t xml:space="preserve">When a Forced Outage occurs on a Resource that has an accepted or approved Outage scheduled within the following eight days, the Resource may remain Off-Line and start the accepted or approved Outage earlier than scheduled.  </w:t>
      </w:r>
      <w:ins w:id="8" w:author="Calpine" w:date="2015-02-19T11:19:00Z">
        <w:r w:rsidR="002A0BE3">
          <w:rPr>
            <w:iCs/>
            <w:szCs w:val="20"/>
          </w:rPr>
          <w:t xml:space="preserve">Resources with </w:t>
        </w:r>
      </w:ins>
      <w:ins w:id="9" w:author="Calpine" w:date="2015-02-19T11:20:00Z">
        <w:r w:rsidR="002A0BE3">
          <w:rPr>
            <w:iCs/>
            <w:szCs w:val="20"/>
          </w:rPr>
          <w:t xml:space="preserve">a </w:t>
        </w:r>
      </w:ins>
      <w:ins w:id="10" w:author="Calpine" w:date="2015-02-19T11:19:00Z">
        <w:r w:rsidR="002A0BE3">
          <w:rPr>
            <w:iCs/>
            <w:szCs w:val="20"/>
          </w:rPr>
          <w:t>previously accepted Planned Outage</w:t>
        </w:r>
      </w:ins>
      <w:ins w:id="11" w:author="Calpine" w:date="2015-02-19T11:20:00Z">
        <w:r w:rsidR="002A0BE3">
          <w:rPr>
            <w:iCs/>
            <w:szCs w:val="20"/>
          </w:rPr>
          <w:t xml:space="preserve"> scheduled to begin within the next eight days may begin the Planned Outage schedule early</w:t>
        </w:r>
      </w:ins>
      <w:ins w:id="12" w:author="Calpine" w:date="2015-02-19T11:25:00Z">
        <w:r w:rsidR="002A0BE3">
          <w:rPr>
            <w:iCs/>
            <w:szCs w:val="20"/>
          </w:rPr>
          <w:t xml:space="preserve"> with ERCOT’s approval</w:t>
        </w:r>
      </w:ins>
      <w:ins w:id="13" w:author="Calpine" w:date="2015-02-19T11:20:00Z">
        <w:r w:rsidR="002A0BE3">
          <w:rPr>
            <w:iCs/>
            <w:szCs w:val="20"/>
          </w:rPr>
          <w:t xml:space="preserve">.  In either case </w:t>
        </w:r>
      </w:ins>
      <w:del w:id="14" w:author="Calpine" w:date="2015-02-19T11:21:00Z">
        <w:r w:rsidRPr="00304B41" w:rsidDel="002A0BE3">
          <w:rPr>
            <w:iCs/>
            <w:szCs w:val="20"/>
          </w:rPr>
          <w:delText>T</w:delText>
        </w:r>
      </w:del>
      <w:ins w:id="15" w:author="Calpine" w:date="2015-02-19T11:21:00Z">
        <w:r w:rsidR="002A0BE3">
          <w:rPr>
            <w:iCs/>
            <w:szCs w:val="20"/>
          </w:rPr>
          <w:t>t</w:t>
        </w:r>
      </w:ins>
      <w:r w:rsidRPr="00304B41">
        <w:rPr>
          <w:iCs/>
          <w:szCs w:val="20"/>
        </w:rPr>
        <w:t xml:space="preserve">he </w:t>
      </w:r>
      <w:ins w:id="16" w:author="Calpine" w:date="2015-02-19T11:22:00Z">
        <w:r w:rsidR="002A0BE3">
          <w:rPr>
            <w:iCs/>
            <w:szCs w:val="20"/>
          </w:rPr>
          <w:t xml:space="preserve">Resource’s </w:t>
        </w:r>
      </w:ins>
      <w:r w:rsidRPr="00304B41">
        <w:rPr>
          <w:iCs/>
          <w:szCs w:val="20"/>
        </w:rPr>
        <w:t>QSE must give as much notice as practicable to ERCOT.</w:t>
      </w:r>
    </w:p>
    <w:p w:rsidR="00304B41" w:rsidRPr="00304B41" w:rsidRDefault="00304B41" w:rsidP="00304B41">
      <w:pPr>
        <w:spacing w:after="240"/>
        <w:ind w:left="720" w:hanging="720"/>
        <w:rPr>
          <w:iCs/>
          <w:szCs w:val="20"/>
        </w:rPr>
      </w:pPr>
      <w:r w:rsidRPr="00304B41">
        <w:rPr>
          <w:iCs/>
          <w:szCs w:val="20"/>
        </w:rPr>
        <w:t>(3)</w:t>
      </w:r>
      <w:r w:rsidRPr="00304B41">
        <w:rPr>
          <w:iCs/>
          <w:szCs w:val="20"/>
        </w:rPr>
        <w:tab/>
        <w:t xml:space="preserve">Opportunity Outages of Transmission Facilities may be approved by ERCOT when a specific Resource is Off-Line due to a Forced, Planned or Maintenance Outage.  A TSP may request an Opportunity Outage at any time.  </w:t>
      </w:r>
    </w:p>
    <w:p w:rsidR="00304B41" w:rsidRPr="00304B41" w:rsidRDefault="00304B41" w:rsidP="00304B41">
      <w:pPr>
        <w:spacing w:after="240"/>
        <w:ind w:left="720" w:hanging="720"/>
        <w:rPr>
          <w:iCs/>
          <w:szCs w:val="20"/>
        </w:rPr>
      </w:pPr>
      <w:r w:rsidRPr="00304B41">
        <w:rPr>
          <w:iCs/>
          <w:szCs w:val="20"/>
        </w:rPr>
        <w:t>(4)</w:t>
      </w:r>
      <w:r w:rsidRPr="00304B41">
        <w:rPr>
          <w:iCs/>
          <w:szCs w:val="20"/>
        </w:rP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rsidR="0066370F" w:rsidRPr="001313B4" w:rsidRDefault="0066370F" w:rsidP="00BC2D06">
      <w:pPr>
        <w:rPr>
          <w:rFonts w:ascii="Arial" w:hAnsi="Arial" w:cs="Arial"/>
          <w:b/>
          <w:i/>
          <w:color w:val="FF0000"/>
          <w:sz w:val="22"/>
          <w:szCs w:val="22"/>
        </w:rPr>
      </w:pPr>
    </w:p>
    <w:sectPr w:rsidR="0066370F" w:rsidRPr="001313B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F7" w:rsidRDefault="00153DF7">
      <w:r>
        <w:separator/>
      </w:r>
    </w:p>
  </w:endnote>
  <w:endnote w:type="continuationSeparator" w:id="0">
    <w:p w:rsidR="00153DF7" w:rsidRDefault="001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Pr="00412DCA" w:rsidRDefault="002A0B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Default="00001FE9">
    <w:pPr>
      <w:pStyle w:val="Footer"/>
      <w:tabs>
        <w:tab w:val="clear" w:pos="4320"/>
        <w:tab w:val="clear" w:pos="8640"/>
        <w:tab w:val="right" w:pos="9360"/>
      </w:tabs>
      <w:rPr>
        <w:rFonts w:ascii="Arial" w:hAnsi="Arial" w:cs="Arial"/>
        <w:sz w:val="18"/>
      </w:rPr>
    </w:pPr>
    <w:r>
      <w:rPr>
        <w:rFonts w:ascii="Arial" w:hAnsi="Arial" w:cs="Arial"/>
        <w:sz w:val="18"/>
      </w:rPr>
      <w:t>685</w:t>
    </w:r>
    <w:r w:rsidR="002A0BE3">
      <w:rPr>
        <w:rFonts w:ascii="Arial" w:hAnsi="Arial" w:cs="Arial"/>
        <w:sz w:val="18"/>
      </w:rPr>
      <w:t>NPRR</w:t>
    </w:r>
    <w:r w:rsidR="00770C2F">
      <w:rPr>
        <w:rFonts w:ascii="Arial" w:hAnsi="Arial" w:cs="Arial"/>
        <w:sz w:val="18"/>
      </w:rPr>
      <w:t xml:space="preserve">-01 </w:t>
    </w:r>
    <w:r w:rsidR="00770C2F" w:rsidRPr="00001FE9">
      <w:rPr>
        <w:rFonts w:ascii="Arial" w:hAnsi="Arial" w:cs="Arial"/>
        <w:sz w:val="18"/>
      </w:rPr>
      <w:t>Change Criteria for Resource Opportunity Outages</w:t>
    </w:r>
    <w:r w:rsidR="00770C2F">
      <w:rPr>
        <w:rFonts w:ascii="Arial" w:hAnsi="Arial" w:cs="Arial"/>
        <w:sz w:val="18"/>
      </w:rPr>
      <w:t xml:space="preserve"> </w:t>
    </w:r>
    <w:r w:rsidR="002A0BE3">
      <w:rPr>
        <w:rFonts w:ascii="Arial" w:hAnsi="Arial" w:cs="Arial"/>
        <w:sz w:val="18"/>
      </w:rPr>
      <w:t>02</w:t>
    </w:r>
    <w:r>
      <w:rPr>
        <w:rFonts w:ascii="Arial" w:hAnsi="Arial" w:cs="Arial"/>
        <w:sz w:val="18"/>
      </w:rPr>
      <w:t>24</w:t>
    </w:r>
    <w:r w:rsidR="002A0BE3">
      <w:rPr>
        <w:rFonts w:ascii="Arial" w:hAnsi="Arial" w:cs="Arial"/>
        <w:sz w:val="18"/>
      </w:rPr>
      <w:t>15</w:t>
    </w:r>
    <w:r w:rsidR="002A0BE3">
      <w:rPr>
        <w:rFonts w:ascii="Arial" w:hAnsi="Arial" w:cs="Arial"/>
        <w:sz w:val="18"/>
      </w:rPr>
      <w:tab/>
      <w:t>Pa</w:t>
    </w:r>
    <w:r w:rsidR="002A0BE3" w:rsidRPr="00412DCA">
      <w:rPr>
        <w:rFonts w:ascii="Arial" w:hAnsi="Arial" w:cs="Arial"/>
        <w:sz w:val="18"/>
      </w:rPr>
      <w:t xml:space="preserve">ge </w:t>
    </w:r>
    <w:r w:rsidR="002A0BE3" w:rsidRPr="00412DCA">
      <w:rPr>
        <w:rFonts w:ascii="Arial" w:hAnsi="Arial" w:cs="Arial"/>
        <w:sz w:val="18"/>
      </w:rPr>
      <w:fldChar w:fldCharType="begin"/>
    </w:r>
    <w:r w:rsidR="002A0BE3" w:rsidRPr="00412DCA">
      <w:rPr>
        <w:rFonts w:ascii="Arial" w:hAnsi="Arial" w:cs="Arial"/>
        <w:sz w:val="18"/>
      </w:rPr>
      <w:instrText xml:space="preserve"> PAGE </w:instrText>
    </w:r>
    <w:r w:rsidR="002A0BE3" w:rsidRPr="00412DCA">
      <w:rPr>
        <w:rFonts w:ascii="Arial" w:hAnsi="Arial" w:cs="Arial"/>
        <w:sz w:val="18"/>
      </w:rPr>
      <w:fldChar w:fldCharType="separate"/>
    </w:r>
    <w:r w:rsidR="004172EB">
      <w:rPr>
        <w:rFonts w:ascii="Arial" w:hAnsi="Arial" w:cs="Arial"/>
        <w:noProof/>
        <w:sz w:val="18"/>
      </w:rPr>
      <w:t>3</w:t>
    </w:r>
    <w:r w:rsidR="002A0BE3" w:rsidRPr="00412DCA">
      <w:rPr>
        <w:rFonts w:ascii="Arial" w:hAnsi="Arial" w:cs="Arial"/>
        <w:sz w:val="18"/>
      </w:rPr>
      <w:fldChar w:fldCharType="end"/>
    </w:r>
    <w:r w:rsidR="002A0BE3" w:rsidRPr="00412DCA">
      <w:rPr>
        <w:rFonts w:ascii="Arial" w:hAnsi="Arial" w:cs="Arial"/>
        <w:sz w:val="18"/>
      </w:rPr>
      <w:t xml:space="preserve"> of </w:t>
    </w:r>
    <w:r w:rsidR="002A0BE3" w:rsidRPr="00412DCA">
      <w:rPr>
        <w:rFonts w:ascii="Arial" w:hAnsi="Arial" w:cs="Arial"/>
        <w:sz w:val="18"/>
      </w:rPr>
      <w:fldChar w:fldCharType="begin"/>
    </w:r>
    <w:r w:rsidR="002A0BE3" w:rsidRPr="00412DCA">
      <w:rPr>
        <w:rFonts w:ascii="Arial" w:hAnsi="Arial" w:cs="Arial"/>
        <w:sz w:val="18"/>
      </w:rPr>
      <w:instrText xml:space="preserve"> NUMPAGES </w:instrText>
    </w:r>
    <w:r w:rsidR="002A0BE3" w:rsidRPr="00412DCA">
      <w:rPr>
        <w:rFonts w:ascii="Arial" w:hAnsi="Arial" w:cs="Arial"/>
        <w:sz w:val="18"/>
      </w:rPr>
      <w:fldChar w:fldCharType="separate"/>
    </w:r>
    <w:r w:rsidR="004172EB">
      <w:rPr>
        <w:rFonts w:ascii="Arial" w:hAnsi="Arial" w:cs="Arial"/>
        <w:noProof/>
        <w:sz w:val="18"/>
      </w:rPr>
      <w:t>3</w:t>
    </w:r>
    <w:r w:rsidR="002A0BE3" w:rsidRPr="00412DCA">
      <w:rPr>
        <w:rFonts w:ascii="Arial" w:hAnsi="Arial" w:cs="Arial"/>
        <w:sz w:val="18"/>
      </w:rPr>
      <w:fldChar w:fldCharType="end"/>
    </w:r>
  </w:p>
  <w:p w:rsidR="002A0BE3" w:rsidRPr="00412DCA" w:rsidRDefault="002A0B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Pr="00412DCA" w:rsidRDefault="002A0B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F7" w:rsidRDefault="00153DF7">
      <w:r>
        <w:separator/>
      </w:r>
    </w:p>
  </w:footnote>
  <w:footnote w:type="continuationSeparator" w:id="0">
    <w:p w:rsidR="00153DF7" w:rsidRDefault="0015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E3" w:rsidRDefault="002A0BE3">
    <w:pPr>
      <w:pStyle w:val="Header"/>
      <w:jc w:val="center"/>
      <w:rPr>
        <w:sz w:val="32"/>
      </w:rPr>
    </w:pPr>
    <w:r>
      <w:rPr>
        <w:sz w:val="32"/>
      </w:rPr>
      <w:t>Nodal Protocol Revision Request</w:t>
    </w:r>
  </w:p>
  <w:p w:rsidR="002A0BE3" w:rsidRDefault="002A0BE3">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C"/>
    <w:rsid w:val="00001FE9"/>
    <w:rsid w:val="00006711"/>
    <w:rsid w:val="00064B44"/>
    <w:rsid w:val="00067FE2"/>
    <w:rsid w:val="0007682E"/>
    <w:rsid w:val="000D1AEB"/>
    <w:rsid w:val="000D3E64"/>
    <w:rsid w:val="000F13C5"/>
    <w:rsid w:val="00105A36"/>
    <w:rsid w:val="001313B4"/>
    <w:rsid w:val="0014546D"/>
    <w:rsid w:val="001500D9"/>
    <w:rsid w:val="00153DF7"/>
    <w:rsid w:val="00156DB7"/>
    <w:rsid w:val="00157228"/>
    <w:rsid w:val="00160C3C"/>
    <w:rsid w:val="0017783C"/>
    <w:rsid w:val="0019314C"/>
    <w:rsid w:val="001F38F0"/>
    <w:rsid w:val="00221072"/>
    <w:rsid w:val="00237430"/>
    <w:rsid w:val="00276A99"/>
    <w:rsid w:val="00286AD9"/>
    <w:rsid w:val="002966F3"/>
    <w:rsid w:val="002A0BE3"/>
    <w:rsid w:val="002B69F3"/>
    <w:rsid w:val="002B763A"/>
    <w:rsid w:val="002C51F7"/>
    <w:rsid w:val="002D382A"/>
    <w:rsid w:val="002D5A9A"/>
    <w:rsid w:val="002F1EDD"/>
    <w:rsid w:val="003013F2"/>
    <w:rsid w:val="0030232A"/>
    <w:rsid w:val="00304B41"/>
    <w:rsid w:val="0030694A"/>
    <w:rsid w:val="003069F4"/>
    <w:rsid w:val="00332E96"/>
    <w:rsid w:val="00360848"/>
    <w:rsid w:val="00360920"/>
    <w:rsid w:val="00384709"/>
    <w:rsid w:val="00386C35"/>
    <w:rsid w:val="003A3D77"/>
    <w:rsid w:val="003B5AED"/>
    <w:rsid w:val="003C6B7B"/>
    <w:rsid w:val="003F29F9"/>
    <w:rsid w:val="004135BD"/>
    <w:rsid w:val="004172EB"/>
    <w:rsid w:val="004302A4"/>
    <w:rsid w:val="004463BA"/>
    <w:rsid w:val="004822D4"/>
    <w:rsid w:val="0049290B"/>
    <w:rsid w:val="004A4451"/>
    <w:rsid w:val="004D3958"/>
    <w:rsid w:val="004E6E93"/>
    <w:rsid w:val="005008DF"/>
    <w:rsid w:val="005045D0"/>
    <w:rsid w:val="00534C6C"/>
    <w:rsid w:val="005841C0"/>
    <w:rsid w:val="0059260F"/>
    <w:rsid w:val="005E5074"/>
    <w:rsid w:val="00615D5E"/>
    <w:rsid w:val="00622E99"/>
    <w:rsid w:val="006360B6"/>
    <w:rsid w:val="0066370F"/>
    <w:rsid w:val="006A0784"/>
    <w:rsid w:val="006A697B"/>
    <w:rsid w:val="006B4DDE"/>
    <w:rsid w:val="006E0376"/>
    <w:rsid w:val="00700B77"/>
    <w:rsid w:val="00743968"/>
    <w:rsid w:val="00770C2F"/>
    <w:rsid w:val="00785415"/>
    <w:rsid w:val="00791CB9"/>
    <w:rsid w:val="00793130"/>
    <w:rsid w:val="007B5A42"/>
    <w:rsid w:val="007C199B"/>
    <w:rsid w:val="007D3073"/>
    <w:rsid w:val="007D64B9"/>
    <w:rsid w:val="007D72D4"/>
    <w:rsid w:val="007E0452"/>
    <w:rsid w:val="008070C0"/>
    <w:rsid w:val="00811C12"/>
    <w:rsid w:val="00814C63"/>
    <w:rsid w:val="00845778"/>
    <w:rsid w:val="00887E28"/>
    <w:rsid w:val="008D5C3A"/>
    <w:rsid w:val="008E6DA2"/>
    <w:rsid w:val="00907B1E"/>
    <w:rsid w:val="00920E0E"/>
    <w:rsid w:val="00925789"/>
    <w:rsid w:val="00943AFD"/>
    <w:rsid w:val="00963A51"/>
    <w:rsid w:val="00983B6E"/>
    <w:rsid w:val="009936F8"/>
    <w:rsid w:val="009A3772"/>
    <w:rsid w:val="009D17F0"/>
    <w:rsid w:val="00A42796"/>
    <w:rsid w:val="00A5311D"/>
    <w:rsid w:val="00AD3B58"/>
    <w:rsid w:val="00AF56C6"/>
    <w:rsid w:val="00B57F96"/>
    <w:rsid w:val="00B67892"/>
    <w:rsid w:val="00BA4D33"/>
    <w:rsid w:val="00BA7C0E"/>
    <w:rsid w:val="00BC2D06"/>
    <w:rsid w:val="00C46D57"/>
    <w:rsid w:val="00C744EB"/>
    <w:rsid w:val="00C90702"/>
    <w:rsid w:val="00C917FF"/>
    <w:rsid w:val="00C9766A"/>
    <w:rsid w:val="00CC4F39"/>
    <w:rsid w:val="00CD50E7"/>
    <w:rsid w:val="00CD544C"/>
    <w:rsid w:val="00CE404B"/>
    <w:rsid w:val="00CF4256"/>
    <w:rsid w:val="00D04FE8"/>
    <w:rsid w:val="00D176CF"/>
    <w:rsid w:val="00D271E3"/>
    <w:rsid w:val="00D47A80"/>
    <w:rsid w:val="00D85807"/>
    <w:rsid w:val="00D87349"/>
    <w:rsid w:val="00D91EE9"/>
    <w:rsid w:val="00D97220"/>
    <w:rsid w:val="00E14D47"/>
    <w:rsid w:val="00E26708"/>
    <w:rsid w:val="00E37AB0"/>
    <w:rsid w:val="00E71C39"/>
    <w:rsid w:val="00EA56E6"/>
    <w:rsid w:val="00EC335F"/>
    <w:rsid w:val="00EC48FB"/>
    <w:rsid w:val="00EF232A"/>
    <w:rsid w:val="00F00701"/>
    <w:rsid w:val="00F05A69"/>
    <w:rsid w:val="00F43FFD"/>
    <w:rsid w:val="00F44236"/>
    <w:rsid w:val="00F52517"/>
    <w:rsid w:val="00FA0285"/>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mailto:rajones@calpin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an.manning@ercot.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2E06-8D38-4324-9ACC-BABE3D5D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4593</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6946911</vt:i4>
      </vt:variant>
      <vt:variant>
        <vt:i4>21</vt:i4>
      </vt:variant>
      <vt:variant>
        <vt:i4>0</vt:i4>
      </vt:variant>
      <vt:variant>
        <vt:i4>5</vt:i4>
      </vt:variant>
      <vt:variant>
        <vt:lpwstr>mailto:rajones@calpine.com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 Manning</cp:lastModifiedBy>
  <cp:revision>4</cp:revision>
  <cp:lastPrinted>2013-11-15T22:11:00Z</cp:lastPrinted>
  <dcterms:created xsi:type="dcterms:W3CDTF">2015-02-24T21:21:00Z</dcterms:created>
  <dcterms:modified xsi:type="dcterms:W3CDTF">2015-02-24T21:22:00Z</dcterms:modified>
</cp:coreProperties>
</file>