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626"/>
      </w:tblGrid>
      <w:tr w:rsidR="00067FE2" w:rsidTr="00474F1D">
        <w:tc>
          <w:tcPr>
            <w:tcW w:w="1620" w:type="dxa"/>
            <w:tcBorders>
              <w:bottom w:val="single" w:sz="4" w:space="0" w:color="auto"/>
            </w:tcBorders>
            <w:shd w:val="clear" w:color="auto" w:fill="FFFFFF"/>
            <w:vAlign w:val="center"/>
          </w:tcPr>
          <w:p w:rsidR="00067FE2" w:rsidRDefault="00474F1D" w:rsidP="00F44236">
            <w:pPr>
              <w:pStyle w:val="Header"/>
            </w:pPr>
            <w:r>
              <w:t>VCM</w:t>
            </w:r>
            <w:r w:rsidR="00067FE2">
              <w:t>RR Number</w:t>
            </w:r>
          </w:p>
        </w:tc>
        <w:tc>
          <w:tcPr>
            <w:tcW w:w="1260" w:type="dxa"/>
            <w:tcBorders>
              <w:bottom w:val="single" w:sz="4" w:space="0" w:color="auto"/>
            </w:tcBorders>
            <w:vAlign w:val="center"/>
          </w:tcPr>
          <w:p w:rsidR="00067FE2" w:rsidRDefault="00C846F2" w:rsidP="00F44236">
            <w:pPr>
              <w:pStyle w:val="Header"/>
            </w:pPr>
            <w:r>
              <w:t>006</w:t>
            </w:r>
          </w:p>
        </w:tc>
        <w:tc>
          <w:tcPr>
            <w:tcW w:w="1170" w:type="dxa"/>
            <w:tcBorders>
              <w:bottom w:val="single" w:sz="4" w:space="0" w:color="auto"/>
            </w:tcBorders>
            <w:shd w:val="clear" w:color="auto" w:fill="FFFFFF"/>
            <w:vAlign w:val="center"/>
          </w:tcPr>
          <w:p w:rsidR="00067FE2" w:rsidRDefault="00474F1D" w:rsidP="00F44236">
            <w:pPr>
              <w:pStyle w:val="Header"/>
            </w:pPr>
            <w:r>
              <w:t>VCM</w:t>
            </w:r>
            <w:r w:rsidR="00067FE2">
              <w:t>RR Title</w:t>
            </w:r>
          </w:p>
        </w:tc>
        <w:tc>
          <w:tcPr>
            <w:tcW w:w="6626" w:type="dxa"/>
            <w:tcBorders>
              <w:bottom w:val="single" w:sz="4" w:space="0" w:color="auto"/>
            </w:tcBorders>
            <w:vAlign w:val="center"/>
          </w:tcPr>
          <w:p w:rsidR="00067FE2" w:rsidRDefault="009956CC" w:rsidP="00F44236">
            <w:pPr>
              <w:pStyle w:val="Header"/>
            </w:pPr>
            <w:r>
              <w:t>Fuel Adder Timeline Update</w:t>
            </w:r>
          </w:p>
        </w:tc>
      </w:tr>
      <w:tr w:rsidR="00067FE2" w:rsidRPr="00E01925" w:rsidTr="00474F1D">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796" w:type="dxa"/>
            <w:gridSpan w:val="2"/>
            <w:vAlign w:val="center"/>
          </w:tcPr>
          <w:p w:rsidR="00067FE2" w:rsidRPr="00E01925" w:rsidRDefault="00C846F2" w:rsidP="00F44236">
            <w:pPr>
              <w:pStyle w:val="NormalArial"/>
            </w:pPr>
            <w:r>
              <w:t>February 13</w:t>
            </w:r>
            <w:r w:rsidR="007A00CD">
              <w:t xml:space="preserve">, </w:t>
            </w:r>
            <w:r w:rsidR="00965716">
              <w:t>2015</w:t>
            </w:r>
          </w:p>
        </w:tc>
      </w:tr>
      <w:tr w:rsidR="00067FE2" w:rsidTr="00474F1D">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796" w:type="dxa"/>
            <w:gridSpan w:val="2"/>
            <w:tcBorders>
              <w:top w:val="nil"/>
              <w:left w:val="nil"/>
              <w:bottom w:val="nil"/>
              <w:right w:val="nil"/>
            </w:tcBorders>
            <w:vAlign w:val="center"/>
          </w:tcPr>
          <w:p w:rsidR="00067FE2" w:rsidRDefault="00067FE2" w:rsidP="00F44236">
            <w:pPr>
              <w:pStyle w:val="NormalArial"/>
            </w:pPr>
          </w:p>
        </w:tc>
      </w:tr>
      <w:tr w:rsidR="00571E7D" w:rsidTr="00474F1D">
        <w:trPr>
          <w:trHeight w:val="773"/>
        </w:trPr>
        <w:tc>
          <w:tcPr>
            <w:tcW w:w="2880" w:type="dxa"/>
            <w:gridSpan w:val="2"/>
            <w:tcBorders>
              <w:top w:val="single" w:sz="4" w:space="0" w:color="auto"/>
              <w:bottom w:val="single" w:sz="4" w:space="0" w:color="auto"/>
            </w:tcBorders>
            <w:shd w:val="clear" w:color="auto" w:fill="FFFFFF"/>
            <w:vAlign w:val="center"/>
          </w:tcPr>
          <w:p w:rsidR="00571E7D" w:rsidRDefault="00571E7D" w:rsidP="00351317">
            <w:pPr>
              <w:pStyle w:val="Header"/>
            </w:pPr>
            <w:r>
              <w:t xml:space="preserve">Requested Resolution </w:t>
            </w:r>
          </w:p>
        </w:tc>
        <w:tc>
          <w:tcPr>
            <w:tcW w:w="7796" w:type="dxa"/>
            <w:gridSpan w:val="2"/>
            <w:tcBorders>
              <w:top w:val="single" w:sz="4" w:space="0" w:color="auto"/>
            </w:tcBorders>
            <w:vAlign w:val="center"/>
          </w:tcPr>
          <w:p w:rsidR="00571E7D" w:rsidRPr="00FB509B" w:rsidRDefault="009956CC" w:rsidP="00351317">
            <w:pPr>
              <w:pStyle w:val="NormalArial"/>
            </w:pPr>
            <w:r>
              <w:t>Normal</w:t>
            </w:r>
          </w:p>
        </w:tc>
      </w:tr>
      <w:tr w:rsidR="00571E7D" w:rsidTr="00474F1D">
        <w:trPr>
          <w:trHeight w:val="773"/>
        </w:trPr>
        <w:tc>
          <w:tcPr>
            <w:tcW w:w="2880" w:type="dxa"/>
            <w:gridSpan w:val="2"/>
            <w:tcBorders>
              <w:top w:val="single" w:sz="4" w:space="0" w:color="auto"/>
              <w:bottom w:val="single" w:sz="4" w:space="0" w:color="auto"/>
            </w:tcBorders>
            <w:shd w:val="clear" w:color="auto" w:fill="FFFFFF"/>
            <w:vAlign w:val="center"/>
          </w:tcPr>
          <w:p w:rsidR="00571E7D" w:rsidRDefault="00571E7D" w:rsidP="00351317">
            <w:pPr>
              <w:pStyle w:val="Header"/>
            </w:pPr>
            <w:r>
              <w:t xml:space="preserve">Verifiable Cost Manual Sections Requiring Revision </w:t>
            </w:r>
          </w:p>
        </w:tc>
        <w:tc>
          <w:tcPr>
            <w:tcW w:w="7796" w:type="dxa"/>
            <w:gridSpan w:val="2"/>
            <w:tcBorders>
              <w:top w:val="single" w:sz="4" w:space="0" w:color="auto"/>
            </w:tcBorders>
            <w:vAlign w:val="center"/>
          </w:tcPr>
          <w:p w:rsidR="00571E7D" w:rsidRPr="00FB509B" w:rsidRDefault="0060776D" w:rsidP="00351317">
            <w:pPr>
              <w:pStyle w:val="NormalArial"/>
            </w:pPr>
            <w:r>
              <w:t xml:space="preserve">Section 3: </w:t>
            </w:r>
            <w:r w:rsidRPr="0060776D">
              <w:t>Verifiable Startup Costs</w:t>
            </w:r>
          </w:p>
        </w:tc>
      </w:tr>
      <w:tr w:rsidR="00571E7D" w:rsidTr="00474F1D">
        <w:trPr>
          <w:trHeight w:val="518"/>
        </w:trPr>
        <w:tc>
          <w:tcPr>
            <w:tcW w:w="2880" w:type="dxa"/>
            <w:gridSpan w:val="2"/>
            <w:tcBorders>
              <w:bottom w:val="single" w:sz="4" w:space="0" w:color="auto"/>
            </w:tcBorders>
            <w:shd w:val="clear" w:color="auto" w:fill="FFFFFF"/>
            <w:vAlign w:val="center"/>
          </w:tcPr>
          <w:p w:rsidR="00571E7D" w:rsidRDefault="00571E7D" w:rsidP="00351317">
            <w:pPr>
              <w:pStyle w:val="Header"/>
            </w:pPr>
            <w:r>
              <w:t xml:space="preserve">Other Binding Documents Requiring </w:t>
            </w:r>
            <w:r w:rsidRPr="00622E99">
              <w:t xml:space="preserve">Revision </w:t>
            </w:r>
            <w:r>
              <w:t>or Related Revision Requests</w:t>
            </w:r>
          </w:p>
        </w:tc>
        <w:tc>
          <w:tcPr>
            <w:tcW w:w="7796" w:type="dxa"/>
            <w:gridSpan w:val="2"/>
            <w:tcBorders>
              <w:bottom w:val="single" w:sz="4" w:space="0" w:color="auto"/>
            </w:tcBorders>
            <w:vAlign w:val="center"/>
          </w:tcPr>
          <w:p w:rsidR="00571E7D" w:rsidRPr="00FB509B" w:rsidRDefault="00571E7D" w:rsidP="00351317">
            <w:pPr>
              <w:pStyle w:val="NormalArial"/>
            </w:pPr>
          </w:p>
        </w:tc>
      </w:tr>
      <w:tr w:rsidR="00571E7D" w:rsidTr="00474F1D">
        <w:trPr>
          <w:trHeight w:val="518"/>
        </w:trPr>
        <w:tc>
          <w:tcPr>
            <w:tcW w:w="2880" w:type="dxa"/>
            <w:gridSpan w:val="2"/>
            <w:tcBorders>
              <w:bottom w:val="single" w:sz="4" w:space="0" w:color="auto"/>
            </w:tcBorders>
            <w:shd w:val="clear" w:color="auto" w:fill="FFFFFF"/>
            <w:vAlign w:val="center"/>
          </w:tcPr>
          <w:p w:rsidR="00571E7D" w:rsidRDefault="00571E7D" w:rsidP="00351317">
            <w:pPr>
              <w:pStyle w:val="Header"/>
            </w:pPr>
            <w:r>
              <w:t>Revision Description</w:t>
            </w:r>
          </w:p>
        </w:tc>
        <w:tc>
          <w:tcPr>
            <w:tcW w:w="7796" w:type="dxa"/>
            <w:gridSpan w:val="2"/>
            <w:tcBorders>
              <w:bottom w:val="single" w:sz="4" w:space="0" w:color="auto"/>
            </w:tcBorders>
            <w:vAlign w:val="center"/>
          </w:tcPr>
          <w:p w:rsidR="00571E7D" w:rsidRPr="00FB509B" w:rsidRDefault="0060776D" w:rsidP="00DD5438">
            <w:pPr>
              <w:pStyle w:val="NormalArial"/>
            </w:pPr>
            <w:r>
              <w:t xml:space="preserve">This Verifiable Cost Manual Revision Request (VCMRR) proposes an adjustment to the timeline required for the fuel adder submissions. Previously, Resources were required to update their fuel adder costs every season. ERCOT proposes to reduce this requirement to once every six months. </w:t>
            </w:r>
            <w:r w:rsidR="00304039">
              <w:t xml:space="preserve">This </w:t>
            </w:r>
            <w:r w:rsidR="00CD77D0">
              <w:t>VCM</w:t>
            </w:r>
            <w:r w:rsidR="00304039">
              <w:t>RR also update</w:t>
            </w:r>
            <w:r w:rsidR="005D6621">
              <w:t>s</w:t>
            </w:r>
            <w:r w:rsidR="00304039">
              <w:t xml:space="preserve"> language that allows Resources with all fuel types to submit actual fuel adders. </w:t>
            </w:r>
          </w:p>
        </w:tc>
      </w:tr>
      <w:tr w:rsidR="00571E7D" w:rsidTr="00474F1D">
        <w:trPr>
          <w:trHeight w:val="518"/>
        </w:trPr>
        <w:tc>
          <w:tcPr>
            <w:tcW w:w="2880" w:type="dxa"/>
            <w:gridSpan w:val="2"/>
            <w:tcBorders>
              <w:bottom w:val="single" w:sz="4" w:space="0" w:color="auto"/>
            </w:tcBorders>
            <w:shd w:val="clear" w:color="auto" w:fill="FFFFFF"/>
            <w:vAlign w:val="center"/>
          </w:tcPr>
          <w:p w:rsidR="00571E7D" w:rsidRDefault="00571E7D" w:rsidP="00351317">
            <w:pPr>
              <w:pStyle w:val="Header"/>
            </w:pPr>
            <w:r>
              <w:t>Reason for Revision</w:t>
            </w:r>
          </w:p>
        </w:tc>
        <w:tc>
          <w:tcPr>
            <w:tcW w:w="7796" w:type="dxa"/>
            <w:gridSpan w:val="2"/>
            <w:tcBorders>
              <w:bottom w:val="single" w:sz="4" w:space="0" w:color="auto"/>
            </w:tcBorders>
            <w:vAlign w:val="center"/>
          </w:tcPr>
          <w:p w:rsidR="00571E7D" w:rsidRDefault="00571E7D" w:rsidP="00351317">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8" o:title=""/>
                </v:shape>
                <w:control r:id="rId9" w:name="Object 1" w:shapeid="_x0000_i1026"/>
              </w:object>
            </w:r>
            <w:r w:rsidRPr="006629C8">
              <w:t xml:space="preserve">  </w:t>
            </w:r>
            <w:r>
              <w:rPr>
                <w:rFonts w:cs="Arial"/>
                <w:color w:val="000000"/>
              </w:rPr>
              <w:t>Addresses current operational issues.</w:t>
            </w:r>
          </w:p>
          <w:p w:rsidR="00571E7D" w:rsidRDefault="00571E7D" w:rsidP="00351317">
            <w:pPr>
              <w:pStyle w:val="NormalArial"/>
              <w:tabs>
                <w:tab w:val="left" w:pos="432"/>
              </w:tabs>
              <w:spacing w:before="120"/>
              <w:ind w:left="432" w:hanging="432"/>
              <w:rPr>
                <w:iCs/>
                <w:kern w:val="24"/>
              </w:rPr>
            </w:pPr>
            <w:r w:rsidRPr="00CD242D">
              <w:object w:dxaOrig="1440" w:dyaOrig="1440">
                <v:shape id="_x0000_i1028" type="#_x0000_t75" style="width:15.75pt;height:15pt" o:ole="">
                  <v:imagedata r:id="rId10" o:title=""/>
                </v:shape>
                <w:control r:id="rId11" w:name="Object 2" w:shapeid="_x0000_i1028"/>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571E7D" w:rsidRDefault="00571E7D" w:rsidP="00351317">
            <w:pPr>
              <w:pStyle w:val="NormalArial"/>
              <w:spacing w:before="120"/>
              <w:rPr>
                <w:iCs/>
                <w:kern w:val="24"/>
              </w:rPr>
            </w:pPr>
            <w:r w:rsidRPr="006629C8">
              <w:object w:dxaOrig="1440" w:dyaOrig="1440">
                <v:shape id="_x0000_i1030" type="#_x0000_t75" style="width:15.75pt;height:15pt" o:ole="">
                  <v:imagedata r:id="rId13" o:title=""/>
                </v:shape>
                <w:control r:id="rId14" w:name="Object 3" w:shapeid="_x0000_i1030"/>
              </w:object>
            </w:r>
            <w:r w:rsidRPr="006629C8">
              <w:t xml:space="preserve">  </w:t>
            </w:r>
            <w:r>
              <w:rPr>
                <w:iCs/>
                <w:kern w:val="24"/>
              </w:rPr>
              <w:t>Market efficiencies or enhancements</w:t>
            </w:r>
          </w:p>
          <w:p w:rsidR="00571E7D" w:rsidRDefault="00571E7D" w:rsidP="00351317">
            <w:pPr>
              <w:pStyle w:val="NormalArial"/>
              <w:spacing w:before="120"/>
              <w:rPr>
                <w:iCs/>
                <w:kern w:val="24"/>
              </w:rPr>
            </w:pPr>
            <w:r w:rsidRPr="006629C8">
              <w:object w:dxaOrig="1440" w:dyaOrig="1440">
                <v:shape id="_x0000_i1032" type="#_x0000_t75" style="width:15.75pt;height:15pt" o:ole="">
                  <v:imagedata r:id="rId10" o:title=""/>
                </v:shape>
                <w:control r:id="rId15" w:name="Object 4" w:shapeid="_x0000_i1032"/>
              </w:object>
            </w:r>
            <w:r w:rsidRPr="006629C8">
              <w:t xml:space="preserve">  </w:t>
            </w:r>
            <w:r>
              <w:rPr>
                <w:iCs/>
                <w:kern w:val="24"/>
              </w:rPr>
              <w:t>Administrative</w:t>
            </w:r>
          </w:p>
          <w:p w:rsidR="00571E7D" w:rsidRDefault="00571E7D" w:rsidP="00351317">
            <w:pPr>
              <w:pStyle w:val="NormalArial"/>
              <w:spacing w:before="120"/>
              <w:rPr>
                <w:iCs/>
                <w:kern w:val="24"/>
              </w:rPr>
            </w:pPr>
            <w:r w:rsidRPr="006629C8">
              <w:object w:dxaOrig="1440" w:dyaOrig="1440">
                <v:shape id="_x0000_i1034" type="#_x0000_t75" style="width:15.75pt;height:15pt" o:ole="">
                  <v:imagedata r:id="rId10" o:title=""/>
                </v:shape>
                <w:control r:id="rId16" w:name="Object 5" w:shapeid="_x0000_i1034"/>
              </w:object>
            </w:r>
            <w:r w:rsidRPr="006629C8">
              <w:t xml:space="preserve">  </w:t>
            </w:r>
            <w:r>
              <w:rPr>
                <w:iCs/>
                <w:kern w:val="24"/>
              </w:rPr>
              <w:t>Regulatory requirements</w:t>
            </w:r>
          </w:p>
          <w:p w:rsidR="00571E7D" w:rsidRPr="00CD242D" w:rsidRDefault="00571E7D" w:rsidP="00351317">
            <w:pPr>
              <w:pStyle w:val="NormalArial"/>
              <w:spacing w:before="120"/>
              <w:rPr>
                <w:rFonts w:cs="Arial"/>
                <w:color w:val="000000"/>
              </w:rPr>
            </w:pPr>
            <w:r w:rsidRPr="006629C8">
              <w:object w:dxaOrig="1440" w:dyaOrig="1440">
                <v:shape id="_x0000_i1036" type="#_x0000_t75" style="width:15.75pt;height:15pt" o:ole="">
                  <v:imagedata r:id="rId10" o:title=""/>
                </v:shape>
                <w:control r:id="rId17" w:name="Object 6" w:shapeid="_x0000_i1036"/>
              </w:object>
            </w:r>
            <w:r w:rsidRPr="006629C8">
              <w:t xml:space="preserve">  </w:t>
            </w:r>
            <w:r w:rsidRPr="00CD242D">
              <w:rPr>
                <w:rFonts w:cs="Arial"/>
                <w:color w:val="000000"/>
              </w:rPr>
              <w:t>Other:  (explain)</w:t>
            </w:r>
          </w:p>
          <w:p w:rsidR="00571E7D" w:rsidRPr="001313B4" w:rsidRDefault="00571E7D" w:rsidP="00351317">
            <w:pPr>
              <w:pStyle w:val="NormalArial"/>
              <w:spacing w:before="120"/>
              <w:rPr>
                <w:iCs/>
                <w:kern w:val="24"/>
              </w:rPr>
            </w:pPr>
            <w:r w:rsidRPr="00CD242D">
              <w:rPr>
                <w:i/>
                <w:sz w:val="20"/>
                <w:szCs w:val="20"/>
              </w:rPr>
              <w:t>(please select all that apply)</w:t>
            </w:r>
          </w:p>
        </w:tc>
      </w:tr>
    </w:tbl>
    <w:p w:rsidR="00571E7D" w:rsidRPr="00D85807" w:rsidRDefault="00571E7D" w:rsidP="00571E7D">
      <w:pPr>
        <w:rPr>
          <w:rFonts w:ascii="Arial" w:hAnsi="Arial" w:cs="Arial"/>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9186"/>
      </w:tblGrid>
      <w:tr w:rsidR="00571E7D" w:rsidRPr="009936F8" w:rsidTr="00571E7D">
        <w:trPr>
          <w:cantSplit/>
          <w:trHeight w:val="432"/>
        </w:trPr>
        <w:tc>
          <w:tcPr>
            <w:tcW w:w="10710" w:type="dxa"/>
            <w:gridSpan w:val="2"/>
            <w:vAlign w:val="center"/>
          </w:tcPr>
          <w:p w:rsidR="00571E7D" w:rsidRPr="009936F8" w:rsidRDefault="00571E7D" w:rsidP="00351317">
            <w:pPr>
              <w:pStyle w:val="NormalWeb"/>
              <w:tabs>
                <w:tab w:val="center" w:pos="4320"/>
                <w:tab w:val="right" w:pos="8640"/>
              </w:tabs>
              <w:spacing w:before="0" w:beforeAutospacing="0" w:after="0" w:afterAutospacing="0"/>
              <w:jc w:val="center"/>
              <w:rPr>
                <w:rFonts w:ascii="Arial" w:hAnsi="Arial"/>
                <w:i/>
                <w:iCs/>
                <w:color w:val="000000"/>
                <w:kern w:val="24"/>
              </w:rPr>
            </w:pPr>
            <w:r w:rsidRPr="009D17F0">
              <w:rPr>
                <w:rFonts w:ascii="Arial" w:hAnsi="Arial"/>
                <w:b/>
                <w:bCs/>
              </w:rPr>
              <w:t>Business Case</w:t>
            </w:r>
          </w:p>
        </w:tc>
      </w:tr>
      <w:tr w:rsidR="00571E7D" w:rsidRPr="009936F8" w:rsidTr="00571E7D">
        <w:trPr>
          <w:cantSplit/>
          <w:trHeight w:val="432"/>
        </w:trPr>
        <w:tc>
          <w:tcPr>
            <w:tcW w:w="1524" w:type="dxa"/>
          </w:tcPr>
          <w:p w:rsidR="00571E7D" w:rsidRPr="00D85807" w:rsidRDefault="00571E7D" w:rsidP="00351317">
            <w:pPr>
              <w:pStyle w:val="NormalArial"/>
              <w:jc w:val="center"/>
              <w:rPr>
                <w:b/>
                <w:sz w:val="20"/>
                <w:szCs w:val="20"/>
              </w:rPr>
            </w:pPr>
            <w:r w:rsidRPr="00D85807">
              <w:rPr>
                <w:b/>
                <w:sz w:val="20"/>
                <w:szCs w:val="20"/>
              </w:rPr>
              <w:t>Qualitative Benefits</w:t>
            </w:r>
          </w:p>
        </w:tc>
        <w:tc>
          <w:tcPr>
            <w:tcW w:w="9186" w:type="dxa"/>
            <w:vAlign w:val="center"/>
          </w:tcPr>
          <w:p w:rsidR="00571E7D" w:rsidRDefault="0060776D" w:rsidP="00351317">
            <w:pPr>
              <w:pStyle w:val="NormalArial"/>
              <w:numPr>
                <w:ilvl w:val="0"/>
                <w:numId w:val="18"/>
              </w:numPr>
              <w:ind w:left="612"/>
              <w:rPr>
                <w:sz w:val="20"/>
                <w:szCs w:val="20"/>
              </w:rPr>
            </w:pPr>
            <w:r>
              <w:rPr>
                <w:sz w:val="20"/>
                <w:szCs w:val="20"/>
              </w:rPr>
              <w:t>Reduces the frequency of updates required for the fuel adder</w:t>
            </w:r>
            <w:r w:rsidR="005D6621">
              <w:rPr>
                <w:sz w:val="20"/>
                <w:szCs w:val="20"/>
              </w:rPr>
              <w:t>.</w:t>
            </w:r>
          </w:p>
          <w:p w:rsidR="00304039" w:rsidRPr="00FB509B" w:rsidRDefault="00304039" w:rsidP="00351317">
            <w:pPr>
              <w:pStyle w:val="NormalArial"/>
              <w:numPr>
                <w:ilvl w:val="0"/>
                <w:numId w:val="18"/>
              </w:numPr>
              <w:ind w:left="612"/>
              <w:rPr>
                <w:sz w:val="20"/>
                <w:szCs w:val="20"/>
              </w:rPr>
            </w:pPr>
            <w:r>
              <w:rPr>
                <w:sz w:val="20"/>
                <w:szCs w:val="20"/>
              </w:rPr>
              <w:t>Allows all Resources the opportunity to submit actual fuel adders</w:t>
            </w:r>
            <w:r w:rsidR="005D6621">
              <w:rPr>
                <w:sz w:val="20"/>
                <w:szCs w:val="20"/>
              </w:rPr>
              <w:t>.</w:t>
            </w:r>
          </w:p>
        </w:tc>
      </w:tr>
      <w:tr w:rsidR="00571E7D" w:rsidRPr="009936F8" w:rsidTr="00571E7D">
        <w:trPr>
          <w:cantSplit/>
          <w:trHeight w:val="432"/>
        </w:trPr>
        <w:tc>
          <w:tcPr>
            <w:tcW w:w="1524" w:type="dxa"/>
          </w:tcPr>
          <w:p w:rsidR="00571E7D" w:rsidRPr="00D85807" w:rsidRDefault="00571E7D" w:rsidP="00351317">
            <w:pPr>
              <w:pStyle w:val="NormalArial"/>
              <w:jc w:val="center"/>
              <w:rPr>
                <w:b/>
                <w:sz w:val="20"/>
                <w:szCs w:val="20"/>
              </w:rPr>
            </w:pPr>
            <w:r w:rsidRPr="00D85807">
              <w:rPr>
                <w:b/>
                <w:sz w:val="20"/>
                <w:szCs w:val="20"/>
              </w:rPr>
              <w:t>Quantitative Benefits</w:t>
            </w:r>
          </w:p>
        </w:tc>
        <w:tc>
          <w:tcPr>
            <w:tcW w:w="9186" w:type="dxa"/>
            <w:vAlign w:val="center"/>
          </w:tcPr>
          <w:p w:rsidR="00571E7D" w:rsidRPr="00FB509B" w:rsidRDefault="00571E7D" w:rsidP="0060776D">
            <w:pPr>
              <w:pStyle w:val="NormalArial"/>
              <w:ind w:left="612"/>
              <w:rPr>
                <w:sz w:val="20"/>
                <w:szCs w:val="20"/>
              </w:rPr>
            </w:pPr>
          </w:p>
        </w:tc>
      </w:tr>
      <w:tr w:rsidR="00571E7D" w:rsidRPr="009936F8" w:rsidTr="00571E7D">
        <w:trPr>
          <w:cantSplit/>
          <w:trHeight w:val="432"/>
        </w:trPr>
        <w:tc>
          <w:tcPr>
            <w:tcW w:w="1524" w:type="dxa"/>
          </w:tcPr>
          <w:p w:rsidR="00571E7D" w:rsidRPr="00D85807" w:rsidRDefault="00571E7D" w:rsidP="00351317">
            <w:pPr>
              <w:pStyle w:val="NormalArial"/>
              <w:jc w:val="center"/>
              <w:rPr>
                <w:b/>
                <w:sz w:val="20"/>
                <w:szCs w:val="20"/>
              </w:rPr>
            </w:pPr>
            <w:r w:rsidRPr="00D85807">
              <w:rPr>
                <w:b/>
                <w:sz w:val="20"/>
                <w:szCs w:val="20"/>
              </w:rPr>
              <w:t>Impact to Market Segments</w:t>
            </w:r>
          </w:p>
        </w:tc>
        <w:tc>
          <w:tcPr>
            <w:tcW w:w="9186" w:type="dxa"/>
            <w:vAlign w:val="center"/>
          </w:tcPr>
          <w:p w:rsidR="00571E7D" w:rsidRPr="00FB509B" w:rsidRDefault="00571E7D" w:rsidP="0060776D">
            <w:pPr>
              <w:pStyle w:val="NormalArial"/>
              <w:ind w:left="612"/>
              <w:rPr>
                <w:sz w:val="20"/>
                <w:szCs w:val="20"/>
              </w:rPr>
            </w:pPr>
          </w:p>
        </w:tc>
      </w:tr>
      <w:tr w:rsidR="00571E7D" w:rsidRPr="009936F8" w:rsidTr="00571E7D">
        <w:trPr>
          <w:cantSplit/>
          <w:trHeight w:val="432"/>
        </w:trPr>
        <w:tc>
          <w:tcPr>
            <w:tcW w:w="1524" w:type="dxa"/>
          </w:tcPr>
          <w:p w:rsidR="00571E7D" w:rsidRPr="00D85807" w:rsidRDefault="00571E7D" w:rsidP="00351317">
            <w:pPr>
              <w:pStyle w:val="NormalArial"/>
              <w:jc w:val="center"/>
              <w:rPr>
                <w:b/>
                <w:sz w:val="20"/>
                <w:szCs w:val="20"/>
              </w:rPr>
            </w:pPr>
            <w:r w:rsidRPr="00D85807">
              <w:rPr>
                <w:b/>
                <w:sz w:val="20"/>
                <w:szCs w:val="20"/>
              </w:rPr>
              <w:t>Other</w:t>
            </w:r>
          </w:p>
        </w:tc>
        <w:tc>
          <w:tcPr>
            <w:tcW w:w="9186" w:type="dxa"/>
            <w:vAlign w:val="center"/>
          </w:tcPr>
          <w:p w:rsidR="00571E7D" w:rsidRPr="00FB509B" w:rsidRDefault="00571E7D" w:rsidP="00571E7D">
            <w:pPr>
              <w:pStyle w:val="NormalWeb"/>
              <w:tabs>
                <w:tab w:val="center" w:pos="4320"/>
                <w:tab w:val="right" w:pos="8640"/>
              </w:tabs>
              <w:spacing w:before="0" w:beforeAutospacing="0" w:after="0" w:afterAutospacing="0"/>
              <w:rPr>
                <w:rFonts w:ascii="Arial" w:hAnsi="Arial" w:cs="Arial"/>
                <w:sz w:val="20"/>
                <w:szCs w:val="20"/>
              </w:rPr>
            </w:pPr>
          </w:p>
        </w:tc>
      </w:tr>
    </w:tbl>
    <w:p w:rsidR="00571E7D" w:rsidRPr="00D56D61" w:rsidRDefault="00571E7D" w:rsidP="00D176CF">
      <w:pPr>
        <w:pStyle w:val="NormalArial"/>
        <w:spacing w:after="100" w:afterAutospacing="1"/>
        <w:rPr>
          <w:color w:val="FF0000"/>
          <w:sz w:val="20"/>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830"/>
      </w:tblGrid>
      <w:tr w:rsidR="009A3772" w:rsidTr="0010526C">
        <w:trPr>
          <w:cantSplit/>
          <w:trHeight w:val="432"/>
        </w:trPr>
        <w:tc>
          <w:tcPr>
            <w:tcW w:w="10710" w:type="dxa"/>
            <w:gridSpan w:val="2"/>
            <w:tcBorders>
              <w:top w:val="single" w:sz="4" w:space="0" w:color="auto"/>
            </w:tcBorders>
            <w:shd w:val="clear" w:color="auto" w:fill="FFFFFF"/>
            <w:vAlign w:val="center"/>
          </w:tcPr>
          <w:p w:rsidR="009A3772" w:rsidRDefault="009A3772">
            <w:pPr>
              <w:pStyle w:val="Header"/>
              <w:jc w:val="center"/>
            </w:pPr>
            <w:r>
              <w:lastRenderedPageBreak/>
              <w:t>Sponsor</w:t>
            </w:r>
          </w:p>
        </w:tc>
      </w:tr>
      <w:tr w:rsidR="009A3772" w:rsidTr="0010526C">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830" w:type="dxa"/>
            <w:vAlign w:val="center"/>
          </w:tcPr>
          <w:p w:rsidR="009A3772" w:rsidRDefault="00304039">
            <w:pPr>
              <w:pStyle w:val="NormalArial"/>
            </w:pPr>
            <w:r>
              <w:t xml:space="preserve">Paul Vinson on behalf of the </w:t>
            </w:r>
            <w:r w:rsidR="00CD77D0">
              <w:t xml:space="preserve">Resource Cost Working Group </w:t>
            </w:r>
            <w:r w:rsidR="00DD5438">
              <w:t>(</w:t>
            </w:r>
            <w:r>
              <w:t>RCWG</w:t>
            </w:r>
            <w:r w:rsidR="00DD5438">
              <w:t>)</w:t>
            </w:r>
          </w:p>
        </w:tc>
      </w:tr>
      <w:tr w:rsidR="009A3772" w:rsidTr="0010526C">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830" w:type="dxa"/>
            <w:vAlign w:val="center"/>
          </w:tcPr>
          <w:p w:rsidR="009A3772" w:rsidRDefault="00D8226D">
            <w:pPr>
              <w:pStyle w:val="NormalArial"/>
            </w:pPr>
            <w:hyperlink r:id="rId18" w:history="1">
              <w:r w:rsidR="00304039">
                <w:rPr>
                  <w:rStyle w:val="Hyperlink"/>
                </w:rPr>
                <w:t>ptvinson@cpsenergy.com</w:t>
              </w:r>
            </w:hyperlink>
          </w:p>
        </w:tc>
      </w:tr>
      <w:tr w:rsidR="009A3772" w:rsidTr="0010526C">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830" w:type="dxa"/>
            <w:vAlign w:val="center"/>
          </w:tcPr>
          <w:p w:rsidR="009A3772" w:rsidRDefault="00304039">
            <w:pPr>
              <w:pStyle w:val="NormalArial"/>
            </w:pPr>
            <w:r>
              <w:t>CPS Energy</w:t>
            </w:r>
            <w:bookmarkStart w:id="0" w:name="_GoBack"/>
            <w:bookmarkEnd w:id="0"/>
          </w:p>
        </w:tc>
      </w:tr>
      <w:tr w:rsidR="009A3772" w:rsidTr="0010526C">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830" w:type="dxa"/>
            <w:tcBorders>
              <w:bottom w:val="single" w:sz="4" w:space="0" w:color="auto"/>
            </w:tcBorders>
            <w:vAlign w:val="center"/>
          </w:tcPr>
          <w:p w:rsidR="009A3772" w:rsidRDefault="00304039">
            <w:pPr>
              <w:pStyle w:val="NormalArial"/>
            </w:pPr>
            <w:r>
              <w:t>210-353-2101</w:t>
            </w:r>
          </w:p>
        </w:tc>
      </w:tr>
      <w:tr w:rsidR="009A3772" w:rsidTr="0010526C">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830" w:type="dxa"/>
            <w:vAlign w:val="center"/>
          </w:tcPr>
          <w:p w:rsidR="009A3772" w:rsidRDefault="009A3772">
            <w:pPr>
              <w:pStyle w:val="NormalArial"/>
            </w:pPr>
          </w:p>
        </w:tc>
      </w:tr>
      <w:tr w:rsidR="009A3772" w:rsidTr="0010526C">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830" w:type="dxa"/>
            <w:tcBorders>
              <w:bottom w:val="single" w:sz="4" w:space="0" w:color="auto"/>
            </w:tcBorders>
            <w:vAlign w:val="center"/>
          </w:tcPr>
          <w:p w:rsidR="009A3772" w:rsidRDefault="00304039">
            <w:pPr>
              <w:pStyle w:val="NormalArial"/>
            </w:pPr>
            <w:r>
              <w:t>Not applicable.</w:t>
            </w:r>
          </w:p>
        </w:tc>
      </w:tr>
    </w:tbl>
    <w:p w:rsidR="009A3772" w:rsidRPr="00D56D61" w:rsidRDefault="009A3772">
      <w:pPr>
        <w:pStyle w:val="NormalArial"/>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830"/>
      </w:tblGrid>
      <w:tr w:rsidR="009A3772" w:rsidRPr="00D56D61" w:rsidTr="0010526C">
        <w:trPr>
          <w:cantSplit/>
          <w:trHeight w:val="432"/>
        </w:trPr>
        <w:tc>
          <w:tcPr>
            <w:tcW w:w="1071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10526C">
        <w:trPr>
          <w:cantSplit/>
          <w:trHeight w:val="432"/>
        </w:trPr>
        <w:tc>
          <w:tcPr>
            <w:tcW w:w="2880" w:type="dxa"/>
            <w:vAlign w:val="center"/>
          </w:tcPr>
          <w:p w:rsidR="009A3772" w:rsidRPr="007C199B" w:rsidRDefault="009A3772">
            <w:pPr>
              <w:pStyle w:val="NormalArial"/>
              <w:rPr>
                <w:b/>
              </w:rPr>
            </w:pPr>
            <w:r w:rsidRPr="007C199B">
              <w:rPr>
                <w:b/>
              </w:rPr>
              <w:t>Name</w:t>
            </w:r>
          </w:p>
        </w:tc>
        <w:tc>
          <w:tcPr>
            <w:tcW w:w="7830" w:type="dxa"/>
            <w:vAlign w:val="center"/>
          </w:tcPr>
          <w:p w:rsidR="009A3772" w:rsidRPr="00D56D61" w:rsidRDefault="005D6621">
            <w:pPr>
              <w:pStyle w:val="NormalArial"/>
            </w:pPr>
            <w:r>
              <w:t>Lindsay Butterfield</w:t>
            </w:r>
          </w:p>
        </w:tc>
      </w:tr>
      <w:tr w:rsidR="009A3772" w:rsidRPr="00D56D61" w:rsidTr="0010526C">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830" w:type="dxa"/>
            <w:vAlign w:val="center"/>
          </w:tcPr>
          <w:p w:rsidR="009A3772" w:rsidRPr="00D56D61" w:rsidRDefault="00D8226D">
            <w:pPr>
              <w:pStyle w:val="NormalArial"/>
            </w:pPr>
            <w:hyperlink r:id="rId19" w:history="1">
              <w:r w:rsidR="005D6621" w:rsidRPr="001B7895">
                <w:rPr>
                  <w:rStyle w:val="Hyperlink"/>
                </w:rPr>
                <w:t>Lindsay.Butterfield@ercot.com</w:t>
              </w:r>
            </w:hyperlink>
          </w:p>
        </w:tc>
      </w:tr>
      <w:tr w:rsidR="009A3772" w:rsidRPr="005370B5" w:rsidTr="0010526C">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830" w:type="dxa"/>
            <w:vAlign w:val="center"/>
          </w:tcPr>
          <w:p w:rsidR="009A3772" w:rsidRDefault="005D6621">
            <w:pPr>
              <w:pStyle w:val="NormalArial"/>
            </w:pPr>
            <w:r>
              <w:t>512-248-6521</w:t>
            </w:r>
          </w:p>
        </w:tc>
      </w:tr>
    </w:tbl>
    <w:p w:rsidR="009A3772" w:rsidRPr="00D56D61" w:rsidRDefault="009A3772">
      <w:pPr>
        <w:tabs>
          <w:tab w:val="num" w:pos="0"/>
        </w:tabs>
        <w:rPr>
          <w:rFonts w:ascii="Arial" w:hAnsi="Arial" w:cs="Arial"/>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9A3772" w:rsidTr="0010526C">
        <w:trPr>
          <w:trHeight w:val="350"/>
        </w:trPr>
        <w:tc>
          <w:tcPr>
            <w:tcW w:w="10710" w:type="dxa"/>
            <w:tcBorders>
              <w:bottom w:val="single" w:sz="4" w:space="0" w:color="auto"/>
            </w:tcBorders>
            <w:shd w:val="clear" w:color="auto" w:fill="FFFFFF"/>
            <w:vAlign w:val="center"/>
          </w:tcPr>
          <w:p w:rsidR="009A3772" w:rsidRDefault="009A3772" w:rsidP="008F6899">
            <w:pPr>
              <w:pStyle w:val="Header"/>
              <w:jc w:val="center"/>
            </w:pPr>
            <w:r>
              <w:t xml:space="preserve">Proposed </w:t>
            </w:r>
            <w:r w:rsidR="008F6899">
              <w:t>Manual</w:t>
            </w:r>
            <w:r>
              <w:t xml:space="preserve"> Language Revision</w:t>
            </w:r>
          </w:p>
        </w:tc>
      </w:tr>
    </w:tbl>
    <w:p w:rsidR="0060776D" w:rsidRDefault="0060776D" w:rsidP="00571E7D">
      <w:pPr>
        <w:rPr>
          <w:rFonts w:ascii="Arial" w:hAnsi="Arial" w:cs="Arial"/>
        </w:rPr>
      </w:pPr>
    </w:p>
    <w:p w:rsidR="0060776D" w:rsidRDefault="0060776D" w:rsidP="0060776D">
      <w:pPr>
        <w:pStyle w:val="Heading2"/>
        <w:numPr>
          <w:ilvl w:val="0"/>
          <w:numId w:val="0"/>
        </w:numPr>
        <w:rPr>
          <w:sz w:val="28"/>
          <w:szCs w:val="28"/>
        </w:rPr>
      </w:pPr>
      <w:bookmarkStart w:id="1" w:name="_Toc378853648"/>
      <w:r w:rsidRPr="0060776D">
        <w:rPr>
          <w:sz w:val="28"/>
          <w:szCs w:val="28"/>
        </w:rPr>
        <w:t>Section 3:  Verifiable Startup Costs</w:t>
      </w:r>
      <w:bookmarkEnd w:id="1"/>
    </w:p>
    <w:p w:rsidR="00F646DC" w:rsidRPr="00567180" w:rsidRDefault="00F646DC" w:rsidP="00F646DC">
      <w:pPr>
        <w:autoSpaceDE w:val="0"/>
        <w:autoSpaceDN w:val="0"/>
        <w:adjustRightInd w:val="0"/>
      </w:pPr>
      <w:r w:rsidRPr="00567180">
        <w:t xml:space="preserve">This section of ERCOT’s </w:t>
      </w:r>
      <w:r w:rsidRPr="00567180">
        <w:rPr>
          <w:u w:val="single"/>
        </w:rPr>
        <w:t>Verifiable Cost Manual</w:t>
      </w:r>
      <w:r w:rsidRPr="00567180">
        <w:t xml:space="preserve"> describes policies and procedures that relate to the submission of Verifiable Startup Costs.</w:t>
      </w:r>
    </w:p>
    <w:p w:rsidR="00F646DC" w:rsidRPr="00567180" w:rsidRDefault="00F646DC" w:rsidP="00F646DC">
      <w:pPr>
        <w:autoSpaceDE w:val="0"/>
        <w:autoSpaceDN w:val="0"/>
        <w:adjustRightInd w:val="0"/>
        <w:rPr>
          <w:b/>
          <w:bCs/>
        </w:rPr>
      </w:pPr>
    </w:p>
    <w:p w:rsidR="00F646DC" w:rsidRPr="00F646DC" w:rsidRDefault="00F646DC" w:rsidP="00F646DC">
      <w:pPr>
        <w:pStyle w:val="Heading3"/>
        <w:numPr>
          <w:ilvl w:val="0"/>
          <w:numId w:val="0"/>
        </w:numPr>
        <w:rPr>
          <w:i w:val="0"/>
          <w:sz w:val="28"/>
          <w:szCs w:val="28"/>
        </w:rPr>
      </w:pPr>
      <w:bookmarkStart w:id="2" w:name="_Toc378853649"/>
      <w:r w:rsidRPr="00F646DC">
        <w:rPr>
          <w:i w:val="0"/>
          <w:sz w:val="28"/>
          <w:szCs w:val="28"/>
        </w:rPr>
        <w:t>Verifiable Startup Costs Policies</w:t>
      </w:r>
      <w:bookmarkEnd w:id="2"/>
    </w:p>
    <w:p w:rsidR="00F646DC" w:rsidRPr="00567180" w:rsidRDefault="00F646DC" w:rsidP="00F646DC">
      <w:pPr>
        <w:autoSpaceDE w:val="0"/>
        <w:autoSpaceDN w:val="0"/>
        <w:adjustRightInd w:val="0"/>
        <w:rPr>
          <w:b/>
          <w:bCs/>
        </w:rPr>
      </w:pPr>
    </w:p>
    <w:p w:rsidR="00F646DC" w:rsidRPr="00567180" w:rsidRDefault="00F646DC" w:rsidP="00F646DC">
      <w:pPr>
        <w:numPr>
          <w:ilvl w:val="0"/>
          <w:numId w:val="22"/>
        </w:numPr>
        <w:autoSpaceDE w:val="0"/>
        <w:autoSpaceDN w:val="0"/>
        <w:adjustRightInd w:val="0"/>
      </w:pPr>
      <w:r w:rsidRPr="00567180">
        <w:t>The components of startup costs are fuel consumption rates and incremental O&amp;M costs.  These are to be derived by applying financial and/or engineering analysis to manufacturer data, operational data, or the results of recent tests on a Resource.</w:t>
      </w:r>
    </w:p>
    <w:p w:rsidR="00F646DC" w:rsidRPr="00567180" w:rsidRDefault="00F646DC" w:rsidP="00F646DC">
      <w:pPr>
        <w:autoSpaceDE w:val="0"/>
        <w:autoSpaceDN w:val="0"/>
        <w:adjustRightInd w:val="0"/>
        <w:ind w:left="360"/>
      </w:pPr>
    </w:p>
    <w:p w:rsidR="00F646DC" w:rsidRPr="00567180" w:rsidRDefault="00F646DC" w:rsidP="00F646DC">
      <w:pPr>
        <w:pStyle w:val="List2"/>
        <w:numPr>
          <w:ilvl w:val="0"/>
          <w:numId w:val="22"/>
        </w:numPr>
      </w:pPr>
      <w:r w:rsidRPr="00567180">
        <w:t>Startup fuel consumption rates (</w:t>
      </w:r>
      <w:proofErr w:type="spellStart"/>
      <w:r w:rsidRPr="00567180">
        <w:t>MMBtu</w:t>
      </w:r>
      <w:proofErr w:type="spellEnd"/>
      <w:r w:rsidRPr="00567180">
        <w:t xml:space="preserve">/start) must be submitted for all startup types (cold, intermediate, and hot) for a Filing Entity to be considered as having submitted Verifiable Startup Costs.  However, if a Resource does not have a distinct start type which is analogous to intermediate startup (or if there are no costs specific to an intermediate start), the Filing Entity must assign a value to the intermediate startup costs equal to the hot startup costs. </w:t>
      </w:r>
    </w:p>
    <w:p w:rsidR="00F646DC" w:rsidRPr="00567180" w:rsidRDefault="00F646DC" w:rsidP="00F646DC">
      <w:pPr>
        <w:numPr>
          <w:ilvl w:val="0"/>
          <w:numId w:val="22"/>
        </w:numPr>
        <w:autoSpaceDE w:val="0"/>
        <w:autoSpaceDN w:val="0"/>
        <w:adjustRightInd w:val="0"/>
      </w:pPr>
      <w:r w:rsidRPr="00567180">
        <w:t>Submitted startup fuel consumption rates and O&amp;M costs will be reviewed by ERCOT and, upon approval, will be used prospectively to calculate Verifiable Startup Costs.</w:t>
      </w:r>
    </w:p>
    <w:p w:rsidR="00F646DC" w:rsidRPr="00567180" w:rsidRDefault="00F646DC" w:rsidP="00F646DC">
      <w:pPr>
        <w:autoSpaceDE w:val="0"/>
        <w:autoSpaceDN w:val="0"/>
        <w:adjustRightInd w:val="0"/>
      </w:pPr>
    </w:p>
    <w:p w:rsidR="00F646DC" w:rsidRPr="00567180" w:rsidRDefault="00F646DC" w:rsidP="00F646DC">
      <w:pPr>
        <w:numPr>
          <w:ilvl w:val="0"/>
          <w:numId w:val="22"/>
        </w:numPr>
      </w:pPr>
      <w:r w:rsidRPr="00567180">
        <w:lastRenderedPageBreak/>
        <w:t>The Verifiable Startup Cost ($/start) for a Resource is the verified per-start fuel consumption rate (</w:t>
      </w:r>
      <w:proofErr w:type="spellStart"/>
      <w:r w:rsidRPr="00567180">
        <w:t>MMBtu</w:t>
      </w:r>
      <w:proofErr w:type="spellEnd"/>
      <w:r w:rsidRPr="00567180">
        <w:t>/start)), adjusted by the Proxy Heat Rate (PHR) and value of X (VOX) multiplied by the relevant fuel price ($/</w:t>
      </w:r>
      <w:proofErr w:type="spellStart"/>
      <w:r w:rsidRPr="00567180">
        <w:t>MMBtu</w:t>
      </w:r>
      <w:proofErr w:type="spellEnd"/>
      <w:r w:rsidRPr="00567180">
        <w:t>) plus the verified O&amp;M costs for the Resource.  See Appendix 5 for a description of the equation used by ERCOT to calculate Verifiable Startup Cost.</w:t>
      </w:r>
    </w:p>
    <w:p w:rsidR="00F646DC" w:rsidRPr="00567180" w:rsidRDefault="00F646DC" w:rsidP="00F646DC"/>
    <w:p w:rsidR="00F646DC" w:rsidRPr="00567180" w:rsidRDefault="00F646DC" w:rsidP="00F646DC">
      <w:pPr>
        <w:numPr>
          <w:ilvl w:val="0"/>
          <w:numId w:val="22"/>
        </w:numPr>
      </w:pPr>
      <w:r w:rsidRPr="00567180">
        <w:t>Fuel consumed from breaker open to Shutdown may be included as a Verifiable Startup Cost.</w:t>
      </w:r>
    </w:p>
    <w:p w:rsidR="00F646DC" w:rsidRPr="00567180" w:rsidRDefault="00F646DC" w:rsidP="00F646DC">
      <w:pPr>
        <w:rPr>
          <w:highlight w:val="yellow"/>
        </w:rPr>
      </w:pPr>
    </w:p>
    <w:p w:rsidR="00F646DC" w:rsidRPr="00F646DC" w:rsidRDefault="00F646DC" w:rsidP="00F646DC">
      <w:pPr>
        <w:pStyle w:val="Heading3"/>
        <w:numPr>
          <w:ilvl w:val="0"/>
          <w:numId w:val="0"/>
        </w:numPr>
        <w:rPr>
          <w:i w:val="0"/>
          <w:sz w:val="28"/>
          <w:szCs w:val="28"/>
        </w:rPr>
      </w:pPr>
      <w:bookmarkStart w:id="3" w:name="_Toc378853650"/>
      <w:r w:rsidRPr="00F646DC">
        <w:rPr>
          <w:i w:val="0"/>
          <w:sz w:val="28"/>
          <w:szCs w:val="28"/>
        </w:rPr>
        <w:t>Submitting Startup Costs</w:t>
      </w:r>
      <w:bookmarkEnd w:id="3"/>
    </w:p>
    <w:p w:rsidR="00F646DC" w:rsidRPr="00567180" w:rsidRDefault="00F646DC" w:rsidP="00F646DC"/>
    <w:p w:rsidR="00F646DC" w:rsidRPr="00567180" w:rsidRDefault="00F646DC" w:rsidP="00F646DC">
      <w:r w:rsidRPr="00567180">
        <w:t xml:space="preserve">Verifiable Startup Costs for a Resource represent a proxy for all of the costs incurred in order to bring a Resource online and make it available to produce power.  Only the costs incurred from startup through LSL and from breaker open to Shutdown are permissible startup costs. </w:t>
      </w:r>
    </w:p>
    <w:p w:rsidR="00F646DC" w:rsidRPr="00567180" w:rsidRDefault="00F646DC" w:rsidP="00F646DC"/>
    <w:p w:rsidR="00F646DC" w:rsidRPr="00567180" w:rsidRDefault="00F646DC" w:rsidP="00F646DC">
      <w:r w:rsidRPr="00567180">
        <w:t>The nature of the data that a Filing Entity may submit is set forth below and also partially within Section 5 of the Protocols, which defines Verifiable Startup Costs as:</w:t>
      </w:r>
    </w:p>
    <w:p w:rsidR="00F646DC" w:rsidRPr="00CB4F13" w:rsidRDefault="00F646DC" w:rsidP="00F646DC"/>
    <w:p w:rsidR="00F646DC" w:rsidRDefault="00F646DC" w:rsidP="00F646DC">
      <w:pPr>
        <w:ind w:left="990" w:hanging="540"/>
      </w:pPr>
      <w:r>
        <w:t>1.</w:t>
      </w:r>
      <w:r>
        <w:tab/>
      </w:r>
      <w:r w:rsidRPr="00CB4F13">
        <w:t>Adjusted fuel consumption rate per start (</w:t>
      </w:r>
      <w:proofErr w:type="spellStart"/>
      <w:r w:rsidRPr="00CB4F13">
        <w:t>MMBtu</w:t>
      </w:r>
      <w:proofErr w:type="spellEnd"/>
      <w:r w:rsidRPr="00CB4F13">
        <w:t xml:space="preserve">/start) multiplied by a resource category generic fuel price (FIP, FOP, or $1.50 per </w:t>
      </w:r>
      <w:proofErr w:type="spellStart"/>
      <w:r w:rsidRPr="00CB4F13">
        <w:t>MMBtu</w:t>
      </w:r>
      <w:proofErr w:type="spellEnd"/>
      <w:r w:rsidRPr="00CB4F13">
        <w:t>, as applicable); and</w:t>
      </w:r>
    </w:p>
    <w:p w:rsidR="00F646DC" w:rsidRPr="00CB4F13" w:rsidRDefault="00F646DC" w:rsidP="00F646DC">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F646DC" w:rsidTr="007F2C80">
        <w:tc>
          <w:tcPr>
            <w:tcW w:w="9576" w:type="dxa"/>
            <w:shd w:val="pct12" w:color="auto" w:fill="auto"/>
          </w:tcPr>
          <w:p w:rsidR="00F646DC" w:rsidRPr="00F646DC" w:rsidRDefault="00F646DC" w:rsidP="007F2C80">
            <w:pPr>
              <w:pStyle w:val="Instructions"/>
              <w:rPr>
                <w:bCs/>
              </w:rPr>
            </w:pPr>
            <w:r w:rsidRPr="00F646DC">
              <w:rPr>
                <w:bCs/>
                <w:iCs w:val="0"/>
              </w:rPr>
              <w:t>[VCMRR005:  Replace paragraph 1 above with the following upon system implementation of NPRR664:]</w:t>
            </w:r>
          </w:p>
          <w:p w:rsidR="00F646DC" w:rsidRDefault="00F646DC" w:rsidP="007F2C80">
            <w:pPr>
              <w:pStyle w:val="BodyTextNumbered"/>
            </w:pPr>
          </w:p>
          <w:p w:rsidR="00F646DC" w:rsidRDefault="00F646DC" w:rsidP="00F646DC">
            <w:pPr>
              <w:pStyle w:val="List2"/>
              <w:numPr>
                <w:ilvl w:val="0"/>
                <w:numId w:val="23"/>
              </w:numPr>
            </w:pPr>
            <w:r w:rsidRPr="008A2B89">
              <w:rPr>
                <w:szCs w:val="24"/>
              </w:rPr>
              <w:t>Adjusted fuel consumption rate per start (</w:t>
            </w:r>
            <w:proofErr w:type="spellStart"/>
            <w:r w:rsidRPr="008A2B89">
              <w:rPr>
                <w:szCs w:val="24"/>
              </w:rPr>
              <w:t>MMBtu</w:t>
            </w:r>
            <w:proofErr w:type="spellEnd"/>
            <w:r w:rsidRPr="008A2B89">
              <w:rPr>
                <w:szCs w:val="24"/>
              </w:rPr>
              <w:t>/start) multiplied by a resource category generic fuel price (</w:t>
            </w:r>
            <w:proofErr w:type="spellStart"/>
            <w:r w:rsidRPr="008A2B89">
              <w:rPr>
                <w:szCs w:val="24"/>
              </w:rPr>
              <w:t>FIPR</w:t>
            </w:r>
            <w:r w:rsidRPr="006A5F00">
              <w:rPr>
                <w:szCs w:val="24"/>
                <w:vertAlign w:val="subscript"/>
              </w:rPr>
              <w:t>r</w:t>
            </w:r>
            <w:proofErr w:type="spellEnd"/>
            <w:r w:rsidRPr="008A2B89">
              <w:rPr>
                <w:szCs w:val="24"/>
              </w:rPr>
              <w:t xml:space="preserve">, FOP, or $1.50 per </w:t>
            </w:r>
            <w:proofErr w:type="spellStart"/>
            <w:r w:rsidRPr="008A2B89">
              <w:rPr>
                <w:szCs w:val="24"/>
              </w:rPr>
              <w:t>MMBtu</w:t>
            </w:r>
            <w:proofErr w:type="spellEnd"/>
            <w:r w:rsidRPr="008A2B89">
              <w:rPr>
                <w:szCs w:val="24"/>
              </w:rPr>
              <w:t>, as applicable); and</w:t>
            </w:r>
          </w:p>
        </w:tc>
      </w:tr>
    </w:tbl>
    <w:p w:rsidR="00F646DC" w:rsidRPr="00CB4F13" w:rsidRDefault="00F646DC" w:rsidP="00F646DC"/>
    <w:p w:rsidR="00F646DC" w:rsidRDefault="00F646DC" w:rsidP="00F646DC">
      <w:pPr>
        <w:numPr>
          <w:ilvl w:val="0"/>
          <w:numId w:val="23"/>
        </w:numPr>
      </w:pPr>
      <w:r w:rsidRPr="00CB4F13">
        <w:t>Unit-specific verifiable operation and maintenance expenses.</w:t>
      </w:r>
    </w:p>
    <w:p w:rsidR="00F646DC" w:rsidRPr="00CB4F13" w:rsidRDefault="00F646DC" w:rsidP="00F646DC">
      <w:pPr>
        <w:ind w:left="1008"/>
      </w:pPr>
    </w:p>
    <w:p w:rsidR="00F646DC" w:rsidRPr="00F646DC" w:rsidRDefault="00F646DC" w:rsidP="00F646DC">
      <w:pPr>
        <w:pStyle w:val="Heading4"/>
        <w:numPr>
          <w:ilvl w:val="0"/>
          <w:numId w:val="0"/>
        </w:numPr>
        <w:rPr>
          <w:b w:val="0"/>
          <w:u w:val="single"/>
        </w:rPr>
      </w:pPr>
      <w:bookmarkStart w:id="4" w:name="_Toc378853651"/>
      <w:r w:rsidRPr="00F646DC">
        <w:rPr>
          <w:b w:val="0"/>
          <w:u w:val="single"/>
        </w:rPr>
        <w:t>Startup Fuel Consumption</w:t>
      </w:r>
      <w:bookmarkEnd w:id="4"/>
    </w:p>
    <w:p w:rsidR="00F646DC" w:rsidRPr="00567180" w:rsidRDefault="00F646DC" w:rsidP="00F646DC">
      <w:pPr>
        <w:autoSpaceDE w:val="0"/>
        <w:autoSpaceDN w:val="0"/>
        <w:adjustRightInd w:val="0"/>
      </w:pPr>
    </w:p>
    <w:p w:rsidR="00F646DC" w:rsidRPr="00567180" w:rsidRDefault="00F646DC" w:rsidP="00F646DC">
      <w:r w:rsidRPr="00567180">
        <w:t xml:space="preserve">Fuel consumed during a startup is defined as the fuel consumed from first fire through LSL plus the fuel consumed from breaker open through Shutdown (Including auxiliary boiler fuel and auxiliary-equipment fuel or electrical power requirements), excluding normal plant heating.  </w:t>
      </w:r>
    </w:p>
    <w:p w:rsidR="00F646DC" w:rsidRPr="00567180" w:rsidRDefault="00F646DC" w:rsidP="00F646DC"/>
    <w:p w:rsidR="00F646DC" w:rsidRPr="00567180" w:rsidRDefault="00F646DC" w:rsidP="00F646DC">
      <w:r w:rsidRPr="00567180">
        <w:t>It is expected that the amount of fuel consumed will be different for each of the three start types.  If available, historical data must be used to determine the typical amount of fuel consumed per start for each start type.  This typical per-start fuel consumption is to be determined in accordance with the following rules:</w:t>
      </w:r>
    </w:p>
    <w:p w:rsidR="00F646DC" w:rsidRPr="00567180" w:rsidRDefault="00F646DC" w:rsidP="00F646DC">
      <w:pPr>
        <w:autoSpaceDE w:val="0"/>
        <w:autoSpaceDN w:val="0"/>
        <w:adjustRightInd w:val="0"/>
      </w:pPr>
    </w:p>
    <w:p w:rsidR="00F646DC" w:rsidRPr="00567180" w:rsidRDefault="00F646DC" w:rsidP="00F646DC">
      <w:pPr>
        <w:numPr>
          <w:ilvl w:val="0"/>
          <w:numId w:val="24"/>
        </w:numPr>
      </w:pPr>
      <w:r w:rsidRPr="00567180">
        <w:lastRenderedPageBreak/>
        <w:t xml:space="preserve">When possible, startup fuel consumption rates are to be based on the amount of fuel a Resource has historically consumed per start. </w:t>
      </w:r>
    </w:p>
    <w:p w:rsidR="00F646DC" w:rsidRPr="00567180" w:rsidRDefault="00F646DC" w:rsidP="00F646DC">
      <w:pPr>
        <w:ind w:left="360"/>
      </w:pPr>
    </w:p>
    <w:p w:rsidR="00F646DC" w:rsidRPr="00567180" w:rsidRDefault="00F646DC" w:rsidP="00F646DC">
      <w:pPr>
        <w:numPr>
          <w:ilvl w:val="0"/>
          <w:numId w:val="24"/>
        </w:numPr>
      </w:pPr>
      <w:bookmarkStart w:id="5" w:name="OLE_LINK18"/>
      <w:bookmarkStart w:id="6" w:name="OLE_LINK19"/>
      <w:r w:rsidRPr="00567180">
        <w:t xml:space="preserve">For a Filing Entity that does not submit seasonal data, submitted historical usage data should, for each start type, include fuel consumption rates for the </w:t>
      </w:r>
      <w:proofErr w:type="gramStart"/>
      <w:r w:rsidRPr="00567180">
        <w:t>lesser</w:t>
      </w:r>
      <w:proofErr w:type="gramEnd"/>
      <w:r w:rsidRPr="00567180">
        <w:t xml:space="preserve"> of the last 10 starts or every start within the past three (3) years.  For a Filing Entity that submits seasonal data, submitted historical usage data should, for each start type, include fuel consumption rates for the </w:t>
      </w:r>
      <w:proofErr w:type="gramStart"/>
      <w:r w:rsidRPr="00567180">
        <w:t>lesser</w:t>
      </w:r>
      <w:proofErr w:type="gramEnd"/>
      <w:r w:rsidRPr="00567180">
        <w:t xml:space="preserve"> of the last three (3) starts or every start within the past three years for each season. For each start type, the Filing Entity shall submit the historical fuel consumption data, an average amount of historical fuel consumption, and the fuel consumption rate that the Resource believes represents the current startup fuel consumption rate.</w:t>
      </w:r>
    </w:p>
    <w:p w:rsidR="00F646DC" w:rsidRPr="00567180" w:rsidRDefault="00F646DC" w:rsidP="00F646DC">
      <w:pPr>
        <w:ind w:left="360" w:firstLine="60"/>
      </w:pPr>
    </w:p>
    <w:bookmarkEnd w:id="5"/>
    <w:bookmarkEnd w:id="6"/>
    <w:p w:rsidR="00F646DC" w:rsidRPr="00567180" w:rsidRDefault="00F646DC" w:rsidP="00F646DC">
      <w:pPr>
        <w:numPr>
          <w:ilvl w:val="0"/>
          <w:numId w:val="24"/>
        </w:numPr>
      </w:pPr>
      <w:r w:rsidRPr="00567180">
        <w:t>If a Resource does not have the historical fuel consumption rates for each start described above, the Filing Entity must submit the aforementioned data that it does possess and may also include per-start fuel consumption rates based on manufacturer suggested values or tests which are ERCOT approved.</w:t>
      </w:r>
    </w:p>
    <w:p w:rsidR="00F646DC" w:rsidRPr="00567180" w:rsidRDefault="00F646DC" w:rsidP="00F646DC"/>
    <w:p w:rsidR="00F646DC" w:rsidRPr="00567180" w:rsidRDefault="00F646DC" w:rsidP="00F646DC">
      <w:pPr>
        <w:numPr>
          <w:ilvl w:val="0"/>
          <w:numId w:val="24"/>
        </w:numPr>
      </w:pPr>
      <w:r w:rsidRPr="00567180">
        <w:t>If a Filing Entity submits historical startup fuel consumption data on a per hour basis (</w:t>
      </w:r>
      <w:proofErr w:type="spellStart"/>
      <w:r w:rsidRPr="00567180">
        <w:t>MMBtu</w:t>
      </w:r>
      <w:proofErr w:type="spellEnd"/>
      <w:r w:rsidRPr="00567180">
        <w:t>/hour), it must also provide proof of the average number of hours it requires to reach LSL for each startup type.</w:t>
      </w:r>
    </w:p>
    <w:p w:rsidR="00F646DC" w:rsidRPr="00567180" w:rsidRDefault="00F646DC" w:rsidP="00F646DC"/>
    <w:p w:rsidR="00F646DC" w:rsidRPr="00567180" w:rsidRDefault="00F646DC" w:rsidP="00F646DC">
      <w:pPr>
        <w:numPr>
          <w:ilvl w:val="0"/>
          <w:numId w:val="24"/>
        </w:numPr>
      </w:pPr>
      <w:r w:rsidRPr="00567180">
        <w:t>In its sole discretion, however, ERCOT may choose not to accept the Filing Entity’s submitted per-start fuel consumption rates if ERCOT determines that they do not represent a Resource’s “true” startup fuel consumption or that they have not been proven in sufficient detail.</w:t>
      </w:r>
    </w:p>
    <w:p w:rsidR="00F646DC" w:rsidRPr="00567180" w:rsidRDefault="00F646DC" w:rsidP="00F646DC"/>
    <w:p w:rsidR="00F646DC" w:rsidRPr="00567180" w:rsidRDefault="00F646DC" w:rsidP="00F646DC">
      <w:pPr>
        <w:numPr>
          <w:ilvl w:val="0"/>
          <w:numId w:val="24"/>
        </w:numPr>
      </w:pPr>
      <w:r w:rsidRPr="00567180">
        <w:t>Historical fuel consumption rates must be based on documented metered reads when available.</w:t>
      </w:r>
    </w:p>
    <w:p w:rsidR="00F646DC" w:rsidRPr="00567180" w:rsidRDefault="00F646DC" w:rsidP="00F646DC">
      <w:pPr>
        <w:pStyle w:val="ListParagraph"/>
      </w:pPr>
    </w:p>
    <w:p w:rsidR="00F646DC" w:rsidRPr="00567180" w:rsidRDefault="00F646DC" w:rsidP="00F646DC">
      <w:pPr>
        <w:rPr>
          <w:u w:val="single"/>
        </w:rPr>
      </w:pPr>
      <w:r w:rsidRPr="00567180">
        <w:rPr>
          <w:u w:val="single"/>
        </w:rPr>
        <w:t>Adjustments to Verified Startup Fuel Consumption</w:t>
      </w:r>
    </w:p>
    <w:p w:rsidR="00F646DC" w:rsidRPr="00567180" w:rsidRDefault="00F646DC" w:rsidP="00F646DC"/>
    <w:p w:rsidR="00F646DC" w:rsidRDefault="00F646DC" w:rsidP="00F646DC">
      <w:r w:rsidRPr="00567180">
        <w:t>Verified Startup Fuel Consumption is subject to two adjustments.  The first adjustment is based on a Proxy Heat Rate that approximates Real Time revenues received by Resources while ramping between breaker close and LSL (see Appendi</w:t>
      </w:r>
      <w:r>
        <w:t>ces</w:t>
      </w:r>
      <w:r w:rsidRPr="00567180">
        <w:t xml:space="preserve"> 5</w:t>
      </w:r>
      <w:r>
        <w:t xml:space="preserve">, </w:t>
      </w:r>
      <w:r w:rsidRPr="00C538D0">
        <w:t>Specification of Relevant Equations</w:t>
      </w:r>
      <w:r>
        <w:t>,</w:t>
      </w:r>
      <w:r w:rsidRPr="00567180">
        <w:t xml:space="preserve"> and 6</w:t>
      </w:r>
      <w:r>
        <w:t xml:space="preserve">, </w:t>
      </w:r>
      <w:r w:rsidRPr="00C538D0">
        <w:t>Calculation and Application of Proxy Heat Rate and the Value of X</w:t>
      </w:r>
      <w:r w:rsidRPr="00567180">
        <w:t>).  The second adjustment is based on a fuel adder (value of X – VOX</w:t>
      </w:r>
      <w:r>
        <w:t xml:space="preserve"> or actual fuel cost</w:t>
      </w:r>
      <w:r w:rsidRPr="00567180">
        <w:t xml:space="preserve">) to account for the difference between spot </w:t>
      </w:r>
      <w:r>
        <w:t>fuel</w:t>
      </w:r>
      <w:r w:rsidRPr="00567180">
        <w:t xml:space="preserve"> prices, transportation costs, and FIP as described in Protocol Section 5.6.1.1</w:t>
      </w:r>
      <w:r>
        <w:t>,</w:t>
      </w:r>
      <w:r w:rsidRPr="00567180">
        <w:t xml:space="preserve"> Verifiable Startup Costs</w:t>
      </w:r>
      <w:r>
        <w:t>,</w:t>
      </w:r>
      <w:r w:rsidRPr="00567180">
        <w:t xml:space="preserve"> and </w:t>
      </w:r>
      <w:r>
        <w:t xml:space="preserve">Section 2, </w:t>
      </w:r>
      <w:r w:rsidRPr="00C538D0">
        <w:t>General Rules of Verifiable Costs</w:t>
      </w:r>
      <w:r>
        <w:t xml:space="preserve">, and </w:t>
      </w:r>
      <w:r w:rsidRPr="00567180">
        <w:t>Appendix 6</w:t>
      </w:r>
      <w:r>
        <w:t xml:space="preserve"> of this Verifiable Cost Manual</w:t>
      </w:r>
      <w:r w:rsidRPr="00567180">
        <w:t xml:space="preserve">.  The fuel adder adjustment described in </w:t>
      </w:r>
      <w:r>
        <w:t xml:space="preserve">Section 2 and </w:t>
      </w:r>
      <w:r w:rsidRPr="00567180">
        <w:t>Appendix 6 applies to all Resource fuel types, including natural gas, fuel oil and solid fuel generators.</w:t>
      </w:r>
    </w:p>
    <w:p w:rsidR="00F646DC" w:rsidRPr="002B76E8" w:rsidRDefault="00F646DC" w:rsidP="00F646DC">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F646DC" w:rsidTr="007F2C80">
        <w:tc>
          <w:tcPr>
            <w:tcW w:w="9576" w:type="dxa"/>
            <w:shd w:val="pct12" w:color="auto" w:fill="auto"/>
          </w:tcPr>
          <w:p w:rsidR="00F646DC" w:rsidRPr="00F646DC" w:rsidRDefault="00F646DC" w:rsidP="007F2C80">
            <w:pPr>
              <w:pStyle w:val="Instructions"/>
              <w:rPr>
                <w:bCs/>
                <w:iCs w:val="0"/>
              </w:rPr>
            </w:pPr>
            <w:r w:rsidRPr="00F646DC">
              <w:rPr>
                <w:bCs/>
                <w:iCs w:val="0"/>
              </w:rPr>
              <w:t>[VCMRR005:  Replace the paragraph above with the following upon system implementation of NPRR664:]</w:t>
            </w:r>
          </w:p>
          <w:p w:rsidR="00F646DC" w:rsidRPr="002B76E8" w:rsidRDefault="00F646DC" w:rsidP="007F2C80"/>
          <w:p w:rsidR="00F646DC" w:rsidRPr="00567180" w:rsidRDefault="00F646DC" w:rsidP="007F2C80">
            <w:pPr>
              <w:rPr>
                <w:u w:val="single"/>
              </w:rPr>
            </w:pPr>
            <w:r w:rsidRPr="00567180">
              <w:rPr>
                <w:u w:val="single"/>
              </w:rPr>
              <w:t>Adjustments to Verified Startup Fuel Consumption</w:t>
            </w:r>
          </w:p>
          <w:p w:rsidR="00F646DC" w:rsidRPr="00567180" w:rsidRDefault="00F646DC" w:rsidP="007F2C80"/>
          <w:p w:rsidR="00F646DC" w:rsidRDefault="00F646DC" w:rsidP="007F2C80">
            <w:r w:rsidRPr="00567180">
              <w:t>Verified Startup Fuel Consumption is subject to two adjustments.  The first adjustment is based on a Proxy Heat Rate that approximates Real Time revenues received by Resources while ramping between breaker close and LSL (see Appendi</w:t>
            </w:r>
            <w:r>
              <w:t>ces</w:t>
            </w:r>
            <w:r w:rsidRPr="00567180">
              <w:t xml:space="preserve"> 5</w:t>
            </w:r>
            <w:r>
              <w:t xml:space="preserve">, </w:t>
            </w:r>
            <w:r w:rsidRPr="00C538D0">
              <w:t>Specification of Relevant Equations</w:t>
            </w:r>
            <w:r>
              <w:t>,</w:t>
            </w:r>
            <w:r w:rsidRPr="00567180">
              <w:t xml:space="preserve"> and 6</w:t>
            </w:r>
            <w:r>
              <w:t xml:space="preserve">, </w:t>
            </w:r>
            <w:r w:rsidRPr="00C538D0">
              <w:t>Calculation and Application of Proxy Heat Rate and the Value of X</w:t>
            </w:r>
            <w:r w:rsidRPr="00567180">
              <w:t>).  The second adjustment is based on a fuel adder (value of X – VOX</w:t>
            </w:r>
            <w:r>
              <w:t xml:space="preserve"> or actual fuel cost</w:t>
            </w:r>
            <w:r w:rsidRPr="00567180">
              <w:t xml:space="preserve">) to account for the difference between spot </w:t>
            </w:r>
            <w:r>
              <w:t>fuel</w:t>
            </w:r>
            <w:r w:rsidRPr="00567180">
              <w:t xml:space="preserve"> prices, transportation costs, and </w:t>
            </w:r>
            <w:proofErr w:type="spellStart"/>
            <w:r>
              <w:t>FIPR</w:t>
            </w:r>
            <w:r w:rsidRPr="006A5F00">
              <w:rPr>
                <w:vertAlign w:val="subscript"/>
              </w:rPr>
              <w:t>r</w:t>
            </w:r>
            <w:proofErr w:type="spellEnd"/>
            <w:r>
              <w:t xml:space="preserve"> </w:t>
            </w:r>
            <w:r w:rsidRPr="00567180">
              <w:t>as described in Protocol Section 5.6.1.1</w:t>
            </w:r>
            <w:r>
              <w:t>,</w:t>
            </w:r>
            <w:r w:rsidRPr="00567180">
              <w:t xml:space="preserve"> Verifiable Startup Costs</w:t>
            </w:r>
            <w:r>
              <w:t>,</w:t>
            </w:r>
            <w:r w:rsidRPr="00567180">
              <w:t xml:space="preserve"> and </w:t>
            </w:r>
            <w:r>
              <w:t xml:space="preserve">Section 2, </w:t>
            </w:r>
            <w:r w:rsidRPr="00C538D0">
              <w:t>General Rules of Verifiable Costs</w:t>
            </w:r>
            <w:r>
              <w:t xml:space="preserve">, and </w:t>
            </w:r>
            <w:r w:rsidRPr="00567180">
              <w:t>Appendix 6</w:t>
            </w:r>
            <w:r>
              <w:t xml:space="preserve"> of this Verifiable Cost Manual</w:t>
            </w:r>
            <w:r w:rsidRPr="00567180">
              <w:t xml:space="preserve">.  The fuel adder adjustment described in </w:t>
            </w:r>
            <w:r>
              <w:t xml:space="preserve">Section 2 and </w:t>
            </w:r>
            <w:r w:rsidRPr="00567180">
              <w:t>Appendix 6 applies to all Resource fuel types, including natural gas, fuel oil and solid fuel generators.</w:t>
            </w:r>
          </w:p>
          <w:p w:rsidR="00F646DC" w:rsidRDefault="00F646DC" w:rsidP="007F2C80"/>
        </w:tc>
      </w:tr>
    </w:tbl>
    <w:p w:rsidR="00F646DC" w:rsidRDefault="00F646DC" w:rsidP="00183658">
      <w:pPr>
        <w:rPr>
          <w:u w:val="single"/>
        </w:rPr>
      </w:pPr>
    </w:p>
    <w:p w:rsidR="00183658" w:rsidRPr="00183658" w:rsidRDefault="00183658" w:rsidP="00183658">
      <w:pPr>
        <w:rPr>
          <w:u w:val="single"/>
        </w:rPr>
      </w:pPr>
      <w:r w:rsidRPr="00183658">
        <w:rPr>
          <w:u w:val="single"/>
        </w:rPr>
        <w:t>Additional Rules for Submitting Fuel Costs</w:t>
      </w:r>
    </w:p>
    <w:p w:rsidR="00183658" w:rsidRPr="00567180" w:rsidRDefault="00183658" w:rsidP="00183658">
      <w:pPr>
        <w:rPr>
          <w:b/>
          <w:i/>
        </w:rPr>
      </w:pPr>
      <w:r w:rsidRPr="00567180">
        <w:rPr>
          <w:b/>
          <w:i/>
        </w:rPr>
        <w:t xml:space="preserve"> </w:t>
      </w:r>
    </w:p>
    <w:p w:rsidR="00183658" w:rsidRDefault="00183658" w:rsidP="00183658">
      <w:pPr>
        <w:numPr>
          <w:ilvl w:val="0"/>
          <w:numId w:val="19"/>
        </w:numPr>
        <w:autoSpaceDE w:val="0"/>
        <w:autoSpaceDN w:val="0"/>
        <w:adjustRightInd w:val="0"/>
      </w:pPr>
      <w:r w:rsidRPr="00567180">
        <w:t>Filing Entities may elect to submit a</w:t>
      </w:r>
      <w:r>
        <w:t>n actual</w:t>
      </w:r>
      <w:r w:rsidRPr="00567180">
        <w:t xml:space="preserve"> fuel adder ($/</w:t>
      </w:r>
      <w:proofErr w:type="spellStart"/>
      <w:r w:rsidRPr="00567180">
        <w:t>MMBtu</w:t>
      </w:r>
      <w:proofErr w:type="spellEnd"/>
      <w:r w:rsidRPr="00567180">
        <w:t>) for each Resource for verification by ERCOT. For any Filing Entity that submit</w:t>
      </w:r>
      <w:r>
        <w:t>s actual</w:t>
      </w:r>
      <w:r w:rsidRPr="00567180">
        <w:t xml:space="preserve"> verifiable </w:t>
      </w:r>
      <w:r>
        <w:t>costs</w:t>
      </w:r>
      <w:r w:rsidRPr="00567180">
        <w:t>, the fuel adder will default to $0.50/</w:t>
      </w:r>
      <w:proofErr w:type="spellStart"/>
      <w:r>
        <w:t>MM</w:t>
      </w:r>
      <w:r w:rsidRPr="00567180">
        <w:t>Btu</w:t>
      </w:r>
      <w:proofErr w:type="spellEnd"/>
      <w:r>
        <w:t xml:space="preserve"> until the Filing Entity establishes an actual fuel adder in those verifiable costs and the Filing Entity must continue to provide actual fuel costs as prescribed in paragraph (2) below.  The fuel adder is included in the value of X (VOX) as described in Appendix 6, Calculation and Application of Proxy Heat Rate and the Value of X</w:t>
      </w:r>
      <w:r w:rsidRPr="00567180">
        <w:t xml:space="preserve">.  </w:t>
      </w:r>
    </w:p>
    <w:p w:rsidR="00183658" w:rsidRDefault="00183658" w:rsidP="00183658"/>
    <w:p w:rsidR="00183658" w:rsidRDefault="00183658" w:rsidP="00183658">
      <w:pPr>
        <w:numPr>
          <w:ilvl w:val="0"/>
          <w:numId w:val="19"/>
        </w:numPr>
        <w:autoSpaceDE w:val="0"/>
        <w:autoSpaceDN w:val="0"/>
        <w:adjustRightInd w:val="0"/>
      </w:pPr>
      <w:r>
        <w:t>Any Filing Entity that submits an actual fuel adder</w:t>
      </w:r>
      <w:del w:id="7" w:author="RCWG 011315" w:date="2015-01-09T09:01:00Z">
        <w:r w:rsidDel="00965716">
          <w:delText xml:space="preserve">, </w:delText>
        </w:r>
      </w:del>
      <w:del w:id="8" w:author="RCWG 011315" w:date="2015-01-09T08:57:00Z">
        <w:r w:rsidDel="00623BBE">
          <w:delText>on a seasonal</w:delText>
        </w:r>
        <w:r w:rsidRPr="00567180" w:rsidDel="00623BBE">
          <w:delText xml:space="preserve"> basis, </w:delText>
        </w:r>
      </w:del>
      <w:ins w:id="9" w:author="RCWG 011315" w:date="2015-01-09T09:01:00Z">
        <w:r w:rsidR="00965716">
          <w:t xml:space="preserve"> </w:t>
        </w:r>
      </w:ins>
      <w:r w:rsidRPr="00567180">
        <w:t>must provide documentation that establishes the historical costs for fuel, including transportation, spot fuel, and any additional verifiable cost associated with fuel contracts that can be easily differentiated from the standard commodity cost of fuel</w:t>
      </w:r>
      <w:r>
        <w:t xml:space="preserve"> and clearly attributable to the Resource for the period</w:t>
      </w:r>
      <w:r w:rsidRPr="00567180">
        <w:t xml:space="preserve">.  The fuel adder </w:t>
      </w:r>
      <w:r>
        <w:t xml:space="preserve">for a rolling 12-month period </w:t>
      </w:r>
      <w:r w:rsidRPr="00567180">
        <w:t>is the difference between the Filing Entity’s average fuel price paid (including all fees)</w:t>
      </w:r>
      <w:r>
        <w:t xml:space="preserve"> during the period</w:t>
      </w:r>
      <w:r w:rsidRPr="00567180">
        <w:t xml:space="preserve"> and </w:t>
      </w:r>
      <w:del w:id="10" w:author="RCWG 011315" w:date="2015-01-26T14:08:00Z">
        <w:r w:rsidRPr="00567180" w:rsidDel="00304039">
          <w:delText>FIP</w:delText>
        </w:r>
      </w:del>
      <w:ins w:id="11" w:author="RCWG 011315" w:date="2015-01-26T14:08:00Z">
        <w:r w:rsidR="00304039">
          <w:t xml:space="preserve"> </w:t>
        </w:r>
      </w:ins>
      <w:ins w:id="12" w:author="RCWG 011315" w:date="2015-02-13T09:20:00Z">
        <w:r w:rsidR="004621D1">
          <w:t xml:space="preserve">the </w:t>
        </w:r>
      </w:ins>
      <w:ins w:id="13" w:author="RCWG 011315" w:date="2015-01-26T14:08:00Z">
        <w:r w:rsidR="00304039">
          <w:t>fuel price</w:t>
        </w:r>
      </w:ins>
      <w:ins w:id="14" w:author="RCWG 011315" w:date="2015-01-26T14:10:00Z">
        <w:r w:rsidR="00304039">
          <w:t xml:space="preserve"> utilized by ERCOT for the corresponding Resource</w:t>
        </w:r>
      </w:ins>
      <w:r w:rsidRPr="00567180">
        <w:t xml:space="preserve">. </w:t>
      </w:r>
      <w:r>
        <w:t xml:space="preserve"> </w:t>
      </w:r>
      <w:r w:rsidRPr="00567180">
        <w:t xml:space="preserve">The Filing Entity shall provide </w:t>
      </w:r>
      <w:r>
        <w:t>rolling 12-month</w:t>
      </w:r>
      <w:r w:rsidRPr="00567180">
        <w:t xml:space="preserve"> supporting data to verify total fuel </w:t>
      </w:r>
      <w:r>
        <w:t>price for all purchased volumes to support the actual Resource fuel consumption</w:t>
      </w:r>
      <w:r w:rsidRPr="00567180">
        <w:t xml:space="preserve">.  Data to support these costs should include, but </w:t>
      </w:r>
      <w:r>
        <w:t xml:space="preserve">are </w:t>
      </w:r>
      <w:r w:rsidRPr="00567180">
        <w:t>not limited to, accounting ledger entries, invoices, and copies of fuel contracts.</w:t>
      </w:r>
      <w:r>
        <w:t xml:space="preserve">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rsidR="00183658" w:rsidRPr="002B76E8" w:rsidRDefault="00183658" w:rsidP="00183658">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183658" w:rsidTr="00183658">
        <w:tc>
          <w:tcPr>
            <w:tcW w:w="9576" w:type="dxa"/>
            <w:shd w:val="pct12" w:color="auto" w:fill="auto"/>
          </w:tcPr>
          <w:p w:rsidR="00183658" w:rsidRPr="00F646DC" w:rsidRDefault="00183658" w:rsidP="00183658">
            <w:pPr>
              <w:pStyle w:val="Instructions"/>
              <w:rPr>
                <w:bCs/>
                <w:iCs w:val="0"/>
              </w:rPr>
            </w:pPr>
            <w:r w:rsidRPr="00F646DC">
              <w:rPr>
                <w:bCs/>
                <w:iCs w:val="0"/>
              </w:rPr>
              <w:t>[VCMRR005:  Replace paragraph 2 above with the following upon system implementation of NPRR664:]</w:t>
            </w:r>
          </w:p>
          <w:p w:rsidR="00183658" w:rsidRDefault="00183658" w:rsidP="00183658">
            <w:pPr>
              <w:autoSpaceDE w:val="0"/>
              <w:autoSpaceDN w:val="0"/>
              <w:adjustRightInd w:val="0"/>
            </w:pPr>
            <w:r w:rsidRPr="00567180">
              <w:t xml:space="preserve">  </w:t>
            </w:r>
          </w:p>
          <w:p w:rsidR="00183658" w:rsidRDefault="00183658" w:rsidP="00183658">
            <w:pPr>
              <w:numPr>
                <w:ilvl w:val="0"/>
                <w:numId w:val="20"/>
              </w:numPr>
              <w:autoSpaceDE w:val="0"/>
              <w:autoSpaceDN w:val="0"/>
              <w:adjustRightInd w:val="0"/>
            </w:pPr>
            <w:r>
              <w:t>Any Filing Entity that submits an actual fuel adder</w:t>
            </w:r>
            <w:del w:id="15" w:author="RCWG 011315" w:date="2015-01-09T09:01:00Z">
              <w:r w:rsidDel="00965716">
                <w:delText>, on a seasonal</w:delText>
              </w:r>
              <w:r w:rsidRPr="00567180" w:rsidDel="00965716">
                <w:delText xml:space="preserve"> basis, </w:delText>
              </w:r>
            </w:del>
            <w:ins w:id="16" w:author="RCWG 011315" w:date="2015-01-09T09:01:00Z">
              <w:r w:rsidR="00965716">
                <w:t xml:space="preserve"> </w:t>
              </w:r>
            </w:ins>
            <w:r w:rsidRPr="00567180">
              <w:t xml:space="preserve">must provide </w:t>
            </w:r>
            <w:r w:rsidRPr="00567180">
              <w:lastRenderedPageBreak/>
              <w:t>documentation that establishes the historical costs for fuel, including transportation, spot fuel, and any additional verifiable cost associated with fuel contracts that can be easily differentiated from the standard commodity cost of fuel</w:t>
            </w:r>
            <w:r>
              <w:t xml:space="preserve"> and clearly attributable to the Resource for the period</w:t>
            </w:r>
            <w:r w:rsidRPr="00567180">
              <w:t xml:space="preserve">.  The fuel adder </w:t>
            </w:r>
            <w:r>
              <w:t xml:space="preserve">for a rolling 12-month period </w:t>
            </w:r>
            <w:r w:rsidRPr="00567180">
              <w:t>is the difference between the Filing Entity’s average fuel price paid (including all fees)</w:t>
            </w:r>
            <w:r>
              <w:t xml:space="preserve"> during the period</w:t>
            </w:r>
            <w:r w:rsidRPr="00567180">
              <w:t xml:space="preserve"> and</w:t>
            </w:r>
            <w:del w:id="17" w:author="RCWG 011315" w:date="2015-01-26T14:13:00Z">
              <w:r w:rsidRPr="00567180" w:rsidDel="00304039">
                <w:delText xml:space="preserve"> </w:delText>
              </w:r>
              <w:r w:rsidDel="00304039">
                <w:delText>FIPR</w:delText>
              </w:r>
              <w:r w:rsidRPr="006A5F00" w:rsidDel="00304039">
                <w:rPr>
                  <w:vertAlign w:val="subscript"/>
                </w:rPr>
                <w:delText>r</w:delText>
              </w:r>
            </w:del>
            <w:ins w:id="18" w:author="RCWG 011315" w:date="2015-01-26T14:13:00Z">
              <w:del w:id="19" w:author="RCWG 011315" w:date="2015-02-13T09:20:00Z">
                <w:r w:rsidR="00304039" w:rsidDel="004621D1">
                  <w:rPr>
                    <w:vertAlign w:val="subscript"/>
                  </w:rPr>
                  <w:delText xml:space="preserve"> </w:delText>
                </w:r>
              </w:del>
              <w:r w:rsidR="00304039">
                <w:t xml:space="preserve"> </w:t>
              </w:r>
            </w:ins>
            <w:ins w:id="20" w:author="RCWG 011315" w:date="2015-02-13T09:20:00Z">
              <w:r w:rsidR="004621D1">
                <w:t xml:space="preserve">the </w:t>
              </w:r>
            </w:ins>
            <w:ins w:id="21" w:author="RCWG 011315" w:date="2015-01-26T14:13:00Z">
              <w:r w:rsidR="00304039">
                <w:t>fuel price utilized by ERCOT for the corresponding Resource</w:t>
              </w:r>
            </w:ins>
            <w:r w:rsidRPr="00567180">
              <w:t xml:space="preserve">. </w:t>
            </w:r>
            <w:r>
              <w:t xml:space="preserve"> </w:t>
            </w:r>
            <w:r w:rsidRPr="00567180">
              <w:t xml:space="preserve">The Filing Entity shall provide </w:t>
            </w:r>
            <w:r>
              <w:t>rolling 12-month</w:t>
            </w:r>
            <w:r w:rsidRPr="00567180">
              <w:t xml:space="preserve"> supporting data to verify total fuel </w:t>
            </w:r>
            <w:r>
              <w:t>price for all purchased volumes to support the actual Resource fuel consumption</w:t>
            </w:r>
            <w:r w:rsidRPr="00567180">
              <w:t xml:space="preserve">.  Data to support these costs should include, but </w:t>
            </w:r>
            <w:r>
              <w:t xml:space="preserve">are </w:t>
            </w:r>
            <w:r w:rsidRPr="00567180">
              <w:t>not limited to, accounting ledger entries, invoices, and copies of fuel contracts.</w:t>
            </w:r>
            <w:r>
              <w:t xml:space="preserve">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rsidR="00183658" w:rsidRDefault="00183658" w:rsidP="00183658">
            <w:pPr>
              <w:autoSpaceDE w:val="0"/>
              <w:autoSpaceDN w:val="0"/>
              <w:adjustRightInd w:val="0"/>
              <w:ind w:left="1008"/>
            </w:pPr>
            <w:r>
              <w:t xml:space="preserve"> </w:t>
            </w:r>
          </w:p>
        </w:tc>
      </w:tr>
    </w:tbl>
    <w:p w:rsidR="00183658" w:rsidRDefault="00183658" w:rsidP="00183658"/>
    <w:p w:rsidR="00183658" w:rsidRDefault="00183658" w:rsidP="00183658">
      <w:pPr>
        <w:ind w:left="720" w:hanging="720"/>
      </w:pPr>
      <w:r>
        <w:t xml:space="preserve">Note:   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w:t>
      </w:r>
      <w:del w:id="22" w:author="RCWG 011315" w:date="2015-01-09T08:58:00Z">
        <w:r w:rsidDel="00623BBE">
          <w:delText xml:space="preserve">seasonal </w:delText>
        </w:r>
      </w:del>
      <w:r>
        <w:t>fuel adder, please see the table below.  The fuel adder will be implemented the first day of the month after fuel costs have been approved.</w:t>
      </w:r>
      <w:r w:rsidDel="006E4B47">
        <w:t xml:space="preserve"> </w:t>
      </w:r>
    </w:p>
    <w:p w:rsidR="00183658" w:rsidRDefault="00183658" w:rsidP="00183658">
      <w:pPr>
        <w:ind w:left="720" w:hanging="720"/>
      </w:pPr>
    </w:p>
    <w:tbl>
      <w:tblPr>
        <w:tblW w:w="0" w:type="auto"/>
        <w:jc w:val="center"/>
        <w:tblInd w:w="48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06"/>
        <w:gridCol w:w="2394"/>
        <w:gridCol w:w="2394"/>
        <w:gridCol w:w="2394"/>
      </w:tblGrid>
      <w:tr w:rsidR="00183658" w:rsidRPr="00354954" w:rsidTr="00183658">
        <w:trPr>
          <w:jc w:val="center"/>
        </w:trPr>
        <w:tc>
          <w:tcPr>
            <w:tcW w:w="1206" w:type="dxa"/>
            <w:tcBorders>
              <w:top w:val="single" w:sz="8" w:space="0" w:color="4BACC6"/>
              <w:left w:val="single" w:sz="8" w:space="0" w:color="4BACC6"/>
              <w:bottom w:val="single" w:sz="18" w:space="0" w:color="4BACC6"/>
              <w:right w:val="single" w:sz="8" w:space="0" w:color="4BACC6"/>
            </w:tcBorders>
            <w:shd w:val="clear" w:color="auto" w:fill="auto"/>
          </w:tcPr>
          <w:p w:rsidR="00183658" w:rsidRPr="00A9727B" w:rsidRDefault="00183658" w:rsidP="00183658">
            <w:pPr>
              <w:jc w:val="center"/>
              <w:rPr>
                <w:b/>
                <w:bCs/>
                <w:sz w:val="22"/>
                <w:szCs w:val="22"/>
              </w:rPr>
            </w:pP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183658" w:rsidRPr="00354954" w:rsidRDefault="00183658" w:rsidP="00183658">
            <w:pPr>
              <w:jc w:val="center"/>
              <w:rPr>
                <w:b/>
                <w:bCs/>
                <w:sz w:val="22"/>
                <w:szCs w:val="22"/>
                <w:vertAlign w:val="superscript"/>
              </w:rPr>
            </w:pPr>
            <w:del w:id="23" w:author="RCWG 011315" w:date="2015-01-09T08:41:00Z">
              <w:r w:rsidRPr="00354954" w:rsidDel="00183658">
                <w:rPr>
                  <w:b/>
                  <w:bCs/>
                  <w:sz w:val="22"/>
                  <w:szCs w:val="22"/>
                </w:rPr>
                <w:delText>Months of Season</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183658" w:rsidRPr="00354954" w:rsidRDefault="00183658" w:rsidP="00183658">
            <w:pPr>
              <w:jc w:val="center"/>
              <w:rPr>
                <w:b/>
                <w:bCs/>
                <w:sz w:val="22"/>
                <w:szCs w:val="22"/>
              </w:rPr>
            </w:pPr>
            <w:del w:id="24" w:author="RCWG 011315" w:date="2015-01-09T08:41:00Z">
              <w:r w:rsidRPr="00354954" w:rsidDel="00183658">
                <w:rPr>
                  <w:b/>
                  <w:bCs/>
                  <w:sz w:val="22"/>
                  <w:szCs w:val="22"/>
                </w:rPr>
                <w:delText>Submission Period</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183658" w:rsidRPr="00354954" w:rsidRDefault="00183658" w:rsidP="00183658">
            <w:pPr>
              <w:jc w:val="center"/>
              <w:rPr>
                <w:b/>
                <w:bCs/>
                <w:sz w:val="22"/>
                <w:szCs w:val="22"/>
              </w:rPr>
            </w:pPr>
            <w:del w:id="25" w:author="RCWG 011315" w:date="2015-01-09T08:41:00Z">
              <w:r w:rsidRPr="00354954" w:rsidDel="00183658">
                <w:rPr>
                  <w:b/>
                  <w:bCs/>
                  <w:sz w:val="22"/>
                  <w:szCs w:val="22"/>
                </w:rPr>
                <w:delText>Approval Period</w:delText>
              </w:r>
            </w:del>
          </w:p>
        </w:tc>
      </w:tr>
      <w:tr w:rsidR="00183658" w:rsidRPr="00354954" w:rsidTr="00183658">
        <w:trPr>
          <w:jc w:val="center"/>
        </w:trPr>
        <w:tc>
          <w:tcPr>
            <w:tcW w:w="1206" w:type="dxa"/>
            <w:tcBorders>
              <w:top w:val="single" w:sz="8" w:space="0" w:color="4BACC6"/>
              <w:left w:val="single" w:sz="8" w:space="0" w:color="4BACC6"/>
              <w:bottom w:val="single" w:sz="8" w:space="0" w:color="4BACC6"/>
              <w:right w:val="single" w:sz="8" w:space="0" w:color="4BACC6"/>
            </w:tcBorders>
            <w:shd w:val="clear" w:color="auto" w:fill="D2EAF1"/>
          </w:tcPr>
          <w:p w:rsidR="00183658" w:rsidRPr="00354954" w:rsidRDefault="00183658" w:rsidP="00183658">
            <w:pPr>
              <w:rPr>
                <w:b/>
                <w:bCs/>
                <w:sz w:val="22"/>
                <w:szCs w:val="22"/>
              </w:rPr>
            </w:pPr>
            <w:del w:id="26" w:author="RCWG 011315" w:date="2015-01-09T08:41:00Z">
              <w:r w:rsidRPr="00354954" w:rsidDel="00183658">
                <w:rPr>
                  <w:b/>
                  <w:bCs/>
                  <w:sz w:val="22"/>
                  <w:szCs w:val="22"/>
                </w:rPr>
                <w:delText>Winter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183658" w:rsidRPr="00354954" w:rsidRDefault="00183658" w:rsidP="00183658">
            <w:pPr>
              <w:jc w:val="center"/>
              <w:rPr>
                <w:rFonts w:eastAsia="Calibri"/>
                <w:sz w:val="22"/>
                <w:szCs w:val="22"/>
              </w:rPr>
            </w:pPr>
            <w:del w:id="27" w:author="RCWG 011315" w:date="2015-01-09T08:41:00Z">
              <w:r w:rsidRPr="00354954" w:rsidDel="00183658">
                <w:rPr>
                  <w:rFonts w:eastAsia="Calibri"/>
                  <w:sz w:val="22"/>
                  <w:szCs w:val="22"/>
                </w:rPr>
                <w:delText>December – February</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183658" w:rsidRPr="00354954" w:rsidRDefault="00183658" w:rsidP="00183658">
            <w:pPr>
              <w:jc w:val="center"/>
              <w:rPr>
                <w:rFonts w:eastAsia="Calibri"/>
                <w:sz w:val="22"/>
                <w:szCs w:val="22"/>
              </w:rPr>
            </w:pPr>
            <w:del w:id="28" w:author="RCWG 011315" w:date="2015-01-09T08:41:00Z">
              <w:r w:rsidDel="00183658">
                <w:rPr>
                  <w:rFonts w:eastAsia="Calibri"/>
                  <w:sz w:val="22"/>
                  <w:szCs w:val="22"/>
                </w:rPr>
                <w:delText>April</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183658" w:rsidRPr="00354954" w:rsidRDefault="00183658" w:rsidP="00183658">
            <w:pPr>
              <w:jc w:val="center"/>
              <w:rPr>
                <w:rFonts w:eastAsia="Calibri"/>
                <w:sz w:val="22"/>
                <w:szCs w:val="22"/>
              </w:rPr>
            </w:pPr>
            <w:del w:id="29" w:author="RCWG 011315" w:date="2015-01-09T08:41:00Z">
              <w:r w:rsidRPr="00354954" w:rsidDel="00183658">
                <w:rPr>
                  <w:rFonts w:eastAsia="Calibri"/>
                  <w:sz w:val="22"/>
                  <w:szCs w:val="22"/>
                </w:rPr>
                <w:delText>May</w:delText>
              </w:r>
              <w:r w:rsidDel="00183658">
                <w:rPr>
                  <w:rFonts w:eastAsia="Calibri"/>
                  <w:sz w:val="22"/>
                  <w:szCs w:val="22"/>
                </w:rPr>
                <w:delText>-June</w:delText>
              </w:r>
            </w:del>
          </w:p>
        </w:tc>
      </w:tr>
      <w:tr w:rsidR="00183658" w:rsidRPr="00354954" w:rsidTr="00183658">
        <w:trPr>
          <w:jc w:val="center"/>
        </w:trPr>
        <w:tc>
          <w:tcPr>
            <w:tcW w:w="1206" w:type="dxa"/>
            <w:tcBorders>
              <w:top w:val="single" w:sz="8" w:space="0" w:color="4BACC6"/>
              <w:left w:val="single" w:sz="8" w:space="0" w:color="4BACC6"/>
              <w:bottom w:val="single" w:sz="8" w:space="0" w:color="4BACC6"/>
              <w:right w:val="single" w:sz="8" w:space="0" w:color="4BACC6"/>
            </w:tcBorders>
            <w:shd w:val="clear" w:color="auto" w:fill="auto"/>
          </w:tcPr>
          <w:p w:rsidR="00183658" w:rsidRPr="00354954" w:rsidRDefault="00183658" w:rsidP="00183658">
            <w:pPr>
              <w:rPr>
                <w:b/>
                <w:bCs/>
                <w:sz w:val="22"/>
                <w:szCs w:val="22"/>
              </w:rPr>
            </w:pPr>
            <w:del w:id="30" w:author="RCWG 011315" w:date="2015-01-09T08:41:00Z">
              <w:r w:rsidRPr="00354954" w:rsidDel="00183658">
                <w:rPr>
                  <w:b/>
                  <w:bCs/>
                  <w:sz w:val="22"/>
                  <w:szCs w:val="22"/>
                </w:rPr>
                <w:delText xml:space="preserve">Spring </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183658" w:rsidRPr="00354954" w:rsidRDefault="00183658" w:rsidP="00183658">
            <w:pPr>
              <w:jc w:val="center"/>
              <w:rPr>
                <w:rFonts w:eastAsia="Calibri"/>
                <w:sz w:val="22"/>
                <w:szCs w:val="22"/>
              </w:rPr>
            </w:pPr>
            <w:del w:id="31" w:author="RCWG 011315" w:date="2015-01-09T08:41:00Z">
              <w:r w:rsidRPr="00354954" w:rsidDel="00183658">
                <w:rPr>
                  <w:rFonts w:eastAsia="Calibri"/>
                  <w:sz w:val="22"/>
                  <w:szCs w:val="22"/>
                </w:rPr>
                <w:delText>March – May</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183658" w:rsidRPr="00354954" w:rsidRDefault="00183658" w:rsidP="00183658">
            <w:pPr>
              <w:jc w:val="center"/>
              <w:rPr>
                <w:rFonts w:eastAsia="Calibri"/>
                <w:sz w:val="22"/>
                <w:szCs w:val="22"/>
              </w:rPr>
            </w:pPr>
            <w:del w:id="32" w:author="RCWG 011315" w:date="2015-01-09T08:41:00Z">
              <w:r w:rsidDel="00183658">
                <w:rPr>
                  <w:rFonts w:eastAsia="Calibri"/>
                  <w:sz w:val="22"/>
                  <w:szCs w:val="22"/>
                </w:rPr>
                <w:delText xml:space="preserve"> July</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183658" w:rsidRPr="00354954" w:rsidRDefault="00183658" w:rsidP="00183658">
            <w:pPr>
              <w:jc w:val="center"/>
              <w:rPr>
                <w:rFonts w:eastAsia="Calibri"/>
                <w:sz w:val="22"/>
                <w:szCs w:val="22"/>
              </w:rPr>
            </w:pPr>
            <w:del w:id="33" w:author="RCWG 011315" w:date="2015-01-09T08:41:00Z">
              <w:r w:rsidRPr="00354954" w:rsidDel="00183658">
                <w:rPr>
                  <w:rFonts w:eastAsia="Calibri"/>
                  <w:sz w:val="22"/>
                  <w:szCs w:val="22"/>
                </w:rPr>
                <w:delText>August</w:delText>
              </w:r>
              <w:r w:rsidDel="00183658">
                <w:rPr>
                  <w:rFonts w:eastAsia="Calibri"/>
                  <w:sz w:val="22"/>
                  <w:szCs w:val="22"/>
                </w:rPr>
                <w:delText>-September</w:delText>
              </w:r>
            </w:del>
          </w:p>
        </w:tc>
      </w:tr>
      <w:tr w:rsidR="00183658" w:rsidRPr="00354954" w:rsidTr="00183658">
        <w:trPr>
          <w:jc w:val="center"/>
        </w:trPr>
        <w:tc>
          <w:tcPr>
            <w:tcW w:w="1206" w:type="dxa"/>
            <w:tcBorders>
              <w:top w:val="single" w:sz="8" w:space="0" w:color="4BACC6"/>
              <w:left w:val="single" w:sz="8" w:space="0" w:color="4BACC6"/>
              <w:bottom w:val="single" w:sz="8" w:space="0" w:color="4BACC6"/>
              <w:right w:val="single" w:sz="8" w:space="0" w:color="4BACC6"/>
            </w:tcBorders>
            <w:shd w:val="clear" w:color="auto" w:fill="D2EAF1"/>
          </w:tcPr>
          <w:p w:rsidR="00183658" w:rsidRPr="00354954" w:rsidRDefault="00183658" w:rsidP="00183658">
            <w:pPr>
              <w:rPr>
                <w:b/>
                <w:bCs/>
                <w:sz w:val="22"/>
                <w:szCs w:val="22"/>
              </w:rPr>
            </w:pPr>
            <w:del w:id="34" w:author="RCWG 011315" w:date="2015-01-09T08:41:00Z">
              <w:r w:rsidRPr="00354954" w:rsidDel="00183658">
                <w:rPr>
                  <w:b/>
                  <w:bCs/>
                  <w:sz w:val="22"/>
                  <w:szCs w:val="22"/>
                </w:rPr>
                <w:delText>Summer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183658" w:rsidRPr="00354954" w:rsidRDefault="00183658" w:rsidP="00183658">
            <w:pPr>
              <w:jc w:val="center"/>
              <w:rPr>
                <w:rFonts w:eastAsia="Calibri"/>
                <w:sz w:val="22"/>
                <w:szCs w:val="22"/>
              </w:rPr>
            </w:pPr>
            <w:del w:id="35" w:author="RCWG 011315" w:date="2015-01-09T08:41:00Z">
              <w:r w:rsidRPr="00354954" w:rsidDel="00183658">
                <w:rPr>
                  <w:rFonts w:eastAsia="Calibri"/>
                  <w:sz w:val="22"/>
                  <w:szCs w:val="22"/>
                </w:rPr>
                <w:delText>June – August</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183658" w:rsidRPr="00354954" w:rsidRDefault="00183658" w:rsidP="00183658">
            <w:pPr>
              <w:jc w:val="center"/>
              <w:rPr>
                <w:rFonts w:eastAsia="Calibri"/>
                <w:sz w:val="22"/>
                <w:szCs w:val="22"/>
              </w:rPr>
            </w:pPr>
            <w:del w:id="36" w:author="RCWG 011315" w:date="2015-01-09T08:41:00Z">
              <w:r w:rsidDel="00183658">
                <w:rPr>
                  <w:rFonts w:eastAsia="Calibri"/>
                  <w:sz w:val="22"/>
                  <w:szCs w:val="22"/>
                </w:rPr>
                <w:delText xml:space="preserve"> October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183658" w:rsidRPr="00354954" w:rsidRDefault="00183658" w:rsidP="00183658">
            <w:pPr>
              <w:jc w:val="center"/>
              <w:rPr>
                <w:rFonts w:eastAsia="Calibri"/>
                <w:sz w:val="22"/>
                <w:szCs w:val="22"/>
              </w:rPr>
            </w:pPr>
            <w:del w:id="37" w:author="RCWG 011315" w:date="2015-01-09T08:41:00Z">
              <w:r w:rsidRPr="00354954" w:rsidDel="00183658">
                <w:rPr>
                  <w:rFonts w:eastAsia="Calibri"/>
                  <w:sz w:val="22"/>
                  <w:szCs w:val="22"/>
                </w:rPr>
                <w:delText>November</w:delText>
              </w:r>
              <w:r w:rsidDel="00183658">
                <w:rPr>
                  <w:rFonts w:eastAsia="Calibri"/>
                  <w:sz w:val="22"/>
                  <w:szCs w:val="22"/>
                </w:rPr>
                <w:delText>-December</w:delText>
              </w:r>
            </w:del>
          </w:p>
        </w:tc>
      </w:tr>
      <w:tr w:rsidR="00183658" w:rsidRPr="00354954" w:rsidTr="00183658">
        <w:trPr>
          <w:jc w:val="center"/>
        </w:trPr>
        <w:tc>
          <w:tcPr>
            <w:tcW w:w="1206" w:type="dxa"/>
            <w:tcBorders>
              <w:top w:val="single" w:sz="8" w:space="0" w:color="4BACC6"/>
              <w:left w:val="single" w:sz="8" w:space="0" w:color="4BACC6"/>
              <w:bottom w:val="single" w:sz="8" w:space="0" w:color="4BACC6"/>
              <w:right w:val="single" w:sz="8" w:space="0" w:color="4BACC6"/>
            </w:tcBorders>
            <w:shd w:val="clear" w:color="auto" w:fill="auto"/>
          </w:tcPr>
          <w:p w:rsidR="00183658" w:rsidRPr="00354954" w:rsidRDefault="00183658" w:rsidP="00183658">
            <w:pPr>
              <w:rPr>
                <w:b/>
                <w:bCs/>
                <w:sz w:val="22"/>
                <w:szCs w:val="22"/>
              </w:rPr>
            </w:pPr>
            <w:del w:id="38" w:author="RCWG 011315" w:date="2015-01-09T08:41:00Z">
              <w:r w:rsidRPr="00354954" w:rsidDel="00183658">
                <w:rPr>
                  <w:b/>
                  <w:bCs/>
                  <w:sz w:val="22"/>
                  <w:szCs w:val="22"/>
                </w:rPr>
                <w:delText xml:space="preserve">Fall </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183658" w:rsidRPr="00354954" w:rsidRDefault="00183658" w:rsidP="00183658">
            <w:pPr>
              <w:jc w:val="center"/>
              <w:rPr>
                <w:rFonts w:eastAsia="Calibri"/>
                <w:sz w:val="22"/>
                <w:szCs w:val="22"/>
              </w:rPr>
            </w:pPr>
            <w:del w:id="39" w:author="RCWG 011315" w:date="2015-01-09T08:41:00Z">
              <w:r w:rsidRPr="00354954" w:rsidDel="00183658">
                <w:rPr>
                  <w:rFonts w:eastAsia="Calibri"/>
                  <w:sz w:val="22"/>
                  <w:szCs w:val="22"/>
                </w:rPr>
                <w:delText>September- November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183658" w:rsidRPr="00354954" w:rsidRDefault="00183658" w:rsidP="00183658">
            <w:pPr>
              <w:jc w:val="center"/>
              <w:rPr>
                <w:rFonts w:eastAsia="Calibri"/>
                <w:sz w:val="22"/>
                <w:szCs w:val="22"/>
              </w:rPr>
            </w:pPr>
            <w:del w:id="40" w:author="RCWG 011315" w:date="2015-01-09T08:41:00Z">
              <w:r w:rsidDel="00183658">
                <w:rPr>
                  <w:rFonts w:eastAsia="Calibri"/>
                  <w:sz w:val="22"/>
                  <w:szCs w:val="22"/>
                </w:rPr>
                <w:delText xml:space="preserve"> January</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183658" w:rsidRPr="00354954" w:rsidRDefault="00183658" w:rsidP="00183658">
            <w:pPr>
              <w:jc w:val="center"/>
              <w:rPr>
                <w:rFonts w:eastAsia="Calibri"/>
                <w:sz w:val="22"/>
                <w:szCs w:val="22"/>
              </w:rPr>
            </w:pPr>
            <w:del w:id="41" w:author="RCWG 011315" w:date="2015-01-09T08:41:00Z">
              <w:r w:rsidRPr="00354954" w:rsidDel="00183658">
                <w:rPr>
                  <w:rFonts w:eastAsia="Calibri"/>
                  <w:sz w:val="22"/>
                  <w:szCs w:val="22"/>
                </w:rPr>
                <w:delText>February</w:delText>
              </w:r>
              <w:r w:rsidDel="00183658">
                <w:rPr>
                  <w:rFonts w:eastAsia="Calibri"/>
                  <w:sz w:val="22"/>
                  <w:szCs w:val="22"/>
                </w:rPr>
                <w:delText>-March</w:delText>
              </w:r>
            </w:del>
          </w:p>
        </w:tc>
      </w:tr>
    </w:tbl>
    <w:p w:rsidR="00183658" w:rsidRPr="00F072E0" w:rsidRDefault="00183658" w:rsidP="00183658"/>
    <w:tbl>
      <w:tblPr>
        <w:tblW w:w="0" w:type="auto"/>
        <w:jc w:val="center"/>
        <w:tblInd w:w="48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394"/>
        <w:gridCol w:w="2394"/>
        <w:gridCol w:w="2394"/>
      </w:tblGrid>
      <w:tr w:rsidR="00623BBE" w:rsidRPr="00354954" w:rsidTr="00623BBE">
        <w:trPr>
          <w:jc w:val="center"/>
          <w:ins w:id="42" w:author="RCWG 011315" w:date="2015-01-09T09:00:00Z"/>
        </w:trPr>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623BBE" w:rsidRPr="00354954" w:rsidRDefault="00623BBE" w:rsidP="00623BBE">
            <w:pPr>
              <w:jc w:val="center"/>
              <w:rPr>
                <w:ins w:id="43" w:author="RCWG 011315" w:date="2015-01-09T09:00:00Z"/>
                <w:b/>
                <w:bCs/>
                <w:sz w:val="22"/>
                <w:szCs w:val="22"/>
                <w:vertAlign w:val="superscript"/>
              </w:rPr>
            </w:pPr>
            <w:ins w:id="44" w:author="RCWG 011315" w:date="2015-01-09T09:00:00Z">
              <w:r>
                <w:rPr>
                  <w:b/>
                  <w:bCs/>
                  <w:sz w:val="22"/>
                  <w:szCs w:val="22"/>
                </w:rPr>
                <w:t>Submission Months</w:t>
              </w:r>
            </w:ins>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623BBE" w:rsidRPr="00354954" w:rsidRDefault="00623BBE" w:rsidP="00623BBE">
            <w:pPr>
              <w:jc w:val="center"/>
              <w:rPr>
                <w:ins w:id="45" w:author="RCWG 011315" w:date="2015-01-09T09:00:00Z"/>
                <w:b/>
                <w:bCs/>
                <w:sz w:val="22"/>
                <w:szCs w:val="22"/>
              </w:rPr>
            </w:pPr>
            <w:ins w:id="46" w:author="RCWG 011315" w:date="2015-01-09T09:00:00Z">
              <w:r w:rsidRPr="00354954">
                <w:rPr>
                  <w:b/>
                  <w:bCs/>
                  <w:sz w:val="22"/>
                  <w:szCs w:val="22"/>
                </w:rPr>
                <w:t>Submission Period</w:t>
              </w:r>
            </w:ins>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623BBE" w:rsidRPr="00354954" w:rsidRDefault="00623BBE" w:rsidP="00623BBE">
            <w:pPr>
              <w:jc w:val="center"/>
              <w:rPr>
                <w:ins w:id="47" w:author="RCWG 011315" w:date="2015-01-09T09:00:00Z"/>
                <w:b/>
                <w:bCs/>
                <w:sz w:val="22"/>
                <w:szCs w:val="22"/>
              </w:rPr>
            </w:pPr>
            <w:ins w:id="48" w:author="RCWG 011315" w:date="2015-01-09T09:00:00Z">
              <w:r w:rsidRPr="00354954">
                <w:rPr>
                  <w:b/>
                  <w:bCs/>
                  <w:sz w:val="22"/>
                  <w:szCs w:val="22"/>
                </w:rPr>
                <w:t>Approval Period</w:t>
              </w:r>
            </w:ins>
          </w:p>
        </w:tc>
      </w:tr>
      <w:tr w:rsidR="00623BBE" w:rsidRPr="00354954" w:rsidTr="00623BBE">
        <w:trPr>
          <w:jc w:val="center"/>
          <w:ins w:id="49" w:author="RCWG 011315" w:date="2015-01-09T09:00:00Z"/>
        </w:trPr>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623BBE" w:rsidRPr="00354954" w:rsidRDefault="00623BBE" w:rsidP="00623BBE">
            <w:pPr>
              <w:jc w:val="center"/>
              <w:rPr>
                <w:ins w:id="50" w:author="RCWG 011315" w:date="2015-01-09T09:00:00Z"/>
                <w:rFonts w:eastAsia="Calibri"/>
                <w:sz w:val="22"/>
                <w:szCs w:val="22"/>
              </w:rPr>
            </w:pPr>
            <w:ins w:id="51" w:author="RCWG 011315" w:date="2015-01-09T09:00:00Z">
              <w:r>
                <w:rPr>
                  <w:rFonts w:eastAsia="Calibri"/>
                  <w:sz w:val="22"/>
                  <w:szCs w:val="22"/>
                </w:rPr>
                <w:t>September- February</w:t>
              </w:r>
            </w:ins>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623BBE" w:rsidRPr="00354954" w:rsidRDefault="00623BBE" w:rsidP="00623BBE">
            <w:pPr>
              <w:jc w:val="center"/>
              <w:rPr>
                <w:ins w:id="52" w:author="RCWG 011315" w:date="2015-01-09T09:00:00Z"/>
                <w:rFonts w:eastAsia="Calibri"/>
                <w:sz w:val="22"/>
                <w:szCs w:val="22"/>
              </w:rPr>
            </w:pPr>
            <w:ins w:id="53" w:author="RCWG 011315" w:date="2015-01-09T09:00:00Z">
              <w:r>
                <w:rPr>
                  <w:rFonts w:eastAsia="Calibri"/>
                  <w:sz w:val="22"/>
                  <w:szCs w:val="22"/>
                </w:rPr>
                <w:t>April</w:t>
              </w:r>
            </w:ins>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623BBE" w:rsidRPr="00354954" w:rsidRDefault="00623BBE" w:rsidP="00623BBE">
            <w:pPr>
              <w:jc w:val="center"/>
              <w:rPr>
                <w:ins w:id="54" w:author="RCWG 011315" w:date="2015-01-09T09:00:00Z"/>
                <w:rFonts w:eastAsia="Calibri"/>
                <w:sz w:val="22"/>
                <w:szCs w:val="22"/>
              </w:rPr>
            </w:pPr>
            <w:ins w:id="55" w:author="RCWG 011315" w:date="2015-01-09T09:00:00Z">
              <w:r w:rsidRPr="00354954">
                <w:rPr>
                  <w:rFonts w:eastAsia="Calibri"/>
                  <w:sz w:val="22"/>
                  <w:szCs w:val="22"/>
                </w:rPr>
                <w:t>May</w:t>
              </w:r>
              <w:r>
                <w:rPr>
                  <w:rFonts w:eastAsia="Calibri"/>
                  <w:sz w:val="22"/>
                  <w:szCs w:val="22"/>
                </w:rPr>
                <w:t>-June</w:t>
              </w:r>
            </w:ins>
          </w:p>
        </w:tc>
      </w:tr>
      <w:tr w:rsidR="00623BBE" w:rsidRPr="00354954" w:rsidTr="00623BBE">
        <w:trPr>
          <w:jc w:val="center"/>
          <w:ins w:id="56" w:author="RCWG 011315" w:date="2015-01-09T09:00:00Z"/>
        </w:trPr>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623BBE" w:rsidRPr="00354954" w:rsidRDefault="00623BBE" w:rsidP="00623BBE">
            <w:pPr>
              <w:jc w:val="center"/>
              <w:rPr>
                <w:ins w:id="57" w:author="RCWG 011315" w:date="2015-01-09T09:00:00Z"/>
                <w:rFonts w:eastAsia="Calibri"/>
                <w:sz w:val="22"/>
                <w:szCs w:val="22"/>
              </w:rPr>
            </w:pPr>
            <w:ins w:id="58" w:author="RCWG 011315" w:date="2015-01-09T09:00:00Z">
              <w:r w:rsidRPr="00354954">
                <w:rPr>
                  <w:rFonts w:eastAsia="Calibri"/>
                  <w:sz w:val="22"/>
                  <w:szCs w:val="22"/>
                </w:rPr>
                <w:t xml:space="preserve">March – </w:t>
              </w:r>
              <w:r>
                <w:rPr>
                  <w:rFonts w:eastAsia="Calibri"/>
                  <w:sz w:val="22"/>
                  <w:szCs w:val="22"/>
                </w:rPr>
                <w:t>August</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623BBE" w:rsidRPr="00354954" w:rsidRDefault="00623BBE" w:rsidP="00623BBE">
            <w:pPr>
              <w:jc w:val="center"/>
              <w:rPr>
                <w:ins w:id="59" w:author="RCWG 011315" w:date="2015-01-09T09:00:00Z"/>
                <w:rFonts w:eastAsia="Calibri"/>
                <w:sz w:val="22"/>
                <w:szCs w:val="22"/>
              </w:rPr>
            </w:pPr>
            <w:ins w:id="60" w:author="RCWG 011315" w:date="2015-01-09T09:00:00Z">
              <w:r>
                <w:rPr>
                  <w:rFonts w:eastAsia="Calibri"/>
                  <w:sz w:val="22"/>
                  <w:szCs w:val="22"/>
                </w:rPr>
                <w:t xml:space="preserve"> October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623BBE" w:rsidRPr="00354954" w:rsidRDefault="00623BBE" w:rsidP="00623BBE">
            <w:pPr>
              <w:jc w:val="center"/>
              <w:rPr>
                <w:ins w:id="61" w:author="RCWG 011315" w:date="2015-01-09T09:00:00Z"/>
                <w:rFonts w:eastAsia="Calibri"/>
                <w:sz w:val="22"/>
                <w:szCs w:val="22"/>
              </w:rPr>
            </w:pPr>
            <w:ins w:id="62" w:author="RCWG 011315" w:date="2015-01-09T09:00:00Z">
              <w:r>
                <w:rPr>
                  <w:rFonts w:eastAsia="Calibri"/>
                  <w:sz w:val="22"/>
                  <w:szCs w:val="22"/>
                </w:rPr>
                <w:t>November-December</w:t>
              </w:r>
            </w:ins>
          </w:p>
        </w:tc>
      </w:tr>
    </w:tbl>
    <w:p w:rsidR="00183658" w:rsidRDefault="00183658" w:rsidP="00183658">
      <w:pPr>
        <w:pStyle w:val="BodyText"/>
      </w:pPr>
    </w:p>
    <w:p w:rsidR="00F646DC" w:rsidRPr="00F646DC" w:rsidRDefault="00F646DC" w:rsidP="00F646DC">
      <w:pPr>
        <w:pStyle w:val="Heading4"/>
        <w:numPr>
          <w:ilvl w:val="0"/>
          <w:numId w:val="0"/>
        </w:numPr>
        <w:rPr>
          <w:b w:val="0"/>
          <w:u w:val="single"/>
        </w:rPr>
      </w:pPr>
      <w:r w:rsidRPr="00F646DC">
        <w:rPr>
          <w:rStyle w:val="Heading4Char"/>
          <w:rFonts w:ascii="Times New Roman" w:hAnsi="Times New Roman"/>
          <w:b w:val="0"/>
        </w:rPr>
        <w:t>Fuel Type Percentage</w:t>
      </w:r>
      <w:r w:rsidRPr="00F646DC">
        <w:rPr>
          <w:b w:val="0"/>
          <w:u w:val="single"/>
        </w:rPr>
        <w:t>s</w:t>
      </w:r>
    </w:p>
    <w:p w:rsidR="00F646DC" w:rsidRPr="00567180" w:rsidRDefault="00F646DC" w:rsidP="00F646DC">
      <w:pPr>
        <w:rPr>
          <w:u w:val="single"/>
        </w:rPr>
      </w:pPr>
    </w:p>
    <w:p w:rsidR="00F646DC" w:rsidRPr="00567180" w:rsidRDefault="00F646DC" w:rsidP="00F646DC">
      <w:r w:rsidRPr="00567180">
        <w:t>For each start type, the Filing Entity must provide documentation establishing the respective ratios of gas, oil, and solid fuel consumed during the startup through LSL sequence. Historical and/or manufacturer suggested ratios are to be submitted as percentages and in accordance with the manner of submitting startup fuel consumption data, detailed above.  For each start type, the Filing Entity must calculate and submit:</w:t>
      </w:r>
    </w:p>
    <w:p w:rsidR="00F646DC" w:rsidRPr="00567180" w:rsidRDefault="00F646DC" w:rsidP="00F646DC"/>
    <w:p w:rsidR="00F646DC" w:rsidRPr="00567180" w:rsidRDefault="00F646DC" w:rsidP="00F646DC">
      <w:pPr>
        <w:numPr>
          <w:ilvl w:val="0"/>
          <w:numId w:val="25"/>
        </w:numPr>
      </w:pPr>
      <w:r w:rsidRPr="00567180">
        <w:t>total fuel consumption per-start (</w:t>
      </w:r>
      <w:proofErr w:type="spellStart"/>
      <w:r w:rsidRPr="00567180">
        <w:t>MMBtu</w:t>
      </w:r>
      <w:proofErr w:type="spellEnd"/>
      <w:r w:rsidRPr="00567180">
        <w:t xml:space="preserve">/start); and </w:t>
      </w:r>
    </w:p>
    <w:p w:rsidR="00F646DC" w:rsidRPr="00567180" w:rsidRDefault="00F646DC" w:rsidP="00F646DC">
      <w:pPr>
        <w:numPr>
          <w:ilvl w:val="0"/>
          <w:numId w:val="25"/>
        </w:numPr>
      </w:pPr>
      <w:proofErr w:type="gramStart"/>
      <w:r w:rsidRPr="00567180">
        <w:t>the</w:t>
      </w:r>
      <w:proofErr w:type="gramEnd"/>
      <w:r w:rsidRPr="00567180">
        <w:t xml:space="preserve"> ratio of each type of fuel consumed to the total amount of fuel consumed per startup.</w:t>
      </w:r>
    </w:p>
    <w:p w:rsidR="00F646DC" w:rsidRPr="00567180" w:rsidRDefault="00F646DC" w:rsidP="00F646DC"/>
    <w:p w:rsidR="00F646DC" w:rsidRPr="00567180" w:rsidRDefault="00F646DC" w:rsidP="00F646DC">
      <w:r w:rsidRPr="00567180">
        <w:lastRenderedPageBreak/>
        <w:t>Filing Entities with approved fuel consumption ratios for the associated Resource are to submit updated data to ERCOT if they subsequently use a different fuel type during startup and if they also anticipate doing so for any substantial period of time, whether due to fuel market conditions or otherwise.</w:t>
      </w:r>
    </w:p>
    <w:p w:rsidR="00F646DC" w:rsidRPr="00567180" w:rsidRDefault="00F646DC" w:rsidP="00F646DC"/>
    <w:p w:rsidR="00F646DC" w:rsidRPr="00F646DC" w:rsidRDefault="00F646DC" w:rsidP="00F646DC">
      <w:pPr>
        <w:pStyle w:val="Heading4"/>
        <w:numPr>
          <w:ilvl w:val="0"/>
          <w:numId w:val="0"/>
        </w:numPr>
        <w:rPr>
          <w:b w:val="0"/>
          <w:u w:val="single"/>
        </w:rPr>
      </w:pPr>
      <w:bookmarkStart w:id="63" w:name="_Toc378853653"/>
      <w:r w:rsidRPr="00F646DC">
        <w:rPr>
          <w:b w:val="0"/>
          <w:u w:val="single"/>
        </w:rPr>
        <w:t>Non-Fuel Startup Costs</w:t>
      </w:r>
      <w:bookmarkEnd w:id="63"/>
    </w:p>
    <w:p w:rsidR="00F646DC" w:rsidRPr="00567180" w:rsidRDefault="00F646DC" w:rsidP="00F646DC"/>
    <w:p w:rsidR="00F646DC" w:rsidRDefault="00F646DC" w:rsidP="00F646DC">
      <w:r w:rsidRPr="00567180">
        <w:t>Verifiable Non-Fuel Startup Costs represent a proxy for all non-fuel costs that a Resource incurs during the startup through LSL and from breaker open to shutdown sequence.   The costs that ERCOT considers in calculating this proxy include incremental operation and maintenance costs (Verifiable O&amp;M) that can reasonably be said to result from the Resource starting up.  Verifiable O&amp;M Costs include</w:t>
      </w:r>
      <w:r w:rsidRPr="002563CA">
        <w:t xml:space="preserve"> </w:t>
      </w:r>
      <w:r w:rsidRPr="00567180">
        <w:t xml:space="preserve">and incremental emission costs applicable to net generation between BC and LSL. For more information see </w:t>
      </w:r>
      <w:r w:rsidRPr="00567180">
        <w:rPr>
          <w:i/>
        </w:rPr>
        <w:t xml:space="preserve">Section </w:t>
      </w:r>
      <w:r w:rsidRPr="00567180">
        <w:t xml:space="preserve">2: </w:t>
      </w:r>
      <w:r w:rsidRPr="00567180">
        <w:rPr>
          <w:i/>
        </w:rPr>
        <w:t>General Rules of Verifiable Costs</w:t>
      </w:r>
      <w:r w:rsidRPr="00567180">
        <w:t xml:space="preserve">.   </w:t>
      </w:r>
    </w:p>
    <w:p w:rsidR="00F646DC" w:rsidRPr="00567180" w:rsidRDefault="00F646DC" w:rsidP="00F646DC"/>
    <w:p w:rsidR="00F646DC" w:rsidRPr="00567180" w:rsidRDefault="00F646DC" w:rsidP="00F646DC">
      <w:pPr>
        <w:rPr>
          <w:color w:val="000000"/>
        </w:rPr>
      </w:pPr>
      <w:r w:rsidRPr="00567180">
        <w:t xml:space="preserve">To be included as a Verifiable O&amp;M Cost of Startup, O&amp;M costs must be submitted in accordance with </w:t>
      </w:r>
      <w:r w:rsidRPr="00567180">
        <w:rPr>
          <w:i/>
          <w:color w:val="000000"/>
        </w:rPr>
        <w:t xml:space="preserve">Section </w:t>
      </w:r>
      <w:r>
        <w:rPr>
          <w:i/>
          <w:color w:val="000000"/>
        </w:rPr>
        <w:t>9</w:t>
      </w:r>
      <w:r w:rsidRPr="00567180">
        <w:rPr>
          <w:i/>
          <w:color w:val="000000"/>
        </w:rPr>
        <w:t>:  Operating and Maintenance Cost Guidelines.</w:t>
      </w:r>
      <w:r w:rsidRPr="00567180">
        <w:t xml:space="preserve">  ERCOT will not approve submitted O&amp;M startup costs if the amounts or the methods used to calculate them do not coincide with other O&amp;M costs a Filing Entity has submitted, unless there is a reasonable, documented reason for doing so.  For example, startup operating costs might be different because there are greater chemical, water or emissions costs during the startup sequence.  Also, </w:t>
      </w:r>
      <w:r w:rsidRPr="00567180">
        <w:rPr>
          <w:color w:val="000000"/>
        </w:rPr>
        <w:t>it might be reasonable to multiply an hours-based maintenance cost by the amount of time it takes to complete a startup to LSL sequence.  Additionally, if maintenance costs are allocated on a per-start basis, it might be reasonable for the maintenance component of verifiable startup costs to differ per start type.</w:t>
      </w:r>
    </w:p>
    <w:p w:rsidR="00F646DC" w:rsidRPr="00567180" w:rsidRDefault="00F646DC" w:rsidP="00F646DC"/>
    <w:p w:rsidR="00F646DC" w:rsidRPr="00F646DC" w:rsidRDefault="00F646DC" w:rsidP="00F646DC">
      <w:pPr>
        <w:pStyle w:val="Heading4"/>
        <w:numPr>
          <w:ilvl w:val="0"/>
          <w:numId w:val="0"/>
        </w:numPr>
        <w:rPr>
          <w:b w:val="0"/>
          <w:u w:val="single"/>
        </w:rPr>
      </w:pPr>
      <w:bookmarkStart w:id="64" w:name="_Toc378853654"/>
      <w:r w:rsidRPr="00F646DC">
        <w:rPr>
          <w:b w:val="0"/>
          <w:u w:val="single"/>
        </w:rPr>
        <w:t>Start Type Descriptions</w:t>
      </w:r>
      <w:bookmarkEnd w:id="64"/>
    </w:p>
    <w:p w:rsidR="00F646DC" w:rsidRPr="00567180" w:rsidRDefault="00F646DC" w:rsidP="00F646DC"/>
    <w:p w:rsidR="00F646DC" w:rsidRPr="00567180" w:rsidRDefault="00F646DC" w:rsidP="00F646DC">
      <w:pPr>
        <w:autoSpaceDE w:val="0"/>
        <w:autoSpaceDN w:val="0"/>
        <w:adjustRightInd w:val="0"/>
      </w:pPr>
      <w:r w:rsidRPr="00567180">
        <w:t>The following is a general description of startup costs per start type:</w:t>
      </w:r>
    </w:p>
    <w:p w:rsidR="00F646DC" w:rsidRPr="00567180" w:rsidRDefault="00F646DC" w:rsidP="00F646DC">
      <w:pPr>
        <w:autoSpaceDE w:val="0"/>
        <w:autoSpaceDN w:val="0"/>
        <w:adjustRightInd w:val="0"/>
      </w:pPr>
    </w:p>
    <w:p w:rsidR="00F646DC" w:rsidRPr="00567180" w:rsidRDefault="00F646DC" w:rsidP="00F646DC">
      <w:pPr>
        <w:autoSpaceDE w:val="0"/>
        <w:autoSpaceDN w:val="0"/>
        <w:adjustRightInd w:val="0"/>
        <w:rPr>
          <w:i/>
        </w:rPr>
      </w:pPr>
      <w:r w:rsidRPr="00567180">
        <w:rPr>
          <w:i/>
        </w:rPr>
        <w:t>Hot Startup Cost</w:t>
      </w:r>
    </w:p>
    <w:p w:rsidR="00F646DC" w:rsidRPr="00567180" w:rsidRDefault="00F646DC" w:rsidP="00F646DC">
      <w:pPr>
        <w:autoSpaceDE w:val="0"/>
        <w:autoSpaceDN w:val="0"/>
        <w:adjustRightInd w:val="0"/>
        <w:rPr>
          <w:b/>
        </w:rPr>
      </w:pPr>
    </w:p>
    <w:p w:rsidR="00F646DC" w:rsidRPr="00567180" w:rsidRDefault="00F646DC" w:rsidP="00F646DC">
      <w:pPr>
        <w:autoSpaceDE w:val="0"/>
        <w:autoSpaceDN w:val="0"/>
        <w:adjustRightInd w:val="0"/>
      </w:pPr>
      <w:r w:rsidRPr="00567180">
        <w:t xml:space="preserve">Hot startup cost is the expected cost to start a Resource, which is in the "hot" condition. Hot conditions vary unit by unit, but in general, a steam unit is hot through an overnight shutdown. </w:t>
      </w:r>
    </w:p>
    <w:p w:rsidR="00F646DC" w:rsidRPr="00567180" w:rsidRDefault="00F646DC" w:rsidP="00F646DC">
      <w:pPr>
        <w:autoSpaceDE w:val="0"/>
        <w:autoSpaceDN w:val="0"/>
        <w:adjustRightInd w:val="0"/>
      </w:pPr>
    </w:p>
    <w:p w:rsidR="00F646DC" w:rsidRPr="00567180" w:rsidRDefault="00F646DC" w:rsidP="00F646DC">
      <w:pPr>
        <w:autoSpaceDE w:val="0"/>
        <w:autoSpaceDN w:val="0"/>
        <w:adjustRightInd w:val="0"/>
        <w:rPr>
          <w:i/>
        </w:rPr>
      </w:pPr>
      <w:r w:rsidRPr="00567180">
        <w:rPr>
          <w:i/>
        </w:rPr>
        <w:t>Intermediate Startup Cost</w:t>
      </w:r>
    </w:p>
    <w:p w:rsidR="00F646DC" w:rsidRPr="00567180" w:rsidRDefault="00F646DC" w:rsidP="00F646DC">
      <w:pPr>
        <w:autoSpaceDE w:val="0"/>
        <w:autoSpaceDN w:val="0"/>
        <w:adjustRightInd w:val="0"/>
        <w:rPr>
          <w:b/>
        </w:rPr>
      </w:pPr>
    </w:p>
    <w:p w:rsidR="00F646DC" w:rsidRPr="00567180" w:rsidRDefault="00F646DC" w:rsidP="00F646DC">
      <w:pPr>
        <w:autoSpaceDE w:val="0"/>
        <w:autoSpaceDN w:val="0"/>
        <w:adjustRightInd w:val="0"/>
      </w:pPr>
      <w:r w:rsidRPr="00567180">
        <w:t xml:space="preserve">Intermediate startup cost is the expected cost to start a Resource that has recently been online and for which neither hot nor cold conditions are applicable.  </w:t>
      </w:r>
    </w:p>
    <w:p w:rsidR="00F646DC" w:rsidRPr="00567180" w:rsidRDefault="00F646DC" w:rsidP="00F646DC">
      <w:pPr>
        <w:autoSpaceDE w:val="0"/>
        <w:autoSpaceDN w:val="0"/>
        <w:adjustRightInd w:val="0"/>
      </w:pPr>
    </w:p>
    <w:p w:rsidR="00F646DC" w:rsidRPr="00567180" w:rsidRDefault="00F646DC" w:rsidP="00F646DC">
      <w:pPr>
        <w:autoSpaceDE w:val="0"/>
        <w:autoSpaceDN w:val="0"/>
        <w:adjustRightInd w:val="0"/>
        <w:rPr>
          <w:i/>
        </w:rPr>
      </w:pPr>
      <w:r w:rsidRPr="00567180">
        <w:rPr>
          <w:i/>
        </w:rPr>
        <w:t>Cold Startup Cost</w:t>
      </w:r>
    </w:p>
    <w:p w:rsidR="00F646DC" w:rsidRPr="00567180" w:rsidRDefault="00F646DC" w:rsidP="00F646DC">
      <w:pPr>
        <w:autoSpaceDE w:val="0"/>
        <w:autoSpaceDN w:val="0"/>
        <w:adjustRightInd w:val="0"/>
        <w:rPr>
          <w:b/>
        </w:rPr>
      </w:pPr>
    </w:p>
    <w:p w:rsidR="00F646DC" w:rsidRPr="00567180" w:rsidRDefault="00F646DC" w:rsidP="00F646DC">
      <w:r w:rsidRPr="00567180">
        <w:lastRenderedPageBreak/>
        <w:t xml:space="preserve">Cold startup cost is the expected cost to start a Resource which is in the "cold" condition.  Cold conditions vary unit by unit, but in general, a steam unit is cold after a two or three-day shutdown. </w:t>
      </w:r>
    </w:p>
    <w:p w:rsidR="00F646DC" w:rsidRPr="00567180" w:rsidRDefault="00F646DC" w:rsidP="00F646DC"/>
    <w:p w:rsidR="00F646DC" w:rsidRPr="00F646DC" w:rsidRDefault="00F646DC" w:rsidP="00F646DC">
      <w:pPr>
        <w:pStyle w:val="Heading4"/>
        <w:numPr>
          <w:ilvl w:val="0"/>
          <w:numId w:val="0"/>
        </w:numPr>
        <w:rPr>
          <w:b w:val="0"/>
          <w:u w:val="single"/>
        </w:rPr>
      </w:pPr>
      <w:bookmarkStart w:id="65" w:name="_Toc378853655"/>
      <w:r w:rsidRPr="00F646DC">
        <w:rPr>
          <w:b w:val="0"/>
          <w:u w:val="single"/>
        </w:rPr>
        <w:t>Table 1:  Startup Verifiable Cost Data Requirements per Resource per start type</w:t>
      </w:r>
      <w:bookmarkEnd w:id="65"/>
    </w:p>
    <w:p w:rsidR="00F646DC" w:rsidRPr="00567180" w:rsidRDefault="00F646DC" w:rsidP="00F646DC"/>
    <w:tbl>
      <w:tblPr>
        <w:tblW w:w="8460" w:type="dxa"/>
        <w:tblCellSpacing w:w="0" w:type="dxa"/>
        <w:tblInd w:w="15" w:type="dxa"/>
        <w:tblCellMar>
          <w:left w:w="0" w:type="dxa"/>
          <w:right w:w="0" w:type="dxa"/>
        </w:tblCellMar>
        <w:tblLook w:val="0000" w:firstRow="0" w:lastRow="0" w:firstColumn="0" w:lastColumn="0" w:noHBand="0" w:noVBand="0"/>
      </w:tblPr>
      <w:tblGrid>
        <w:gridCol w:w="3600"/>
        <w:gridCol w:w="4860"/>
      </w:tblGrid>
      <w:tr w:rsidR="00F646DC" w:rsidRPr="00567180" w:rsidTr="007F2C80">
        <w:trPr>
          <w:trHeight w:val="420"/>
          <w:tblCellSpacing w:w="0" w:type="dxa"/>
        </w:trPr>
        <w:tc>
          <w:tcPr>
            <w:tcW w:w="3600" w:type="dxa"/>
            <w:tcBorders>
              <w:top w:val="single" w:sz="2" w:space="0" w:color="000000"/>
              <w:left w:val="single" w:sz="6" w:space="0" w:color="000000"/>
              <w:bottom w:val="single" w:sz="6" w:space="0" w:color="000000"/>
              <w:right w:val="single" w:sz="6" w:space="0" w:color="000000"/>
            </w:tcBorders>
            <w:shd w:val="clear" w:color="auto" w:fill="C0C0C0"/>
            <w:vAlign w:val="bottom"/>
          </w:tcPr>
          <w:p w:rsidR="00F646DC" w:rsidRPr="00567180" w:rsidRDefault="00F646DC" w:rsidP="007F2C80">
            <w:r w:rsidRPr="00567180">
              <w:rPr>
                <w:b/>
                <w:bCs/>
              </w:rPr>
              <w:t xml:space="preserve">Input Data </w:t>
            </w:r>
          </w:p>
        </w:tc>
        <w:tc>
          <w:tcPr>
            <w:tcW w:w="4860" w:type="dxa"/>
            <w:tcBorders>
              <w:top w:val="single" w:sz="2" w:space="0" w:color="000000"/>
              <w:left w:val="single" w:sz="6" w:space="0" w:color="000000"/>
              <w:bottom w:val="single" w:sz="6" w:space="0" w:color="000000"/>
              <w:right w:val="single" w:sz="6" w:space="0" w:color="000000"/>
            </w:tcBorders>
            <w:shd w:val="clear" w:color="auto" w:fill="C0C0C0"/>
            <w:vAlign w:val="bottom"/>
          </w:tcPr>
          <w:p w:rsidR="00F646DC" w:rsidRPr="00567180" w:rsidRDefault="00F646DC" w:rsidP="007F2C80">
            <w:r w:rsidRPr="00567180">
              <w:rPr>
                <w:b/>
                <w:bCs/>
              </w:rPr>
              <w:t>Description</w:t>
            </w:r>
          </w:p>
        </w:tc>
      </w:tr>
      <w:tr w:rsidR="00F646DC" w:rsidRPr="00567180" w:rsidTr="007F2C80">
        <w:trPr>
          <w:trHeight w:val="375"/>
          <w:tblCellSpacing w:w="0" w:type="dxa"/>
        </w:trPr>
        <w:tc>
          <w:tcPr>
            <w:tcW w:w="360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AFCRS (</w:t>
            </w:r>
            <w:proofErr w:type="spellStart"/>
            <w:r w:rsidRPr="00567180">
              <w:rPr>
                <w:b/>
                <w:bCs/>
                <w:szCs w:val="20"/>
              </w:rPr>
              <w:t>MMBtu</w:t>
            </w:r>
            <w:proofErr w:type="spellEnd"/>
            <w:r w:rsidRPr="00567180">
              <w:rPr>
                <w:b/>
                <w:bCs/>
                <w:szCs w:val="20"/>
              </w:rPr>
              <w:t>/Start)</w:t>
            </w:r>
          </w:p>
        </w:tc>
        <w:tc>
          <w:tcPr>
            <w:tcW w:w="486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Fuel consumption rate per start</w:t>
            </w:r>
          </w:p>
        </w:tc>
      </w:tr>
      <w:tr w:rsidR="00F646DC" w:rsidRPr="00567180" w:rsidTr="007F2C80">
        <w:trPr>
          <w:trHeight w:val="375"/>
          <w:tblCellSpacing w:w="0" w:type="dxa"/>
        </w:trPr>
        <w:tc>
          <w:tcPr>
            <w:tcW w:w="360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GASPERSU (%)</w:t>
            </w:r>
          </w:p>
        </w:tc>
        <w:tc>
          <w:tcPr>
            <w:tcW w:w="486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Gas fuel consumed per start as a percentage of total per start fuel consumption</w:t>
            </w:r>
          </w:p>
        </w:tc>
      </w:tr>
      <w:tr w:rsidR="00F646DC" w:rsidRPr="00567180" w:rsidTr="007F2C80">
        <w:trPr>
          <w:trHeight w:val="375"/>
          <w:tblCellSpacing w:w="0" w:type="dxa"/>
        </w:trPr>
        <w:tc>
          <w:tcPr>
            <w:tcW w:w="360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OILPERSU (%)</w:t>
            </w:r>
          </w:p>
        </w:tc>
        <w:tc>
          <w:tcPr>
            <w:tcW w:w="486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Oil fuel consumed per start as a percentage of total per start fuel consumption</w:t>
            </w:r>
          </w:p>
        </w:tc>
      </w:tr>
      <w:tr w:rsidR="00F646DC" w:rsidRPr="00567180" w:rsidTr="007F2C80">
        <w:trPr>
          <w:trHeight w:val="375"/>
          <w:tblCellSpacing w:w="0" w:type="dxa"/>
        </w:trPr>
        <w:tc>
          <w:tcPr>
            <w:tcW w:w="360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SFPERSU (%)</w:t>
            </w:r>
          </w:p>
        </w:tc>
        <w:tc>
          <w:tcPr>
            <w:tcW w:w="486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Solid fuel consumed per start as a percentage of total per start fuel consumption</w:t>
            </w:r>
          </w:p>
        </w:tc>
      </w:tr>
      <w:tr w:rsidR="00F646DC" w:rsidRPr="00567180" w:rsidTr="007F2C80">
        <w:trPr>
          <w:trHeight w:val="375"/>
          <w:tblCellSpacing w:w="0" w:type="dxa"/>
        </w:trPr>
        <w:tc>
          <w:tcPr>
            <w:tcW w:w="360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O&amp;M ($/start)</w:t>
            </w:r>
          </w:p>
        </w:tc>
        <w:tc>
          <w:tcPr>
            <w:tcW w:w="486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F646DC" w:rsidRPr="00567180" w:rsidRDefault="00F646DC" w:rsidP="007F2C80">
            <w:pPr>
              <w:rPr>
                <w:szCs w:val="20"/>
              </w:rPr>
            </w:pPr>
            <w:r w:rsidRPr="00567180">
              <w:rPr>
                <w:b/>
                <w:bCs/>
                <w:szCs w:val="20"/>
              </w:rPr>
              <w:t>Verifiable O&amp;M expenses per start</w:t>
            </w:r>
          </w:p>
        </w:tc>
      </w:tr>
    </w:tbl>
    <w:p w:rsidR="00F646DC" w:rsidRPr="00567180" w:rsidRDefault="00F646DC" w:rsidP="00F646DC"/>
    <w:p w:rsidR="00F646DC" w:rsidRPr="00567180" w:rsidRDefault="00F646DC" w:rsidP="00F646DC"/>
    <w:p w:rsidR="00F646DC" w:rsidRPr="00567180" w:rsidRDefault="00F646DC" w:rsidP="00F646DC"/>
    <w:p w:rsidR="00F646DC" w:rsidRPr="00567180" w:rsidRDefault="00F646DC" w:rsidP="00F646DC"/>
    <w:p w:rsidR="00F646DC" w:rsidRPr="00183658" w:rsidRDefault="00F646DC" w:rsidP="00183658">
      <w:pPr>
        <w:pStyle w:val="BodyText"/>
      </w:pPr>
    </w:p>
    <w:sectPr w:rsidR="00F646DC" w:rsidRPr="00183658">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70" w:rsidRDefault="004B2370">
      <w:r>
        <w:separator/>
      </w:r>
    </w:p>
  </w:endnote>
  <w:endnote w:type="continuationSeparator" w:id="0">
    <w:p w:rsidR="004B2370" w:rsidRDefault="004B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BE" w:rsidRPr="00412DCA" w:rsidRDefault="00623BB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BE" w:rsidRDefault="00A146AB">
    <w:pPr>
      <w:pStyle w:val="Footer"/>
      <w:tabs>
        <w:tab w:val="clear" w:pos="4320"/>
        <w:tab w:val="clear" w:pos="8640"/>
        <w:tab w:val="right" w:pos="9360"/>
      </w:tabs>
      <w:rPr>
        <w:rFonts w:ascii="Arial" w:hAnsi="Arial" w:cs="Arial"/>
        <w:sz w:val="18"/>
      </w:rPr>
    </w:pPr>
    <w:r>
      <w:rPr>
        <w:rFonts w:ascii="Arial" w:hAnsi="Arial" w:cs="Arial"/>
        <w:sz w:val="18"/>
      </w:rPr>
      <w:t>006</w:t>
    </w:r>
    <w:r w:rsidR="00623BBE">
      <w:rPr>
        <w:rFonts w:ascii="Arial" w:hAnsi="Arial" w:cs="Arial"/>
        <w:sz w:val="18"/>
      </w:rPr>
      <w:fldChar w:fldCharType="begin"/>
    </w:r>
    <w:r w:rsidR="00623BBE">
      <w:rPr>
        <w:rFonts w:ascii="Arial" w:hAnsi="Arial" w:cs="Arial"/>
        <w:sz w:val="18"/>
      </w:rPr>
      <w:instrText xml:space="preserve"> FILENAME   \* MERGEFORMAT </w:instrText>
    </w:r>
    <w:r w:rsidR="00623BBE">
      <w:rPr>
        <w:rFonts w:ascii="Arial" w:hAnsi="Arial" w:cs="Arial"/>
        <w:sz w:val="18"/>
      </w:rPr>
      <w:fldChar w:fldCharType="separate"/>
    </w:r>
    <w:r w:rsidR="00623BBE">
      <w:rPr>
        <w:rFonts w:ascii="Arial" w:hAnsi="Arial" w:cs="Arial"/>
        <w:noProof/>
        <w:sz w:val="18"/>
      </w:rPr>
      <w:t>VCMRR</w:t>
    </w:r>
    <w:r w:rsidR="00DD5438">
      <w:rPr>
        <w:rFonts w:ascii="Arial" w:hAnsi="Arial" w:cs="Arial"/>
        <w:noProof/>
        <w:sz w:val="18"/>
      </w:rPr>
      <w:t>-01 Fuel Adder Timeline Update</w:t>
    </w:r>
    <w:r w:rsidR="00623BBE">
      <w:rPr>
        <w:rFonts w:ascii="Arial" w:hAnsi="Arial" w:cs="Arial"/>
        <w:noProof/>
        <w:sz w:val="18"/>
      </w:rPr>
      <w:t xml:space="preserve"> </w:t>
    </w:r>
    <w:r w:rsidR="00623BBE">
      <w:rPr>
        <w:rFonts w:ascii="Arial" w:hAnsi="Arial" w:cs="Arial"/>
        <w:sz w:val="18"/>
      </w:rPr>
      <w:fldChar w:fldCharType="end"/>
    </w:r>
    <w:r w:rsidR="00DD5438">
      <w:rPr>
        <w:rFonts w:ascii="Arial" w:hAnsi="Arial" w:cs="Arial"/>
        <w:sz w:val="18"/>
      </w:rPr>
      <w:t>02</w:t>
    </w:r>
    <w:r>
      <w:rPr>
        <w:rFonts w:ascii="Arial" w:hAnsi="Arial" w:cs="Arial"/>
        <w:sz w:val="18"/>
      </w:rPr>
      <w:t>13</w:t>
    </w:r>
    <w:r w:rsidR="00DD5438">
      <w:rPr>
        <w:rFonts w:ascii="Arial" w:hAnsi="Arial" w:cs="Arial"/>
        <w:sz w:val="18"/>
      </w:rPr>
      <w:t>15</w:t>
    </w:r>
    <w:r w:rsidR="00623BBE">
      <w:rPr>
        <w:rFonts w:ascii="Arial" w:hAnsi="Arial" w:cs="Arial"/>
        <w:sz w:val="18"/>
      </w:rPr>
      <w:tab/>
      <w:t>Pa</w:t>
    </w:r>
    <w:r w:rsidR="00623BBE" w:rsidRPr="00412DCA">
      <w:rPr>
        <w:rFonts w:ascii="Arial" w:hAnsi="Arial" w:cs="Arial"/>
        <w:sz w:val="18"/>
      </w:rPr>
      <w:t xml:space="preserve">ge </w:t>
    </w:r>
    <w:r w:rsidR="00623BBE" w:rsidRPr="00412DCA">
      <w:rPr>
        <w:rFonts w:ascii="Arial" w:hAnsi="Arial" w:cs="Arial"/>
        <w:sz w:val="18"/>
      </w:rPr>
      <w:fldChar w:fldCharType="begin"/>
    </w:r>
    <w:r w:rsidR="00623BBE" w:rsidRPr="00412DCA">
      <w:rPr>
        <w:rFonts w:ascii="Arial" w:hAnsi="Arial" w:cs="Arial"/>
        <w:sz w:val="18"/>
      </w:rPr>
      <w:instrText xml:space="preserve"> PAGE </w:instrText>
    </w:r>
    <w:r w:rsidR="00623BBE" w:rsidRPr="00412DCA">
      <w:rPr>
        <w:rFonts w:ascii="Arial" w:hAnsi="Arial" w:cs="Arial"/>
        <w:sz w:val="18"/>
      </w:rPr>
      <w:fldChar w:fldCharType="separate"/>
    </w:r>
    <w:r w:rsidR="00D8226D">
      <w:rPr>
        <w:rFonts w:ascii="Arial" w:hAnsi="Arial" w:cs="Arial"/>
        <w:noProof/>
        <w:sz w:val="18"/>
      </w:rPr>
      <w:t>2</w:t>
    </w:r>
    <w:r w:rsidR="00623BBE" w:rsidRPr="00412DCA">
      <w:rPr>
        <w:rFonts w:ascii="Arial" w:hAnsi="Arial" w:cs="Arial"/>
        <w:sz w:val="18"/>
      </w:rPr>
      <w:fldChar w:fldCharType="end"/>
    </w:r>
    <w:r w:rsidR="00623BBE" w:rsidRPr="00412DCA">
      <w:rPr>
        <w:rFonts w:ascii="Arial" w:hAnsi="Arial" w:cs="Arial"/>
        <w:sz w:val="18"/>
      </w:rPr>
      <w:t xml:space="preserve"> of </w:t>
    </w:r>
    <w:r w:rsidR="00623BBE" w:rsidRPr="00412DCA">
      <w:rPr>
        <w:rFonts w:ascii="Arial" w:hAnsi="Arial" w:cs="Arial"/>
        <w:sz w:val="18"/>
      </w:rPr>
      <w:fldChar w:fldCharType="begin"/>
    </w:r>
    <w:r w:rsidR="00623BBE" w:rsidRPr="00412DCA">
      <w:rPr>
        <w:rFonts w:ascii="Arial" w:hAnsi="Arial" w:cs="Arial"/>
        <w:sz w:val="18"/>
      </w:rPr>
      <w:instrText xml:space="preserve"> NUMPAGES </w:instrText>
    </w:r>
    <w:r w:rsidR="00623BBE" w:rsidRPr="00412DCA">
      <w:rPr>
        <w:rFonts w:ascii="Arial" w:hAnsi="Arial" w:cs="Arial"/>
        <w:sz w:val="18"/>
      </w:rPr>
      <w:fldChar w:fldCharType="separate"/>
    </w:r>
    <w:r w:rsidR="00D8226D">
      <w:rPr>
        <w:rFonts w:ascii="Arial" w:hAnsi="Arial" w:cs="Arial"/>
        <w:noProof/>
        <w:sz w:val="18"/>
      </w:rPr>
      <w:t>8</w:t>
    </w:r>
    <w:r w:rsidR="00623BBE" w:rsidRPr="00412DCA">
      <w:rPr>
        <w:rFonts w:ascii="Arial" w:hAnsi="Arial" w:cs="Arial"/>
        <w:sz w:val="18"/>
      </w:rPr>
      <w:fldChar w:fldCharType="end"/>
    </w:r>
  </w:p>
  <w:p w:rsidR="00623BBE" w:rsidRPr="00412DCA" w:rsidRDefault="00623BB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BE" w:rsidRPr="00412DCA" w:rsidRDefault="00623BB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70" w:rsidRDefault="004B2370">
      <w:r>
        <w:separator/>
      </w:r>
    </w:p>
  </w:footnote>
  <w:footnote w:type="continuationSeparator" w:id="0">
    <w:p w:rsidR="004B2370" w:rsidRDefault="004B2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BE" w:rsidRDefault="00623BBE">
    <w:pPr>
      <w:pStyle w:val="Header"/>
      <w:jc w:val="center"/>
      <w:rPr>
        <w:sz w:val="32"/>
      </w:rPr>
    </w:pPr>
    <w:r>
      <w:rPr>
        <w:sz w:val="32"/>
      </w:rPr>
      <w:t>Verifiable Cost Manual Revision Request</w:t>
    </w:r>
  </w:p>
  <w:p w:rsidR="00623BBE" w:rsidRDefault="00623BBE">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08E74431"/>
    <w:multiLevelType w:val="hybridMultilevel"/>
    <w:tmpl w:val="7EE80D30"/>
    <w:lvl w:ilvl="0" w:tplc="61A8C8FE">
      <w:start w:val="1"/>
      <w:numFmt w:val="decimal"/>
      <w:lvlText w:val="%1."/>
      <w:lvlJc w:val="left"/>
      <w:pPr>
        <w:tabs>
          <w:tab w:val="num" w:pos="1008"/>
        </w:tabs>
        <w:ind w:left="1008" w:hanging="5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937CB"/>
    <w:multiLevelType w:val="hybridMultilevel"/>
    <w:tmpl w:val="9A9A8D88"/>
    <w:lvl w:ilvl="0" w:tplc="08A618C8">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C9B5442"/>
    <w:multiLevelType w:val="hybridMultilevel"/>
    <w:tmpl w:val="4A1EE2C4"/>
    <w:lvl w:ilvl="0" w:tplc="FB9418AA">
      <w:start w:val="2"/>
      <w:numFmt w:val="decimal"/>
      <w:lvlText w:val="%1."/>
      <w:lvlJc w:val="left"/>
      <w:pPr>
        <w:tabs>
          <w:tab w:val="num" w:pos="1008"/>
        </w:tabs>
        <w:ind w:left="1008" w:hanging="5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B1279"/>
    <w:multiLevelType w:val="hybridMultilevel"/>
    <w:tmpl w:val="E46A64FC"/>
    <w:lvl w:ilvl="0" w:tplc="8E5034F2">
      <w:start w:val="1"/>
      <w:numFmt w:val="decimal"/>
      <w:lvlText w:val="%1."/>
      <w:lvlJc w:val="left"/>
      <w:pPr>
        <w:tabs>
          <w:tab w:val="num" w:pos="1008"/>
        </w:tabs>
        <w:ind w:left="1008" w:hanging="5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69CA27B9"/>
    <w:multiLevelType w:val="hybridMultilevel"/>
    <w:tmpl w:val="451CBB78"/>
    <w:lvl w:ilvl="0" w:tplc="5C465DE6">
      <w:start w:val="1"/>
      <w:numFmt w:val="decimal"/>
      <w:lvlText w:val="%1."/>
      <w:lvlJc w:val="left"/>
      <w:pPr>
        <w:tabs>
          <w:tab w:val="num" w:pos="1008"/>
        </w:tabs>
        <w:ind w:left="1008" w:hanging="5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830E05"/>
    <w:multiLevelType w:val="hybridMultilevel"/>
    <w:tmpl w:val="2CF4DF5A"/>
    <w:lvl w:ilvl="0" w:tplc="65784CA2">
      <w:start w:val="1"/>
      <w:numFmt w:val="decimal"/>
      <w:lvlText w:val="%1."/>
      <w:lvlJc w:val="left"/>
      <w:pPr>
        <w:tabs>
          <w:tab w:val="num" w:pos="1008"/>
        </w:tabs>
        <w:ind w:left="1008" w:hanging="55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nsid w:val="7EED2B96"/>
    <w:multiLevelType w:val="hybridMultilevel"/>
    <w:tmpl w:val="B888E6A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1"/>
  </w:num>
  <w:num w:numId="17">
    <w:abstractNumId w:val="12"/>
  </w:num>
  <w:num w:numId="18">
    <w:abstractNumId w:val="4"/>
  </w:num>
  <w:num w:numId="19">
    <w:abstractNumId w:val="7"/>
  </w:num>
  <w:num w:numId="20">
    <w:abstractNumId w:val="6"/>
  </w:num>
  <w:num w:numId="21">
    <w:abstractNumId w:val="5"/>
  </w:num>
  <w:num w:numId="22">
    <w:abstractNumId w:val="10"/>
  </w:num>
  <w:num w:numId="23">
    <w:abstractNumId w:val="13"/>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6C"/>
    <w:rsid w:val="00026079"/>
    <w:rsid w:val="00064A59"/>
    <w:rsid w:val="00067FE2"/>
    <w:rsid w:val="00071EAF"/>
    <w:rsid w:val="000A4B83"/>
    <w:rsid w:val="000B5C0E"/>
    <w:rsid w:val="000D1AEB"/>
    <w:rsid w:val="000D3927"/>
    <w:rsid w:val="000F13C5"/>
    <w:rsid w:val="0010526C"/>
    <w:rsid w:val="0014546D"/>
    <w:rsid w:val="00183658"/>
    <w:rsid w:val="0019314C"/>
    <w:rsid w:val="001D0950"/>
    <w:rsid w:val="001E4B54"/>
    <w:rsid w:val="00237430"/>
    <w:rsid w:val="00271B77"/>
    <w:rsid w:val="002B763A"/>
    <w:rsid w:val="003013F2"/>
    <w:rsid w:val="00304039"/>
    <w:rsid w:val="0030694A"/>
    <w:rsid w:val="00351317"/>
    <w:rsid w:val="0035216C"/>
    <w:rsid w:val="003A3D77"/>
    <w:rsid w:val="003C6B7B"/>
    <w:rsid w:val="004463BA"/>
    <w:rsid w:val="004621D1"/>
    <w:rsid w:val="00474F1D"/>
    <w:rsid w:val="004822D4"/>
    <w:rsid w:val="004A4451"/>
    <w:rsid w:val="004B2370"/>
    <w:rsid w:val="00534C6C"/>
    <w:rsid w:val="00571E7D"/>
    <w:rsid w:val="0059260F"/>
    <w:rsid w:val="005D6621"/>
    <w:rsid w:val="0060776D"/>
    <w:rsid w:val="00615D5E"/>
    <w:rsid w:val="00617F6B"/>
    <w:rsid w:val="00623BBE"/>
    <w:rsid w:val="00657324"/>
    <w:rsid w:val="006A697B"/>
    <w:rsid w:val="006F08B4"/>
    <w:rsid w:val="00743968"/>
    <w:rsid w:val="0076687F"/>
    <w:rsid w:val="00785415"/>
    <w:rsid w:val="00791CB9"/>
    <w:rsid w:val="00793130"/>
    <w:rsid w:val="007A00CD"/>
    <w:rsid w:val="007A7606"/>
    <w:rsid w:val="007C199B"/>
    <w:rsid w:val="007E0452"/>
    <w:rsid w:val="007E3C73"/>
    <w:rsid w:val="007E689D"/>
    <w:rsid w:val="00864A1D"/>
    <w:rsid w:val="008973BA"/>
    <w:rsid w:val="008F6899"/>
    <w:rsid w:val="00943AFD"/>
    <w:rsid w:val="00963A51"/>
    <w:rsid w:val="00965716"/>
    <w:rsid w:val="00983B6E"/>
    <w:rsid w:val="00992705"/>
    <w:rsid w:val="009936F8"/>
    <w:rsid w:val="009956CC"/>
    <w:rsid w:val="009A3772"/>
    <w:rsid w:val="009D17F0"/>
    <w:rsid w:val="00A146AB"/>
    <w:rsid w:val="00A81754"/>
    <w:rsid w:val="00AC263A"/>
    <w:rsid w:val="00AC6E8E"/>
    <w:rsid w:val="00AF56C6"/>
    <w:rsid w:val="00B23884"/>
    <w:rsid w:val="00B4680B"/>
    <w:rsid w:val="00B57F96"/>
    <w:rsid w:val="00B603E5"/>
    <w:rsid w:val="00B840FF"/>
    <w:rsid w:val="00B852B2"/>
    <w:rsid w:val="00B86B6B"/>
    <w:rsid w:val="00BA7F36"/>
    <w:rsid w:val="00BB418C"/>
    <w:rsid w:val="00BC2D06"/>
    <w:rsid w:val="00C24F33"/>
    <w:rsid w:val="00C516F0"/>
    <w:rsid w:val="00C526CA"/>
    <w:rsid w:val="00C846F2"/>
    <w:rsid w:val="00C90702"/>
    <w:rsid w:val="00C917FF"/>
    <w:rsid w:val="00C9766A"/>
    <w:rsid w:val="00CC4F39"/>
    <w:rsid w:val="00CD77D0"/>
    <w:rsid w:val="00D1471C"/>
    <w:rsid w:val="00D176CF"/>
    <w:rsid w:val="00D24C29"/>
    <w:rsid w:val="00D271E3"/>
    <w:rsid w:val="00D47A80"/>
    <w:rsid w:val="00D8226D"/>
    <w:rsid w:val="00D87349"/>
    <w:rsid w:val="00D91EE9"/>
    <w:rsid w:val="00D97220"/>
    <w:rsid w:val="00DD5438"/>
    <w:rsid w:val="00E11595"/>
    <w:rsid w:val="00E308E6"/>
    <w:rsid w:val="00E37AB0"/>
    <w:rsid w:val="00E4516E"/>
    <w:rsid w:val="00E74E6D"/>
    <w:rsid w:val="00EA56E6"/>
    <w:rsid w:val="00EC335F"/>
    <w:rsid w:val="00EF232A"/>
    <w:rsid w:val="00F44236"/>
    <w:rsid w:val="00F646DC"/>
    <w:rsid w:val="00FA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aliases w:val=" Char2 Char Char,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InstructionsChar">
    <w:name w:val="Instructions Char"/>
    <w:link w:val="Instructions"/>
    <w:rsid w:val="00183658"/>
    <w:rPr>
      <w:b/>
      <w:i/>
      <w:iCs/>
      <w:sz w:val="24"/>
      <w:szCs w:val="24"/>
    </w:rPr>
  </w:style>
  <w:style w:type="paragraph" w:styleId="ListParagraph">
    <w:name w:val="List Paragraph"/>
    <w:basedOn w:val="Normal"/>
    <w:uiPriority w:val="34"/>
    <w:qFormat/>
    <w:rsid w:val="00F646DC"/>
    <w:pPr>
      <w:ind w:left="720"/>
    </w:pPr>
  </w:style>
  <w:style w:type="paragraph" w:customStyle="1" w:styleId="BodyTextNumbered">
    <w:name w:val="Body Text Numbered"/>
    <w:basedOn w:val="BodyText"/>
    <w:link w:val="BodyTextNumberedChar1"/>
    <w:rsid w:val="00F646DC"/>
    <w:pPr>
      <w:ind w:left="720" w:hanging="720"/>
    </w:pPr>
    <w:rPr>
      <w:iCs/>
      <w:szCs w:val="20"/>
    </w:rPr>
  </w:style>
  <w:style w:type="character" w:customStyle="1" w:styleId="BodyTextNumberedChar1">
    <w:name w:val="Body Text Numbered Char1"/>
    <w:link w:val="BodyTextNumbered"/>
    <w:rsid w:val="00F646DC"/>
    <w:rPr>
      <w:iCs/>
      <w:sz w:val="24"/>
    </w:rPr>
  </w:style>
  <w:style w:type="character" w:customStyle="1" w:styleId="Heading4Char">
    <w:name w:val="Heading 4 Char"/>
    <w:rsid w:val="00F646DC"/>
    <w:rPr>
      <w:rFonts w:ascii="Arial" w:hAnsi="Arial"/>
      <w:sz w:val="24"/>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aliases w:val=" Char2 Char Char,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InstructionsChar">
    <w:name w:val="Instructions Char"/>
    <w:link w:val="Instructions"/>
    <w:rsid w:val="00183658"/>
    <w:rPr>
      <w:b/>
      <w:i/>
      <w:iCs/>
      <w:sz w:val="24"/>
      <w:szCs w:val="24"/>
    </w:rPr>
  </w:style>
  <w:style w:type="paragraph" w:styleId="ListParagraph">
    <w:name w:val="List Paragraph"/>
    <w:basedOn w:val="Normal"/>
    <w:uiPriority w:val="34"/>
    <w:qFormat/>
    <w:rsid w:val="00F646DC"/>
    <w:pPr>
      <w:ind w:left="720"/>
    </w:pPr>
  </w:style>
  <w:style w:type="paragraph" w:customStyle="1" w:styleId="BodyTextNumbered">
    <w:name w:val="Body Text Numbered"/>
    <w:basedOn w:val="BodyText"/>
    <w:link w:val="BodyTextNumberedChar1"/>
    <w:rsid w:val="00F646DC"/>
    <w:pPr>
      <w:ind w:left="720" w:hanging="720"/>
    </w:pPr>
    <w:rPr>
      <w:iCs/>
      <w:szCs w:val="20"/>
    </w:rPr>
  </w:style>
  <w:style w:type="character" w:customStyle="1" w:styleId="BodyTextNumberedChar1">
    <w:name w:val="Body Text Numbered Char1"/>
    <w:link w:val="BodyTextNumbered"/>
    <w:rsid w:val="00F646DC"/>
    <w:rPr>
      <w:iCs/>
      <w:sz w:val="24"/>
    </w:rPr>
  </w:style>
  <w:style w:type="character" w:customStyle="1" w:styleId="Heading4Char">
    <w:name w:val="Heading 4 Char"/>
    <w:rsid w:val="00F646DC"/>
    <w:rPr>
      <w:rFonts w:ascii="Arial" w:hAnsi="Arial"/>
      <w:sz w:val="24"/>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ptvinson@cpsenergy.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mailto:Lindsay.Butterfield@ercot.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2417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16339</CharactersWithSpaces>
  <SharedDoc>false</SharedDoc>
  <HLinks>
    <vt:vector size="18" baseType="variant">
      <vt:variant>
        <vt:i4>131170</vt:i4>
      </vt:variant>
      <vt:variant>
        <vt:i4>24</vt:i4>
      </vt:variant>
      <vt:variant>
        <vt:i4>0</vt:i4>
      </vt:variant>
      <vt:variant>
        <vt:i4>5</vt:i4>
      </vt:variant>
      <vt:variant>
        <vt:lpwstr>mailto:Lindsay.Butterfield@ercot.com</vt:lpwstr>
      </vt:variant>
      <vt:variant>
        <vt:lpwstr/>
      </vt:variant>
      <vt:variant>
        <vt:i4>7536732</vt:i4>
      </vt:variant>
      <vt:variant>
        <vt:i4>21</vt:i4>
      </vt:variant>
      <vt:variant>
        <vt:i4>0</vt:i4>
      </vt:variant>
      <vt:variant>
        <vt:i4>5</vt:i4>
      </vt:variant>
      <vt:variant>
        <vt:lpwstr>mailto:ptvinson@cpsenergy.com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L Butterfield</cp:lastModifiedBy>
  <cp:revision>4</cp:revision>
  <cp:lastPrinted>2001-06-20T17:28:00Z</cp:lastPrinted>
  <dcterms:created xsi:type="dcterms:W3CDTF">2015-02-13T16:03:00Z</dcterms:created>
  <dcterms:modified xsi:type="dcterms:W3CDTF">2015-02-13T16:26:00Z</dcterms:modified>
</cp:coreProperties>
</file>