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4B" w:rsidRDefault="00FB784B" w:rsidP="0034699A">
      <w:pPr>
        <w:widowControl/>
        <w:spacing w:before="120" w:after="120"/>
        <w:jc w:val="center"/>
        <w:rPr>
          <w:b/>
          <w:bCs/>
          <w:caps/>
          <w:sz w:val="72"/>
          <w:szCs w:val="72"/>
        </w:rPr>
      </w:pPr>
      <w:bookmarkStart w:id="0" w:name="_GoBack"/>
      <w:bookmarkEnd w:id="0"/>
    </w:p>
    <w:p w:rsidR="00FB784B" w:rsidRDefault="00FB784B" w:rsidP="0034699A">
      <w:pPr>
        <w:spacing w:before="120" w:after="120"/>
        <w:jc w:val="center"/>
        <w:rPr>
          <w:b/>
          <w:bCs/>
          <w:caps/>
          <w:sz w:val="48"/>
          <w:szCs w:val="48"/>
        </w:rPr>
      </w:pPr>
    </w:p>
    <w:p w:rsidR="00FB784B" w:rsidRDefault="00FB784B" w:rsidP="0034699A">
      <w:pPr>
        <w:spacing w:before="120" w:after="120"/>
        <w:jc w:val="center"/>
        <w:rPr>
          <w:b/>
          <w:bCs/>
          <w:caps/>
          <w:sz w:val="48"/>
          <w:szCs w:val="48"/>
        </w:rPr>
      </w:pPr>
    </w:p>
    <w:p w:rsidR="00FB784B" w:rsidRDefault="00FB784B" w:rsidP="0034699A">
      <w:pPr>
        <w:spacing w:before="120" w:after="120"/>
        <w:jc w:val="center"/>
        <w:rPr>
          <w:b/>
          <w:bCs/>
          <w:caps/>
          <w:sz w:val="48"/>
          <w:szCs w:val="48"/>
        </w:rPr>
      </w:pPr>
    </w:p>
    <w:p w:rsidR="00FB784B" w:rsidRDefault="00FB784B" w:rsidP="0034699A">
      <w:pPr>
        <w:spacing w:before="120" w:after="120"/>
        <w:jc w:val="center"/>
        <w:rPr>
          <w:b/>
          <w:bCs/>
          <w:caps/>
          <w:sz w:val="48"/>
          <w:szCs w:val="48"/>
        </w:rPr>
      </w:pPr>
    </w:p>
    <w:p w:rsidR="00FB784B" w:rsidRDefault="00FB784B" w:rsidP="0034699A">
      <w:pPr>
        <w:jc w:val="center"/>
        <w:rPr>
          <w:rFonts w:ascii="Verdana" w:hAnsi="Verdana" w:cs="Verdana"/>
          <w:b/>
          <w:bCs/>
          <w:sz w:val="40"/>
          <w:szCs w:val="40"/>
        </w:rPr>
      </w:pPr>
      <w:r>
        <w:rPr>
          <w:rFonts w:ascii="Verdana" w:hAnsi="Verdana" w:cs="Verdana"/>
          <w:b/>
          <w:bCs/>
          <w:sz w:val="40"/>
          <w:szCs w:val="40"/>
        </w:rPr>
        <w:t>Texas Market Test Plan</w:t>
      </w:r>
    </w:p>
    <w:p w:rsidR="00FB784B" w:rsidRDefault="00FB784B" w:rsidP="0034699A">
      <w:pPr>
        <w:spacing w:before="120" w:after="120"/>
        <w:jc w:val="center"/>
        <w:rPr>
          <w:rFonts w:ascii="Garamond" w:hAnsi="Garamond" w:cs="Garamond"/>
          <w:b/>
          <w:bCs/>
          <w:sz w:val="28"/>
          <w:szCs w:val="28"/>
        </w:rPr>
      </w:pPr>
    </w:p>
    <w:p w:rsidR="00FB784B" w:rsidRDefault="00FB784B" w:rsidP="0034699A">
      <w:pPr>
        <w:spacing w:before="120" w:after="120"/>
        <w:jc w:val="center"/>
        <w:rPr>
          <w:rFonts w:ascii="Garamond" w:hAnsi="Garamond" w:cs="Garamond"/>
          <w:b/>
          <w:bCs/>
          <w:sz w:val="28"/>
          <w:szCs w:val="28"/>
        </w:rPr>
      </w:pPr>
    </w:p>
    <w:p w:rsidR="00FB784B" w:rsidRDefault="00FB784B" w:rsidP="0034699A">
      <w:pPr>
        <w:jc w:val="center"/>
        <w:rPr>
          <w:rFonts w:ascii="Verdana" w:hAnsi="Verdana" w:cs="Verdana"/>
          <w:b/>
          <w:bCs/>
          <w:sz w:val="20"/>
          <w:szCs w:val="20"/>
        </w:rPr>
      </w:pPr>
      <w:r>
        <w:rPr>
          <w:rFonts w:ascii="Verdana" w:hAnsi="Verdana" w:cs="Verdana"/>
          <w:b/>
          <w:bCs/>
          <w:sz w:val="20"/>
          <w:szCs w:val="20"/>
        </w:rPr>
        <w:t xml:space="preserve">Prepared by </w:t>
      </w:r>
    </w:p>
    <w:p w:rsidR="00FB784B" w:rsidRDefault="00FB784B" w:rsidP="0034699A">
      <w:pPr>
        <w:jc w:val="center"/>
        <w:rPr>
          <w:rFonts w:ascii="Verdana" w:hAnsi="Verdana" w:cs="Verdana"/>
          <w:b/>
          <w:bCs/>
        </w:rPr>
      </w:pPr>
    </w:p>
    <w:p w:rsidR="00FB784B" w:rsidRDefault="00FB784B" w:rsidP="0034699A">
      <w:pPr>
        <w:jc w:val="center"/>
        <w:rPr>
          <w:rFonts w:ascii="Verdana" w:hAnsi="Verdana" w:cs="Verdana"/>
          <w:b/>
          <w:bCs/>
        </w:rPr>
      </w:pPr>
      <w:r>
        <w:rPr>
          <w:rFonts w:ascii="Verdana" w:hAnsi="Verdana" w:cs="Verdana"/>
          <w:b/>
          <w:bCs/>
        </w:rPr>
        <w:t xml:space="preserve">Texas </w:t>
      </w:r>
      <w:r w:rsidR="00563826">
        <w:rPr>
          <w:rFonts w:ascii="Verdana" w:hAnsi="Verdana" w:cs="Verdana"/>
          <w:b/>
          <w:bCs/>
        </w:rPr>
        <w:t>SET Working Group</w:t>
      </w:r>
    </w:p>
    <w:p w:rsidR="00CA49EC" w:rsidRDefault="00CA49EC" w:rsidP="0034699A">
      <w:pPr>
        <w:jc w:val="center"/>
        <w:rPr>
          <w:rFonts w:ascii="Verdana" w:hAnsi="Verdana" w:cs="Verdana"/>
          <w:b/>
          <w:bCs/>
        </w:rPr>
      </w:pPr>
      <w:r>
        <w:rPr>
          <w:rFonts w:ascii="Verdana" w:hAnsi="Verdana" w:cs="Verdana"/>
          <w:b/>
          <w:bCs/>
        </w:rPr>
        <w:t xml:space="preserve">RMS approved </w:t>
      </w:r>
      <w:r w:rsidR="004C3CFA">
        <w:rPr>
          <w:rFonts w:ascii="Verdana" w:hAnsi="Verdana" w:cs="Verdana"/>
          <w:b/>
          <w:bCs/>
        </w:rPr>
        <w:t>03</w:t>
      </w:r>
      <w:r>
        <w:rPr>
          <w:rFonts w:ascii="Verdana" w:hAnsi="Verdana" w:cs="Verdana"/>
          <w:b/>
          <w:bCs/>
        </w:rPr>
        <w:t>/</w:t>
      </w:r>
      <w:r w:rsidR="004C3CFA">
        <w:rPr>
          <w:rFonts w:ascii="Verdana" w:hAnsi="Verdana" w:cs="Verdana"/>
          <w:b/>
          <w:bCs/>
        </w:rPr>
        <w:t>23</w:t>
      </w:r>
      <w:r>
        <w:rPr>
          <w:rFonts w:ascii="Verdana" w:hAnsi="Verdana" w:cs="Verdana"/>
          <w:b/>
          <w:bCs/>
        </w:rPr>
        <w:t>/1</w:t>
      </w:r>
      <w:r w:rsidR="004C3CFA">
        <w:rPr>
          <w:rFonts w:ascii="Verdana" w:hAnsi="Verdana" w:cs="Verdana"/>
          <w:b/>
          <w:bCs/>
        </w:rPr>
        <w:t>1</w:t>
      </w:r>
    </w:p>
    <w:p w:rsidR="00FB784B" w:rsidRDefault="00FB784B" w:rsidP="0034699A">
      <w:pPr>
        <w:pStyle w:val="Heading1"/>
        <w:keepNext/>
        <w:pBdr>
          <w:top w:val="single" w:sz="36" w:space="1" w:color="000080"/>
          <w:bottom w:val="single" w:sz="20" w:space="1" w:color="000080"/>
        </w:pBdr>
        <w:shd w:val="clear" w:color="0000FF" w:fill="FFFFFF"/>
        <w:tabs>
          <w:tab w:val="left" w:pos="540"/>
        </w:tabs>
        <w:spacing w:before="480" w:after="120"/>
        <w:rPr>
          <w:rFonts w:ascii="Verdana" w:hAnsi="Verdana" w:cs="Verdana"/>
          <w:b/>
          <w:bCs/>
          <w:sz w:val="28"/>
          <w:szCs w:val="28"/>
        </w:rPr>
      </w:pPr>
      <w:r>
        <w:rPr>
          <w:rFonts w:ascii="Verdana" w:hAnsi="Verdana" w:cs="Verdana"/>
          <w:b/>
          <w:bCs/>
          <w:sz w:val="28"/>
          <w:szCs w:val="28"/>
        </w:rPr>
        <w:br w:type="page"/>
      </w:r>
      <w:bookmarkStart w:id="1" w:name="_Toc87785154"/>
      <w:bookmarkStart w:id="2" w:name="_Toc275257413"/>
      <w:r>
        <w:rPr>
          <w:rFonts w:ascii="Verdana" w:hAnsi="Verdana" w:cs="Verdana"/>
          <w:b/>
          <w:bCs/>
          <w:sz w:val="28"/>
          <w:szCs w:val="28"/>
        </w:rPr>
        <w:lastRenderedPageBreak/>
        <w:t>Table of Contents</w:t>
      </w:r>
      <w:bookmarkEnd w:id="1"/>
      <w:bookmarkEnd w:id="2"/>
    </w:p>
    <w:bookmarkStart w:id="3" w:name="_Toc87692887"/>
    <w:p w:rsidR="009E554B" w:rsidRDefault="001F1F82">
      <w:pPr>
        <w:pStyle w:val="TOC1"/>
        <w:rPr>
          <w:rFonts w:ascii="Calibri" w:hAnsi="Calibri" w:cs="Times New Roman"/>
          <w:b w:val="0"/>
          <w:bCs w:val="0"/>
          <w:sz w:val="22"/>
          <w:szCs w:val="22"/>
        </w:rPr>
      </w:pPr>
      <w:r>
        <w:fldChar w:fldCharType="begin"/>
      </w:r>
      <w:r w:rsidR="00FB784B">
        <w:instrText xml:space="preserve"> TOC \o "1-3" \u </w:instrText>
      </w:r>
      <w:r>
        <w:fldChar w:fldCharType="separate"/>
      </w:r>
      <w:r w:rsidR="009E554B" w:rsidRPr="0011561D">
        <w:rPr>
          <w:rFonts w:cs="Verdana"/>
        </w:rPr>
        <w:t>Table of Contents</w:t>
      </w:r>
      <w:r w:rsidR="009E554B">
        <w:tab/>
      </w:r>
      <w:r>
        <w:fldChar w:fldCharType="begin"/>
      </w:r>
      <w:r w:rsidR="009E554B">
        <w:instrText xml:space="preserve"> PAGEREF _Toc275257413 \h </w:instrText>
      </w:r>
      <w:r>
        <w:fldChar w:fldCharType="separate"/>
      </w:r>
      <w:r w:rsidR="009E554B">
        <w:t>2</w:t>
      </w:r>
      <w:r>
        <w:fldChar w:fldCharType="end"/>
      </w:r>
    </w:p>
    <w:p w:rsidR="009E554B" w:rsidRDefault="009E554B" w:rsidP="009E554B">
      <w:pPr>
        <w:pStyle w:val="TOC2"/>
        <w:tabs>
          <w:tab w:val="right" w:leader="dot" w:pos="8630"/>
        </w:tabs>
        <w:ind w:left="0"/>
        <w:rPr>
          <w:rFonts w:ascii="Calibri" w:hAnsi="Calibri" w:cs="Times New Roman"/>
          <w:noProof/>
          <w:sz w:val="22"/>
          <w:szCs w:val="22"/>
        </w:rPr>
      </w:pPr>
      <w:r w:rsidRPr="0011561D">
        <w:rPr>
          <w:rFonts w:ascii="Verdana" w:hAnsi="Verdana" w:cs="Verdana"/>
          <w:b/>
          <w:bCs/>
          <w:noProof/>
        </w:rPr>
        <w:t>Document History</w:t>
      </w:r>
      <w:r>
        <w:rPr>
          <w:noProof/>
        </w:rPr>
        <w:tab/>
      </w:r>
      <w:r w:rsidR="001F1F82">
        <w:rPr>
          <w:noProof/>
        </w:rPr>
        <w:fldChar w:fldCharType="begin"/>
      </w:r>
      <w:r>
        <w:rPr>
          <w:noProof/>
        </w:rPr>
        <w:instrText xml:space="preserve"> PAGEREF _Toc275257414 \h </w:instrText>
      </w:r>
      <w:r w:rsidR="001F1F82">
        <w:rPr>
          <w:noProof/>
        </w:rPr>
      </w:r>
      <w:r w:rsidR="001F1F82">
        <w:rPr>
          <w:noProof/>
        </w:rPr>
        <w:fldChar w:fldCharType="separate"/>
      </w:r>
      <w:r>
        <w:rPr>
          <w:noProof/>
        </w:rPr>
        <w:t>5</w:t>
      </w:r>
      <w:r w:rsidR="001F1F82">
        <w:rPr>
          <w:noProof/>
        </w:rPr>
        <w:fldChar w:fldCharType="end"/>
      </w:r>
    </w:p>
    <w:p w:rsidR="009E554B" w:rsidRDefault="009E554B">
      <w:pPr>
        <w:pStyle w:val="TOC1"/>
        <w:rPr>
          <w:rFonts w:ascii="Calibri" w:hAnsi="Calibri" w:cs="Times New Roman"/>
          <w:b w:val="0"/>
          <w:bCs w:val="0"/>
          <w:sz w:val="22"/>
          <w:szCs w:val="22"/>
        </w:rPr>
      </w:pPr>
      <w:r w:rsidRPr="0011561D">
        <w:rPr>
          <w:rFonts w:ascii="Garamond" w:hAnsi="Garamond"/>
        </w:rPr>
        <w:t>Date/Version</w:t>
      </w:r>
      <w:r>
        <w:tab/>
      </w:r>
      <w:r w:rsidR="001F1F82">
        <w:fldChar w:fldCharType="begin"/>
      </w:r>
      <w:r>
        <w:instrText xml:space="preserve"> PAGEREF _Toc275257415 \h </w:instrText>
      </w:r>
      <w:r w:rsidR="001F1F82">
        <w:fldChar w:fldCharType="separate"/>
      </w:r>
      <w:r>
        <w:t>5</w:t>
      </w:r>
      <w:r w:rsidR="001F1F82">
        <w:fldChar w:fldCharType="end"/>
      </w:r>
    </w:p>
    <w:p w:rsidR="009E554B" w:rsidRDefault="009E554B">
      <w:pPr>
        <w:pStyle w:val="TOC1"/>
        <w:rPr>
          <w:rFonts w:ascii="Calibri" w:hAnsi="Calibri" w:cs="Times New Roman"/>
          <w:b w:val="0"/>
          <w:bCs w:val="0"/>
          <w:sz w:val="22"/>
          <w:szCs w:val="22"/>
        </w:rPr>
      </w:pPr>
      <w:r w:rsidRPr="0011561D">
        <w:rPr>
          <w:rFonts w:ascii="Garamond" w:hAnsi="Garamond"/>
        </w:rPr>
        <w:t>Summary of Changes</w:t>
      </w:r>
      <w:r>
        <w:tab/>
      </w:r>
      <w:r w:rsidR="001F1F82">
        <w:fldChar w:fldCharType="begin"/>
      </w:r>
      <w:r>
        <w:instrText xml:space="preserve"> PAGEREF _Toc275257416 \h </w:instrText>
      </w:r>
      <w:r w:rsidR="001F1F82">
        <w:fldChar w:fldCharType="separate"/>
      </w:r>
      <w:r>
        <w:t>5</w:t>
      </w:r>
      <w:r w:rsidR="001F1F82">
        <w:fldChar w:fldCharType="end"/>
      </w:r>
    </w:p>
    <w:p w:rsidR="009E554B" w:rsidRDefault="009E554B">
      <w:pPr>
        <w:pStyle w:val="TOC1"/>
        <w:rPr>
          <w:rFonts w:ascii="Calibri" w:hAnsi="Calibri" w:cs="Times New Roman"/>
          <w:b w:val="0"/>
          <w:bCs w:val="0"/>
          <w:sz w:val="22"/>
          <w:szCs w:val="22"/>
        </w:rPr>
      </w:pPr>
      <w:r w:rsidRPr="0011561D">
        <w:t>1. Texas Market Test Plan</w:t>
      </w:r>
      <w:r>
        <w:tab/>
      </w:r>
      <w:r w:rsidR="001F1F82">
        <w:fldChar w:fldCharType="begin"/>
      </w:r>
      <w:r>
        <w:instrText xml:space="preserve"> PAGEREF _Toc275257417 \h </w:instrText>
      </w:r>
      <w:r w:rsidR="001F1F82">
        <w:fldChar w:fldCharType="separate"/>
      </w:r>
      <w:r>
        <w:t>7</w:t>
      </w:r>
      <w:r w:rsidR="001F1F82">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rPr>
        <w:t>1.1 Purpose and Scope</w:t>
      </w:r>
      <w:r>
        <w:rPr>
          <w:noProof/>
        </w:rPr>
        <w:tab/>
      </w:r>
      <w:r w:rsidR="001F1F82">
        <w:rPr>
          <w:noProof/>
        </w:rPr>
        <w:fldChar w:fldCharType="begin"/>
      </w:r>
      <w:r>
        <w:rPr>
          <w:noProof/>
        </w:rPr>
        <w:instrText xml:space="preserve"> PAGEREF _Toc275257418 \h </w:instrText>
      </w:r>
      <w:r w:rsidR="001F1F82">
        <w:rPr>
          <w:noProof/>
        </w:rPr>
      </w:r>
      <w:r w:rsidR="001F1F82">
        <w:rPr>
          <w:noProof/>
        </w:rPr>
        <w:fldChar w:fldCharType="separate"/>
      </w:r>
      <w:r>
        <w:rPr>
          <w:noProof/>
        </w:rPr>
        <w:t>7</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rPr>
        <w:t>1.2 Testing Assumptions</w:t>
      </w:r>
      <w:r>
        <w:rPr>
          <w:noProof/>
        </w:rPr>
        <w:tab/>
      </w:r>
      <w:r w:rsidR="001F1F82">
        <w:rPr>
          <w:noProof/>
        </w:rPr>
        <w:fldChar w:fldCharType="begin"/>
      </w:r>
      <w:r>
        <w:rPr>
          <w:noProof/>
        </w:rPr>
        <w:instrText xml:space="preserve"> PAGEREF _Toc275257419 \h </w:instrText>
      </w:r>
      <w:r w:rsidR="001F1F82">
        <w:rPr>
          <w:noProof/>
        </w:rPr>
      </w:r>
      <w:r w:rsidR="001F1F82">
        <w:rPr>
          <w:noProof/>
        </w:rPr>
        <w:fldChar w:fldCharType="separate"/>
      </w:r>
      <w:r>
        <w:rPr>
          <w:noProof/>
        </w:rPr>
        <w:t>7</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rPr>
        <w:t>1.3 Texas Market Test Plan Revision</w:t>
      </w:r>
      <w:r>
        <w:rPr>
          <w:noProof/>
        </w:rPr>
        <w:tab/>
      </w:r>
      <w:r w:rsidR="001F1F82">
        <w:rPr>
          <w:noProof/>
        </w:rPr>
        <w:fldChar w:fldCharType="begin"/>
      </w:r>
      <w:r>
        <w:rPr>
          <w:noProof/>
        </w:rPr>
        <w:instrText xml:space="preserve"> PAGEREF _Toc275257420 \h </w:instrText>
      </w:r>
      <w:r w:rsidR="001F1F82">
        <w:rPr>
          <w:noProof/>
        </w:rPr>
      </w:r>
      <w:r w:rsidR="001F1F82">
        <w:rPr>
          <w:noProof/>
        </w:rPr>
        <w:fldChar w:fldCharType="separate"/>
      </w:r>
      <w:r>
        <w:rPr>
          <w:noProof/>
        </w:rPr>
        <w:t>8</w:t>
      </w:r>
      <w:r w:rsidR="001F1F82">
        <w:rPr>
          <w:noProof/>
        </w:rPr>
        <w:fldChar w:fldCharType="end"/>
      </w:r>
    </w:p>
    <w:p w:rsidR="009E554B" w:rsidRDefault="009E554B">
      <w:pPr>
        <w:pStyle w:val="TOC1"/>
        <w:rPr>
          <w:rFonts w:ascii="Calibri" w:hAnsi="Calibri" w:cs="Times New Roman"/>
          <w:b w:val="0"/>
          <w:bCs w:val="0"/>
          <w:sz w:val="22"/>
          <w:szCs w:val="22"/>
        </w:rPr>
      </w:pPr>
      <w:r w:rsidRPr="0011561D">
        <w:rPr>
          <w:rFonts w:cs="Verdana"/>
        </w:rPr>
        <w:t>2. Testing Website</w:t>
      </w:r>
      <w:r>
        <w:tab/>
      </w:r>
      <w:r w:rsidR="001F1F82">
        <w:fldChar w:fldCharType="begin"/>
      </w:r>
      <w:r>
        <w:instrText xml:space="preserve"> PAGEREF _Toc275257421 \h </w:instrText>
      </w:r>
      <w:r w:rsidR="001F1F82">
        <w:fldChar w:fldCharType="separate"/>
      </w:r>
      <w:r>
        <w:t>9</w:t>
      </w:r>
      <w:r w:rsidR="001F1F82">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rPr>
        <w:t>2.1 Testing Worksheet (TW)</w:t>
      </w:r>
      <w:r>
        <w:rPr>
          <w:noProof/>
        </w:rPr>
        <w:tab/>
      </w:r>
      <w:r w:rsidR="001F1F82">
        <w:rPr>
          <w:noProof/>
        </w:rPr>
        <w:fldChar w:fldCharType="begin"/>
      </w:r>
      <w:r>
        <w:rPr>
          <w:noProof/>
        </w:rPr>
        <w:instrText xml:space="preserve"> PAGEREF _Toc275257422 \h </w:instrText>
      </w:r>
      <w:r w:rsidR="001F1F82">
        <w:rPr>
          <w:noProof/>
        </w:rPr>
      </w:r>
      <w:r w:rsidR="001F1F82">
        <w:rPr>
          <w:noProof/>
        </w:rPr>
        <w:fldChar w:fldCharType="separate"/>
      </w:r>
      <w:r>
        <w:rPr>
          <w:noProof/>
        </w:rPr>
        <w:t>9</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2.1.1 Contacts</w:t>
      </w:r>
      <w:r>
        <w:rPr>
          <w:noProof/>
        </w:rPr>
        <w:tab/>
      </w:r>
      <w:r w:rsidR="001F1F82">
        <w:rPr>
          <w:noProof/>
        </w:rPr>
        <w:fldChar w:fldCharType="begin"/>
      </w:r>
      <w:r>
        <w:rPr>
          <w:noProof/>
        </w:rPr>
        <w:instrText xml:space="preserve"> PAGEREF _Toc275257423 \h </w:instrText>
      </w:r>
      <w:r w:rsidR="001F1F82">
        <w:rPr>
          <w:noProof/>
        </w:rPr>
      </w:r>
      <w:r w:rsidR="001F1F82">
        <w:rPr>
          <w:noProof/>
        </w:rPr>
        <w:fldChar w:fldCharType="separate"/>
      </w:r>
      <w:r>
        <w:rPr>
          <w:noProof/>
        </w:rPr>
        <w:t>9</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2.1.2 Exceptions to the Test Plan</w:t>
      </w:r>
      <w:r>
        <w:rPr>
          <w:noProof/>
        </w:rPr>
        <w:tab/>
      </w:r>
      <w:r w:rsidR="001F1F82">
        <w:rPr>
          <w:noProof/>
        </w:rPr>
        <w:fldChar w:fldCharType="begin"/>
      </w:r>
      <w:r>
        <w:rPr>
          <w:noProof/>
        </w:rPr>
        <w:instrText xml:space="preserve"> PAGEREF _Toc275257424 \h </w:instrText>
      </w:r>
      <w:r w:rsidR="001F1F82">
        <w:rPr>
          <w:noProof/>
        </w:rPr>
      </w:r>
      <w:r w:rsidR="001F1F82">
        <w:rPr>
          <w:noProof/>
        </w:rPr>
        <w:fldChar w:fldCharType="separate"/>
      </w:r>
      <w:r>
        <w:rPr>
          <w:noProof/>
        </w:rPr>
        <w:t>9</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2.1.3 Manually-Assisted Processes</w:t>
      </w:r>
      <w:r>
        <w:rPr>
          <w:noProof/>
        </w:rPr>
        <w:tab/>
      </w:r>
      <w:r w:rsidR="001F1F82">
        <w:rPr>
          <w:noProof/>
        </w:rPr>
        <w:fldChar w:fldCharType="begin"/>
      </w:r>
      <w:r>
        <w:rPr>
          <w:noProof/>
        </w:rPr>
        <w:instrText xml:space="preserve"> PAGEREF _Toc275257425 \h </w:instrText>
      </w:r>
      <w:r w:rsidR="001F1F82">
        <w:rPr>
          <w:noProof/>
        </w:rPr>
      </w:r>
      <w:r w:rsidR="001F1F82">
        <w:rPr>
          <w:noProof/>
        </w:rPr>
        <w:fldChar w:fldCharType="separate"/>
      </w:r>
      <w:r>
        <w:rPr>
          <w:noProof/>
        </w:rPr>
        <w:t>10</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2.1.4 Testing Responsibilities</w:t>
      </w:r>
      <w:r>
        <w:rPr>
          <w:noProof/>
        </w:rPr>
        <w:tab/>
      </w:r>
      <w:r w:rsidR="001F1F82">
        <w:rPr>
          <w:noProof/>
        </w:rPr>
        <w:fldChar w:fldCharType="begin"/>
      </w:r>
      <w:r>
        <w:rPr>
          <w:noProof/>
        </w:rPr>
        <w:instrText xml:space="preserve"> PAGEREF _Toc275257426 \h </w:instrText>
      </w:r>
      <w:r w:rsidR="001F1F82">
        <w:rPr>
          <w:noProof/>
        </w:rPr>
      </w:r>
      <w:r w:rsidR="001F1F82">
        <w:rPr>
          <w:noProof/>
        </w:rPr>
        <w:fldChar w:fldCharType="separate"/>
      </w:r>
      <w:r>
        <w:rPr>
          <w:noProof/>
        </w:rPr>
        <w:t>10</w:t>
      </w:r>
      <w:r w:rsidR="001F1F82">
        <w:rPr>
          <w:noProof/>
        </w:rPr>
        <w:fldChar w:fldCharType="end"/>
      </w:r>
    </w:p>
    <w:p w:rsidR="009E554B" w:rsidRDefault="009E554B">
      <w:pPr>
        <w:pStyle w:val="TOC1"/>
        <w:rPr>
          <w:rFonts w:ascii="Calibri" w:hAnsi="Calibri" w:cs="Times New Roman"/>
          <w:b w:val="0"/>
          <w:bCs w:val="0"/>
          <w:sz w:val="22"/>
          <w:szCs w:val="22"/>
        </w:rPr>
      </w:pPr>
      <w:r>
        <w:t>3. Testing Guidelines</w:t>
      </w:r>
      <w:r>
        <w:tab/>
      </w:r>
      <w:r w:rsidR="001F1F82">
        <w:fldChar w:fldCharType="begin"/>
      </w:r>
      <w:r>
        <w:instrText xml:space="preserve"> PAGEREF _Toc275257427 \h </w:instrText>
      </w:r>
      <w:r w:rsidR="001F1F82">
        <w:fldChar w:fldCharType="separate"/>
      </w:r>
      <w:r>
        <w:t>11</w:t>
      </w:r>
      <w:r w:rsidR="001F1F82">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rPr>
        <w:t>3.1 Testing Requirements Matrix</w:t>
      </w:r>
      <w:r>
        <w:rPr>
          <w:noProof/>
        </w:rPr>
        <w:tab/>
      </w:r>
      <w:r w:rsidR="001F1F82">
        <w:rPr>
          <w:noProof/>
        </w:rPr>
        <w:fldChar w:fldCharType="begin"/>
      </w:r>
      <w:r>
        <w:rPr>
          <w:noProof/>
        </w:rPr>
        <w:instrText xml:space="preserve"> PAGEREF _Toc275257428 \h </w:instrText>
      </w:r>
      <w:r w:rsidR="001F1F82">
        <w:rPr>
          <w:noProof/>
        </w:rPr>
      </w:r>
      <w:r w:rsidR="001F1F82">
        <w:rPr>
          <w:noProof/>
        </w:rPr>
        <w:fldChar w:fldCharType="separate"/>
      </w:r>
      <w:r>
        <w:rPr>
          <w:noProof/>
        </w:rPr>
        <w:t>11</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rPr>
        <w:t>3.2 In-Flight Texas Retail Market Testing</w:t>
      </w:r>
      <w:r>
        <w:rPr>
          <w:noProof/>
        </w:rPr>
        <w:tab/>
      </w:r>
      <w:r w:rsidR="001F1F82">
        <w:rPr>
          <w:noProof/>
        </w:rPr>
        <w:fldChar w:fldCharType="begin"/>
      </w:r>
      <w:r>
        <w:rPr>
          <w:noProof/>
        </w:rPr>
        <w:instrText xml:space="preserve"> PAGEREF _Toc275257429 \h </w:instrText>
      </w:r>
      <w:r w:rsidR="001F1F82">
        <w:rPr>
          <w:noProof/>
        </w:rPr>
      </w:r>
      <w:r w:rsidR="001F1F82">
        <w:rPr>
          <w:noProof/>
        </w:rPr>
        <w:fldChar w:fldCharType="separate"/>
      </w:r>
      <w:r>
        <w:rPr>
          <w:noProof/>
        </w:rPr>
        <w:t>11</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3.2.1 New TX SET/ANSI X12 EDI Version Releases</w:t>
      </w:r>
      <w:r>
        <w:rPr>
          <w:noProof/>
        </w:rPr>
        <w:tab/>
      </w:r>
      <w:r w:rsidR="001F1F82">
        <w:rPr>
          <w:noProof/>
        </w:rPr>
        <w:fldChar w:fldCharType="begin"/>
      </w:r>
      <w:r>
        <w:rPr>
          <w:noProof/>
        </w:rPr>
        <w:instrText xml:space="preserve"> PAGEREF _Toc275257430 \h </w:instrText>
      </w:r>
      <w:r w:rsidR="001F1F82">
        <w:rPr>
          <w:noProof/>
        </w:rPr>
      </w:r>
      <w:r w:rsidR="001F1F82">
        <w:rPr>
          <w:noProof/>
        </w:rPr>
        <w:fldChar w:fldCharType="separate"/>
      </w:r>
      <w:r>
        <w:rPr>
          <w:noProof/>
        </w:rPr>
        <w:t>11</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3.2.2 Contingency EDI Providers</w:t>
      </w:r>
      <w:r>
        <w:rPr>
          <w:noProof/>
        </w:rPr>
        <w:tab/>
      </w:r>
      <w:r w:rsidR="001F1F82">
        <w:rPr>
          <w:noProof/>
        </w:rPr>
        <w:fldChar w:fldCharType="begin"/>
      </w:r>
      <w:r>
        <w:rPr>
          <w:noProof/>
        </w:rPr>
        <w:instrText xml:space="preserve"> PAGEREF _Toc275257431 \h </w:instrText>
      </w:r>
      <w:r w:rsidR="001F1F82">
        <w:rPr>
          <w:noProof/>
        </w:rPr>
      </w:r>
      <w:r w:rsidR="001F1F82">
        <w:rPr>
          <w:noProof/>
        </w:rPr>
        <w:fldChar w:fldCharType="separate"/>
      </w:r>
      <w:r>
        <w:rPr>
          <w:noProof/>
        </w:rPr>
        <w:t>12</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3.2.3 Certified Market Participant Changes to a Non-Established Service Provider</w:t>
      </w:r>
      <w:r>
        <w:rPr>
          <w:noProof/>
        </w:rPr>
        <w:tab/>
      </w:r>
      <w:r w:rsidR="001F1F82">
        <w:rPr>
          <w:noProof/>
        </w:rPr>
        <w:fldChar w:fldCharType="begin"/>
      </w:r>
      <w:r>
        <w:rPr>
          <w:noProof/>
        </w:rPr>
        <w:instrText xml:space="preserve"> PAGEREF _Toc275257432 \h </w:instrText>
      </w:r>
      <w:r w:rsidR="001F1F82">
        <w:rPr>
          <w:noProof/>
        </w:rPr>
      </w:r>
      <w:r w:rsidR="001F1F82">
        <w:rPr>
          <w:noProof/>
        </w:rPr>
        <w:fldChar w:fldCharType="separate"/>
      </w:r>
      <w:r>
        <w:rPr>
          <w:noProof/>
        </w:rPr>
        <w:t>12</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3.2.4 New Trading Partnership</w:t>
      </w:r>
      <w:r>
        <w:rPr>
          <w:noProof/>
        </w:rPr>
        <w:tab/>
      </w:r>
      <w:r w:rsidR="001F1F82">
        <w:rPr>
          <w:noProof/>
        </w:rPr>
        <w:fldChar w:fldCharType="begin"/>
      </w:r>
      <w:r>
        <w:rPr>
          <w:noProof/>
        </w:rPr>
        <w:instrText xml:space="preserve"> PAGEREF _Toc275257433 \h </w:instrText>
      </w:r>
      <w:r w:rsidR="001F1F82">
        <w:rPr>
          <w:noProof/>
        </w:rPr>
      </w:r>
      <w:r w:rsidR="001F1F82">
        <w:rPr>
          <w:noProof/>
        </w:rPr>
        <w:fldChar w:fldCharType="separate"/>
      </w:r>
      <w:r>
        <w:rPr>
          <w:noProof/>
        </w:rPr>
        <w:t>12</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3.2.5 Market Participants who Fail to Maintain Certification</w:t>
      </w:r>
      <w:r>
        <w:rPr>
          <w:noProof/>
        </w:rPr>
        <w:tab/>
      </w:r>
      <w:r w:rsidR="001F1F82">
        <w:rPr>
          <w:noProof/>
        </w:rPr>
        <w:fldChar w:fldCharType="begin"/>
      </w:r>
      <w:r>
        <w:rPr>
          <w:noProof/>
        </w:rPr>
        <w:instrText xml:space="preserve"> PAGEREF _Toc275257434 \h </w:instrText>
      </w:r>
      <w:r w:rsidR="001F1F82">
        <w:rPr>
          <w:noProof/>
        </w:rPr>
      </w:r>
      <w:r w:rsidR="001F1F82">
        <w:rPr>
          <w:noProof/>
        </w:rPr>
        <w:fldChar w:fldCharType="separate"/>
      </w:r>
      <w:r>
        <w:rPr>
          <w:noProof/>
        </w:rPr>
        <w:t>12</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3.2.6 Marketplace Functional Changes</w:t>
      </w:r>
      <w:r>
        <w:rPr>
          <w:noProof/>
        </w:rPr>
        <w:tab/>
      </w:r>
      <w:r w:rsidR="001F1F82">
        <w:rPr>
          <w:noProof/>
        </w:rPr>
        <w:fldChar w:fldCharType="begin"/>
      </w:r>
      <w:r>
        <w:rPr>
          <w:noProof/>
        </w:rPr>
        <w:instrText xml:space="preserve"> PAGEREF _Toc275257435 \h </w:instrText>
      </w:r>
      <w:r w:rsidR="001F1F82">
        <w:rPr>
          <w:noProof/>
        </w:rPr>
      </w:r>
      <w:r w:rsidR="001F1F82">
        <w:rPr>
          <w:noProof/>
        </w:rPr>
        <w:fldChar w:fldCharType="separate"/>
      </w:r>
      <w:r>
        <w:rPr>
          <w:noProof/>
        </w:rPr>
        <w:t>13</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3.2.7 Banking Changes</w:t>
      </w:r>
      <w:r>
        <w:rPr>
          <w:noProof/>
        </w:rPr>
        <w:tab/>
      </w:r>
      <w:r w:rsidR="001F1F82">
        <w:rPr>
          <w:noProof/>
        </w:rPr>
        <w:fldChar w:fldCharType="begin"/>
      </w:r>
      <w:r>
        <w:rPr>
          <w:noProof/>
        </w:rPr>
        <w:instrText xml:space="preserve"> PAGEREF _Toc275257436 \h </w:instrText>
      </w:r>
      <w:r w:rsidR="001F1F82">
        <w:rPr>
          <w:noProof/>
        </w:rPr>
      </w:r>
      <w:r w:rsidR="001F1F82">
        <w:rPr>
          <w:noProof/>
        </w:rPr>
        <w:fldChar w:fldCharType="separate"/>
      </w:r>
      <w:r>
        <w:rPr>
          <w:noProof/>
        </w:rPr>
        <w:t>13</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rPr>
        <w:t>3.3 Out-of-Flight Texas Retail Market Testing</w:t>
      </w:r>
      <w:r>
        <w:rPr>
          <w:noProof/>
        </w:rPr>
        <w:tab/>
      </w:r>
      <w:r w:rsidR="001F1F82">
        <w:rPr>
          <w:noProof/>
        </w:rPr>
        <w:fldChar w:fldCharType="begin"/>
      </w:r>
      <w:r>
        <w:rPr>
          <w:noProof/>
        </w:rPr>
        <w:instrText xml:space="preserve"> PAGEREF _Toc275257437 \h </w:instrText>
      </w:r>
      <w:r w:rsidR="001F1F82">
        <w:rPr>
          <w:noProof/>
        </w:rPr>
      </w:r>
      <w:r w:rsidR="001F1F82">
        <w:rPr>
          <w:noProof/>
        </w:rPr>
        <w:fldChar w:fldCharType="separate"/>
      </w:r>
      <w:r>
        <w:rPr>
          <w:noProof/>
        </w:rPr>
        <w:t>13</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3.3.1 Timing Guidelines</w:t>
      </w:r>
      <w:r>
        <w:rPr>
          <w:noProof/>
        </w:rPr>
        <w:tab/>
      </w:r>
      <w:r w:rsidR="001F1F82">
        <w:rPr>
          <w:noProof/>
        </w:rPr>
        <w:fldChar w:fldCharType="begin"/>
      </w:r>
      <w:r>
        <w:rPr>
          <w:noProof/>
        </w:rPr>
        <w:instrText xml:space="preserve"> PAGEREF _Toc275257438 \h </w:instrText>
      </w:r>
      <w:r w:rsidR="001F1F82">
        <w:rPr>
          <w:noProof/>
        </w:rPr>
      </w:r>
      <w:r w:rsidR="001F1F82">
        <w:rPr>
          <w:noProof/>
        </w:rPr>
        <w:fldChar w:fldCharType="separate"/>
      </w:r>
      <w:r>
        <w:rPr>
          <w:noProof/>
        </w:rPr>
        <w:t>14</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3.3.2 Emergency Changes</w:t>
      </w:r>
      <w:r>
        <w:rPr>
          <w:noProof/>
        </w:rPr>
        <w:tab/>
      </w:r>
      <w:r w:rsidR="001F1F82">
        <w:rPr>
          <w:noProof/>
        </w:rPr>
        <w:fldChar w:fldCharType="begin"/>
      </w:r>
      <w:r>
        <w:rPr>
          <w:noProof/>
        </w:rPr>
        <w:instrText xml:space="preserve"> PAGEREF _Toc275257439 \h </w:instrText>
      </w:r>
      <w:r w:rsidR="001F1F82">
        <w:rPr>
          <w:noProof/>
        </w:rPr>
      </w:r>
      <w:r w:rsidR="001F1F82">
        <w:rPr>
          <w:noProof/>
        </w:rPr>
        <w:fldChar w:fldCharType="separate"/>
      </w:r>
      <w:r>
        <w:rPr>
          <w:noProof/>
        </w:rPr>
        <w:t>14</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3.3.3 Changes Constituting a Specified Ad Hoc Testing</w:t>
      </w:r>
      <w:r>
        <w:rPr>
          <w:noProof/>
        </w:rPr>
        <w:tab/>
      </w:r>
      <w:r w:rsidR="001F1F82">
        <w:rPr>
          <w:noProof/>
        </w:rPr>
        <w:fldChar w:fldCharType="begin"/>
      </w:r>
      <w:r>
        <w:rPr>
          <w:noProof/>
        </w:rPr>
        <w:instrText xml:space="preserve"> PAGEREF _Toc275257440 \h </w:instrText>
      </w:r>
      <w:r w:rsidR="001F1F82">
        <w:rPr>
          <w:noProof/>
        </w:rPr>
      </w:r>
      <w:r w:rsidR="001F1F82">
        <w:rPr>
          <w:noProof/>
        </w:rPr>
        <w:fldChar w:fldCharType="separate"/>
      </w:r>
      <w:r>
        <w:rPr>
          <w:noProof/>
        </w:rPr>
        <w:t>15</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rPr>
        <w:t>3.4 System Changes</w:t>
      </w:r>
      <w:r>
        <w:rPr>
          <w:noProof/>
        </w:rPr>
        <w:tab/>
      </w:r>
      <w:r w:rsidR="001F1F82">
        <w:rPr>
          <w:noProof/>
        </w:rPr>
        <w:fldChar w:fldCharType="begin"/>
      </w:r>
      <w:r>
        <w:rPr>
          <w:noProof/>
        </w:rPr>
        <w:instrText xml:space="preserve"> PAGEREF _Toc275257441 \h </w:instrText>
      </w:r>
      <w:r w:rsidR="001F1F82">
        <w:rPr>
          <w:noProof/>
        </w:rPr>
      </w:r>
      <w:r w:rsidR="001F1F82">
        <w:rPr>
          <w:noProof/>
        </w:rPr>
        <w:fldChar w:fldCharType="separate"/>
      </w:r>
      <w:r>
        <w:rPr>
          <w:noProof/>
        </w:rPr>
        <w:t>16</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3.4.1 System Change Categories</w:t>
      </w:r>
      <w:r>
        <w:rPr>
          <w:noProof/>
        </w:rPr>
        <w:tab/>
      </w:r>
      <w:r w:rsidR="001F1F82">
        <w:rPr>
          <w:noProof/>
        </w:rPr>
        <w:fldChar w:fldCharType="begin"/>
      </w:r>
      <w:r>
        <w:rPr>
          <w:noProof/>
        </w:rPr>
        <w:instrText xml:space="preserve"> PAGEREF _Toc275257442 \h </w:instrText>
      </w:r>
      <w:r w:rsidR="001F1F82">
        <w:rPr>
          <w:noProof/>
        </w:rPr>
      </w:r>
      <w:r w:rsidR="001F1F82">
        <w:rPr>
          <w:noProof/>
        </w:rPr>
        <w:fldChar w:fldCharType="separate"/>
      </w:r>
      <w:r>
        <w:rPr>
          <w:noProof/>
        </w:rPr>
        <w:t>17</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3.4.2 Translator System Changes and/or Updates</w:t>
      </w:r>
      <w:r>
        <w:rPr>
          <w:noProof/>
        </w:rPr>
        <w:tab/>
      </w:r>
      <w:r w:rsidR="001F1F82">
        <w:rPr>
          <w:noProof/>
        </w:rPr>
        <w:fldChar w:fldCharType="begin"/>
      </w:r>
      <w:r>
        <w:rPr>
          <w:noProof/>
        </w:rPr>
        <w:instrText xml:space="preserve"> PAGEREF _Toc275257443 \h </w:instrText>
      </w:r>
      <w:r w:rsidR="001F1F82">
        <w:rPr>
          <w:noProof/>
        </w:rPr>
      </w:r>
      <w:r w:rsidR="001F1F82">
        <w:rPr>
          <w:noProof/>
        </w:rPr>
        <w:fldChar w:fldCharType="separate"/>
      </w:r>
      <w:r>
        <w:rPr>
          <w:noProof/>
        </w:rPr>
        <w:t>18</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3.4.3 Translator Change Checklist</w:t>
      </w:r>
      <w:r>
        <w:rPr>
          <w:noProof/>
        </w:rPr>
        <w:tab/>
      </w:r>
      <w:r w:rsidR="001F1F82">
        <w:rPr>
          <w:noProof/>
        </w:rPr>
        <w:fldChar w:fldCharType="begin"/>
      </w:r>
      <w:r>
        <w:rPr>
          <w:noProof/>
        </w:rPr>
        <w:instrText xml:space="preserve"> PAGEREF _Toc275257444 \h </w:instrText>
      </w:r>
      <w:r w:rsidR="001F1F82">
        <w:rPr>
          <w:noProof/>
        </w:rPr>
      </w:r>
      <w:r w:rsidR="001F1F82">
        <w:rPr>
          <w:noProof/>
        </w:rPr>
        <w:fldChar w:fldCharType="separate"/>
      </w:r>
      <w:r>
        <w:rPr>
          <w:noProof/>
        </w:rPr>
        <w:t>18</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3.4.4 Back-end System Changes and/or Updates</w:t>
      </w:r>
      <w:r>
        <w:rPr>
          <w:noProof/>
        </w:rPr>
        <w:tab/>
      </w:r>
      <w:r w:rsidR="001F1F82">
        <w:rPr>
          <w:noProof/>
        </w:rPr>
        <w:fldChar w:fldCharType="begin"/>
      </w:r>
      <w:r>
        <w:rPr>
          <w:noProof/>
        </w:rPr>
        <w:instrText xml:space="preserve"> PAGEREF _Toc275257445 \h </w:instrText>
      </w:r>
      <w:r w:rsidR="001F1F82">
        <w:rPr>
          <w:noProof/>
        </w:rPr>
      </w:r>
      <w:r w:rsidR="001F1F82">
        <w:rPr>
          <w:noProof/>
        </w:rPr>
        <w:fldChar w:fldCharType="separate"/>
      </w:r>
      <w:r>
        <w:rPr>
          <w:noProof/>
        </w:rPr>
        <w:t>18</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3.4.5 Marketplace Production Failures</w:t>
      </w:r>
      <w:r>
        <w:rPr>
          <w:noProof/>
        </w:rPr>
        <w:tab/>
      </w:r>
      <w:r w:rsidR="001F1F82">
        <w:rPr>
          <w:noProof/>
        </w:rPr>
        <w:fldChar w:fldCharType="begin"/>
      </w:r>
      <w:r>
        <w:rPr>
          <w:noProof/>
        </w:rPr>
        <w:instrText xml:space="preserve"> PAGEREF _Toc275257446 \h </w:instrText>
      </w:r>
      <w:r w:rsidR="001F1F82">
        <w:rPr>
          <w:noProof/>
        </w:rPr>
      </w:r>
      <w:r w:rsidR="001F1F82">
        <w:rPr>
          <w:noProof/>
        </w:rPr>
        <w:fldChar w:fldCharType="separate"/>
      </w:r>
      <w:r>
        <w:rPr>
          <w:noProof/>
        </w:rPr>
        <w:t>19</w:t>
      </w:r>
      <w:r w:rsidR="001F1F82">
        <w:rPr>
          <w:noProof/>
        </w:rPr>
        <w:fldChar w:fldCharType="end"/>
      </w:r>
    </w:p>
    <w:p w:rsidR="009E554B" w:rsidRDefault="009E554B">
      <w:pPr>
        <w:pStyle w:val="TOC1"/>
        <w:rPr>
          <w:rFonts w:ascii="Calibri" w:hAnsi="Calibri" w:cs="Times New Roman"/>
          <w:b w:val="0"/>
          <w:bCs w:val="0"/>
          <w:sz w:val="22"/>
          <w:szCs w:val="22"/>
        </w:rPr>
      </w:pPr>
      <w:r w:rsidRPr="0011561D">
        <w:rPr>
          <w:rFonts w:cs="Verdana"/>
        </w:rPr>
        <w:t>4. Testing Details</w:t>
      </w:r>
      <w:r>
        <w:tab/>
      </w:r>
      <w:r w:rsidR="001F1F82">
        <w:fldChar w:fldCharType="begin"/>
      </w:r>
      <w:r>
        <w:instrText xml:space="preserve"> PAGEREF _Toc275257447 \h </w:instrText>
      </w:r>
      <w:r w:rsidR="001F1F82">
        <w:fldChar w:fldCharType="separate"/>
      </w:r>
      <w:r>
        <w:t>20</w:t>
      </w:r>
      <w:r w:rsidR="001F1F82">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rPr>
        <w:t>4.1 Round Robin Testing</w:t>
      </w:r>
      <w:r>
        <w:rPr>
          <w:noProof/>
        </w:rPr>
        <w:tab/>
      </w:r>
      <w:r w:rsidR="001F1F82">
        <w:rPr>
          <w:noProof/>
        </w:rPr>
        <w:fldChar w:fldCharType="begin"/>
      </w:r>
      <w:r>
        <w:rPr>
          <w:noProof/>
        </w:rPr>
        <w:instrText xml:space="preserve"> PAGEREF _Toc275257448 \h </w:instrText>
      </w:r>
      <w:r w:rsidR="001F1F82">
        <w:rPr>
          <w:noProof/>
        </w:rPr>
      </w:r>
      <w:r w:rsidR="001F1F82">
        <w:rPr>
          <w:noProof/>
        </w:rPr>
        <w:fldChar w:fldCharType="separate"/>
      </w:r>
      <w:r>
        <w:rPr>
          <w:noProof/>
        </w:rPr>
        <w:t>20</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4.1.1 MP Testing Flights</w:t>
      </w:r>
      <w:r>
        <w:rPr>
          <w:noProof/>
        </w:rPr>
        <w:tab/>
      </w:r>
      <w:r w:rsidR="001F1F82">
        <w:rPr>
          <w:noProof/>
        </w:rPr>
        <w:fldChar w:fldCharType="begin"/>
      </w:r>
      <w:r>
        <w:rPr>
          <w:noProof/>
        </w:rPr>
        <w:instrText xml:space="preserve"> PAGEREF _Toc275257449 \h </w:instrText>
      </w:r>
      <w:r w:rsidR="001F1F82">
        <w:rPr>
          <w:noProof/>
        </w:rPr>
      </w:r>
      <w:r w:rsidR="001F1F82">
        <w:rPr>
          <w:noProof/>
        </w:rPr>
        <w:fldChar w:fldCharType="separate"/>
      </w:r>
      <w:r>
        <w:rPr>
          <w:noProof/>
        </w:rPr>
        <w:t>20</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4.1.2 Scenarios</w:t>
      </w:r>
      <w:r>
        <w:rPr>
          <w:noProof/>
        </w:rPr>
        <w:tab/>
      </w:r>
      <w:r w:rsidR="001F1F82">
        <w:rPr>
          <w:noProof/>
        </w:rPr>
        <w:fldChar w:fldCharType="begin"/>
      </w:r>
      <w:r>
        <w:rPr>
          <w:noProof/>
        </w:rPr>
        <w:instrText xml:space="preserve"> PAGEREF _Toc275257450 \h </w:instrText>
      </w:r>
      <w:r w:rsidR="001F1F82">
        <w:rPr>
          <w:noProof/>
        </w:rPr>
      </w:r>
      <w:r w:rsidR="001F1F82">
        <w:rPr>
          <w:noProof/>
        </w:rPr>
        <w:fldChar w:fldCharType="separate"/>
      </w:r>
      <w:r>
        <w:rPr>
          <w:noProof/>
        </w:rPr>
        <w:t>20</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4.1.3 Scripts</w:t>
      </w:r>
      <w:r>
        <w:rPr>
          <w:noProof/>
        </w:rPr>
        <w:tab/>
      </w:r>
      <w:r w:rsidR="001F1F82">
        <w:rPr>
          <w:noProof/>
        </w:rPr>
        <w:fldChar w:fldCharType="begin"/>
      </w:r>
      <w:r>
        <w:rPr>
          <w:noProof/>
        </w:rPr>
        <w:instrText xml:space="preserve"> PAGEREF _Toc275257451 \h </w:instrText>
      </w:r>
      <w:r w:rsidR="001F1F82">
        <w:rPr>
          <w:noProof/>
        </w:rPr>
      </w:r>
      <w:r w:rsidR="001F1F82">
        <w:rPr>
          <w:noProof/>
        </w:rPr>
        <w:fldChar w:fldCharType="separate"/>
      </w:r>
      <w:r>
        <w:rPr>
          <w:noProof/>
        </w:rPr>
        <w:t>20</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4.1.4 Test Days</w:t>
      </w:r>
      <w:r>
        <w:rPr>
          <w:noProof/>
        </w:rPr>
        <w:tab/>
      </w:r>
      <w:r w:rsidR="001F1F82">
        <w:rPr>
          <w:noProof/>
        </w:rPr>
        <w:fldChar w:fldCharType="begin"/>
      </w:r>
      <w:r>
        <w:rPr>
          <w:noProof/>
        </w:rPr>
        <w:instrText xml:space="preserve"> PAGEREF _Toc275257452 \h </w:instrText>
      </w:r>
      <w:r w:rsidR="001F1F82">
        <w:rPr>
          <w:noProof/>
        </w:rPr>
      </w:r>
      <w:r w:rsidR="001F1F82">
        <w:rPr>
          <w:noProof/>
        </w:rPr>
        <w:fldChar w:fldCharType="separate"/>
      </w:r>
      <w:r>
        <w:rPr>
          <w:noProof/>
        </w:rPr>
        <w:t>21</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4.1.5 Check Points</w:t>
      </w:r>
      <w:r>
        <w:rPr>
          <w:noProof/>
        </w:rPr>
        <w:tab/>
      </w:r>
      <w:r w:rsidR="001F1F82">
        <w:rPr>
          <w:noProof/>
        </w:rPr>
        <w:fldChar w:fldCharType="begin"/>
      </w:r>
      <w:r>
        <w:rPr>
          <w:noProof/>
        </w:rPr>
        <w:instrText xml:space="preserve"> PAGEREF _Toc275257453 \h </w:instrText>
      </w:r>
      <w:r w:rsidR="001F1F82">
        <w:rPr>
          <w:noProof/>
        </w:rPr>
      </w:r>
      <w:r w:rsidR="001F1F82">
        <w:rPr>
          <w:noProof/>
        </w:rPr>
        <w:fldChar w:fldCharType="separate"/>
      </w:r>
      <w:r>
        <w:rPr>
          <w:noProof/>
        </w:rPr>
        <w:t>21</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4.1.6 Simulated System Dates</w:t>
      </w:r>
      <w:r>
        <w:rPr>
          <w:noProof/>
        </w:rPr>
        <w:tab/>
      </w:r>
      <w:r w:rsidR="001F1F82">
        <w:rPr>
          <w:noProof/>
        </w:rPr>
        <w:fldChar w:fldCharType="begin"/>
      </w:r>
      <w:r>
        <w:rPr>
          <w:noProof/>
        </w:rPr>
        <w:instrText xml:space="preserve"> PAGEREF _Toc275257454 \h </w:instrText>
      </w:r>
      <w:r w:rsidR="001F1F82">
        <w:rPr>
          <w:noProof/>
        </w:rPr>
      </w:r>
      <w:r w:rsidR="001F1F82">
        <w:rPr>
          <w:noProof/>
        </w:rPr>
        <w:fldChar w:fldCharType="separate"/>
      </w:r>
      <w:r>
        <w:rPr>
          <w:noProof/>
        </w:rPr>
        <w:t>21</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4.1.7 Meter Read and Switching Cycles</w:t>
      </w:r>
      <w:r>
        <w:rPr>
          <w:noProof/>
        </w:rPr>
        <w:tab/>
      </w:r>
      <w:r w:rsidR="001F1F82">
        <w:rPr>
          <w:noProof/>
        </w:rPr>
        <w:fldChar w:fldCharType="begin"/>
      </w:r>
      <w:r>
        <w:rPr>
          <w:noProof/>
        </w:rPr>
        <w:instrText xml:space="preserve"> PAGEREF _Toc275257455 \h </w:instrText>
      </w:r>
      <w:r w:rsidR="001F1F82">
        <w:rPr>
          <w:noProof/>
        </w:rPr>
      </w:r>
      <w:r w:rsidR="001F1F82">
        <w:rPr>
          <w:noProof/>
        </w:rPr>
        <w:fldChar w:fldCharType="separate"/>
      </w:r>
      <w:r>
        <w:rPr>
          <w:noProof/>
        </w:rPr>
        <w:t>21</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4.1.8 EDI Testing</w:t>
      </w:r>
      <w:r>
        <w:rPr>
          <w:noProof/>
        </w:rPr>
        <w:tab/>
      </w:r>
      <w:r w:rsidR="001F1F82">
        <w:rPr>
          <w:noProof/>
        </w:rPr>
        <w:fldChar w:fldCharType="begin"/>
      </w:r>
      <w:r>
        <w:rPr>
          <w:noProof/>
        </w:rPr>
        <w:instrText xml:space="preserve"> PAGEREF _Toc275257456 \h </w:instrText>
      </w:r>
      <w:r w:rsidR="001F1F82">
        <w:rPr>
          <w:noProof/>
        </w:rPr>
      </w:r>
      <w:r w:rsidR="001F1F82">
        <w:rPr>
          <w:noProof/>
        </w:rPr>
        <w:fldChar w:fldCharType="separate"/>
      </w:r>
      <w:r>
        <w:rPr>
          <w:noProof/>
        </w:rPr>
        <w:t>22</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lastRenderedPageBreak/>
        <w:t>4.1.9 Testing Status Checklist</w:t>
      </w:r>
      <w:r>
        <w:rPr>
          <w:noProof/>
        </w:rPr>
        <w:tab/>
      </w:r>
      <w:r w:rsidR="001F1F82">
        <w:rPr>
          <w:noProof/>
        </w:rPr>
        <w:fldChar w:fldCharType="begin"/>
      </w:r>
      <w:r>
        <w:rPr>
          <w:noProof/>
        </w:rPr>
        <w:instrText xml:space="preserve"> PAGEREF _Toc275257457 \h </w:instrText>
      </w:r>
      <w:r w:rsidR="001F1F82">
        <w:rPr>
          <w:noProof/>
        </w:rPr>
      </w:r>
      <w:r w:rsidR="001F1F82">
        <w:rPr>
          <w:noProof/>
        </w:rPr>
        <w:fldChar w:fldCharType="separate"/>
      </w:r>
      <w:r>
        <w:rPr>
          <w:noProof/>
        </w:rPr>
        <w:t>22</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4.1.10 Conference Calls</w:t>
      </w:r>
      <w:r>
        <w:rPr>
          <w:noProof/>
        </w:rPr>
        <w:tab/>
      </w:r>
      <w:r w:rsidR="001F1F82">
        <w:rPr>
          <w:noProof/>
        </w:rPr>
        <w:fldChar w:fldCharType="begin"/>
      </w:r>
      <w:r>
        <w:rPr>
          <w:noProof/>
        </w:rPr>
        <w:instrText xml:space="preserve"> PAGEREF _Toc275257458 \h </w:instrText>
      </w:r>
      <w:r w:rsidR="001F1F82">
        <w:rPr>
          <w:noProof/>
        </w:rPr>
      </w:r>
      <w:r w:rsidR="001F1F82">
        <w:rPr>
          <w:noProof/>
        </w:rPr>
        <w:fldChar w:fldCharType="separate"/>
      </w:r>
      <w:r>
        <w:rPr>
          <w:noProof/>
        </w:rPr>
        <w:t>22</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4.1.11 Risk Mitigation</w:t>
      </w:r>
      <w:r>
        <w:rPr>
          <w:noProof/>
        </w:rPr>
        <w:tab/>
      </w:r>
      <w:r w:rsidR="001F1F82">
        <w:rPr>
          <w:noProof/>
        </w:rPr>
        <w:fldChar w:fldCharType="begin"/>
      </w:r>
      <w:r>
        <w:rPr>
          <w:noProof/>
        </w:rPr>
        <w:instrText xml:space="preserve"> PAGEREF _Toc275257459 \h </w:instrText>
      </w:r>
      <w:r w:rsidR="001F1F82">
        <w:rPr>
          <w:noProof/>
        </w:rPr>
      </w:r>
      <w:r w:rsidR="001F1F82">
        <w:rPr>
          <w:noProof/>
        </w:rPr>
        <w:fldChar w:fldCharType="separate"/>
      </w:r>
      <w:r>
        <w:rPr>
          <w:noProof/>
        </w:rPr>
        <w:t>22</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4.1.12 General Principals Guiding Test Structure and Completion</w:t>
      </w:r>
      <w:r>
        <w:rPr>
          <w:noProof/>
        </w:rPr>
        <w:tab/>
      </w:r>
      <w:r w:rsidR="001F1F82">
        <w:rPr>
          <w:noProof/>
        </w:rPr>
        <w:fldChar w:fldCharType="begin"/>
      </w:r>
      <w:r>
        <w:rPr>
          <w:noProof/>
        </w:rPr>
        <w:instrText xml:space="preserve"> PAGEREF _Toc275257460 \h </w:instrText>
      </w:r>
      <w:r w:rsidR="001F1F82">
        <w:rPr>
          <w:noProof/>
        </w:rPr>
      </w:r>
      <w:r w:rsidR="001F1F82">
        <w:rPr>
          <w:noProof/>
        </w:rPr>
        <w:fldChar w:fldCharType="separate"/>
      </w:r>
      <w:r>
        <w:rPr>
          <w:noProof/>
        </w:rPr>
        <w:t>22</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4.1.13 Escalation Procedures</w:t>
      </w:r>
      <w:r>
        <w:rPr>
          <w:noProof/>
        </w:rPr>
        <w:tab/>
      </w:r>
      <w:r w:rsidR="001F1F82">
        <w:rPr>
          <w:noProof/>
        </w:rPr>
        <w:fldChar w:fldCharType="begin"/>
      </w:r>
      <w:r>
        <w:rPr>
          <w:noProof/>
        </w:rPr>
        <w:instrText xml:space="preserve"> PAGEREF _Toc275257461 \h </w:instrText>
      </w:r>
      <w:r w:rsidR="001F1F82">
        <w:rPr>
          <w:noProof/>
        </w:rPr>
      </w:r>
      <w:r w:rsidR="001F1F82">
        <w:rPr>
          <w:noProof/>
        </w:rPr>
        <w:fldChar w:fldCharType="separate"/>
      </w:r>
      <w:r>
        <w:rPr>
          <w:noProof/>
        </w:rPr>
        <w:t>23</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b/>
          <w:bCs/>
          <w:noProof/>
        </w:rPr>
        <w:t>4.2 Data Loading</w:t>
      </w:r>
      <w:r>
        <w:rPr>
          <w:noProof/>
        </w:rPr>
        <w:tab/>
      </w:r>
      <w:r w:rsidR="001F1F82">
        <w:rPr>
          <w:noProof/>
        </w:rPr>
        <w:fldChar w:fldCharType="begin"/>
      </w:r>
      <w:r>
        <w:rPr>
          <w:noProof/>
        </w:rPr>
        <w:instrText xml:space="preserve"> PAGEREF _Toc275257462 \h </w:instrText>
      </w:r>
      <w:r w:rsidR="001F1F82">
        <w:rPr>
          <w:noProof/>
        </w:rPr>
      </w:r>
      <w:r w:rsidR="001F1F82">
        <w:rPr>
          <w:noProof/>
        </w:rPr>
        <w:fldChar w:fldCharType="separate"/>
      </w:r>
      <w:r>
        <w:rPr>
          <w:noProof/>
        </w:rPr>
        <w:t>23</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4.2.1 Loading ESI IDs into ERCOT Systems</w:t>
      </w:r>
      <w:r>
        <w:rPr>
          <w:noProof/>
        </w:rPr>
        <w:tab/>
      </w:r>
      <w:r w:rsidR="001F1F82">
        <w:rPr>
          <w:noProof/>
        </w:rPr>
        <w:fldChar w:fldCharType="begin"/>
      </w:r>
      <w:r>
        <w:rPr>
          <w:noProof/>
        </w:rPr>
        <w:instrText xml:space="preserve"> PAGEREF _Toc275257463 \h </w:instrText>
      </w:r>
      <w:r w:rsidR="001F1F82">
        <w:rPr>
          <w:noProof/>
        </w:rPr>
      </w:r>
      <w:r w:rsidR="001F1F82">
        <w:rPr>
          <w:noProof/>
        </w:rPr>
        <w:fldChar w:fldCharType="separate"/>
      </w:r>
      <w:r>
        <w:rPr>
          <w:noProof/>
        </w:rPr>
        <w:t>24</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4.2.2 Providing ESI IDs to CRs</w:t>
      </w:r>
      <w:r>
        <w:rPr>
          <w:noProof/>
        </w:rPr>
        <w:tab/>
      </w:r>
      <w:r w:rsidR="001F1F82">
        <w:rPr>
          <w:noProof/>
        </w:rPr>
        <w:fldChar w:fldCharType="begin"/>
      </w:r>
      <w:r>
        <w:rPr>
          <w:noProof/>
        </w:rPr>
        <w:instrText xml:space="preserve"> PAGEREF _Toc275257464 \h </w:instrText>
      </w:r>
      <w:r w:rsidR="001F1F82">
        <w:rPr>
          <w:noProof/>
        </w:rPr>
      </w:r>
      <w:r w:rsidR="001F1F82">
        <w:rPr>
          <w:noProof/>
        </w:rPr>
        <w:fldChar w:fldCharType="separate"/>
      </w:r>
      <w:r>
        <w:rPr>
          <w:noProof/>
        </w:rPr>
        <w:t>24</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rPr>
        <w:t>4.3 Certification</w:t>
      </w:r>
      <w:r>
        <w:rPr>
          <w:noProof/>
        </w:rPr>
        <w:tab/>
      </w:r>
      <w:r w:rsidR="001F1F82">
        <w:rPr>
          <w:noProof/>
        </w:rPr>
        <w:fldChar w:fldCharType="begin"/>
      </w:r>
      <w:r>
        <w:rPr>
          <w:noProof/>
        </w:rPr>
        <w:instrText xml:space="preserve"> PAGEREF _Toc275257465 \h </w:instrText>
      </w:r>
      <w:r w:rsidR="001F1F82">
        <w:rPr>
          <w:noProof/>
        </w:rPr>
      </w:r>
      <w:r w:rsidR="001F1F82">
        <w:rPr>
          <w:noProof/>
        </w:rPr>
        <w:fldChar w:fldCharType="separate"/>
      </w:r>
      <w:r>
        <w:rPr>
          <w:noProof/>
        </w:rPr>
        <w:t>24</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4.3.1 Pre-Flight Activities</w:t>
      </w:r>
      <w:r>
        <w:rPr>
          <w:noProof/>
        </w:rPr>
        <w:tab/>
      </w:r>
      <w:r w:rsidR="001F1F82">
        <w:rPr>
          <w:noProof/>
        </w:rPr>
        <w:fldChar w:fldCharType="begin"/>
      </w:r>
      <w:r>
        <w:rPr>
          <w:noProof/>
        </w:rPr>
        <w:instrText xml:space="preserve"> PAGEREF _Toc275257466 \h </w:instrText>
      </w:r>
      <w:r w:rsidR="001F1F82">
        <w:rPr>
          <w:noProof/>
        </w:rPr>
      </w:r>
      <w:r w:rsidR="001F1F82">
        <w:rPr>
          <w:noProof/>
        </w:rPr>
        <w:fldChar w:fldCharType="separate"/>
      </w:r>
      <w:r>
        <w:rPr>
          <w:noProof/>
        </w:rPr>
        <w:t>24</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rPr>
        <w:t>4.4 Business Process Scenarios</w:t>
      </w:r>
      <w:r>
        <w:rPr>
          <w:noProof/>
        </w:rPr>
        <w:tab/>
      </w:r>
      <w:r w:rsidR="001F1F82">
        <w:rPr>
          <w:noProof/>
        </w:rPr>
        <w:fldChar w:fldCharType="begin"/>
      </w:r>
      <w:r>
        <w:rPr>
          <w:noProof/>
        </w:rPr>
        <w:instrText xml:space="preserve"> PAGEREF _Toc275257467 \h </w:instrText>
      </w:r>
      <w:r w:rsidR="001F1F82">
        <w:rPr>
          <w:noProof/>
        </w:rPr>
      </w:r>
      <w:r w:rsidR="001F1F82">
        <w:rPr>
          <w:noProof/>
        </w:rPr>
        <w:fldChar w:fldCharType="separate"/>
      </w:r>
      <w:r>
        <w:rPr>
          <w:noProof/>
        </w:rPr>
        <w:t>24</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4.4.1 Business Process Certification</w:t>
      </w:r>
      <w:r>
        <w:rPr>
          <w:noProof/>
        </w:rPr>
        <w:tab/>
      </w:r>
      <w:r w:rsidR="001F1F82">
        <w:rPr>
          <w:noProof/>
        </w:rPr>
        <w:fldChar w:fldCharType="begin"/>
      </w:r>
      <w:r>
        <w:rPr>
          <w:noProof/>
        </w:rPr>
        <w:instrText xml:space="preserve"> PAGEREF _Toc275257468 \h </w:instrText>
      </w:r>
      <w:r w:rsidR="001F1F82">
        <w:rPr>
          <w:noProof/>
        </w:rPr>
      </w:r>
      <w:r w:rsidR="001F1F82">
        <w:rPr>
          <w:noProof/>
        </w:rPr>
        <w:fldChar w:fldCharType="separate"/>
      </w:r>
      <w:r>
        <w:rPr>
          <w:noProof/>
        </w:rPr>
        <w:t>24</w:t>
      </w:r>
      <w:r w:rsidR="001F1F82">
        <w:rPr>
          <w:noProof/>
        </w:rPr>
        <w:fldChar w:fldCharType="end"/>
      </w:r>
    </w:p>
    <w:p w:rsidR="009E554B" w:rsidRDefault="009E554B">
      <w:pPr>
        <w:pStyle w:val="TOC1"/>
        <w:rPr>
          <w:rFonts w:ascii="Calibri" w:hAnsi="Calibri" w:cs="Times New Roman"/>
          <w:b w:val="0"/>
          <w:bCs w:val="0"/>
          <w:sz w:val="22"/>
          <w:szCs w:val="22"/>
        </w:rPr>
      </w:pPr>
      <w:r w:rsidRPr="0011561D">
        <w:rPr>
          <w:rFonts w:cs="Verdana"/>
        </w:rPr>
        <w:t>5. Testing Requirements of ERCOT and Market Participants</w:t>
      </w:r>
      <w:r>
        <w:tab/>
      </w:r>
      <w:r w:rsidR="001F1F82">
        <w:fldChar w:fldCharType="begin"/>
      </w:r>
      <w:r>
        <w:instrText xml:space="preserve"> PAGEREF _Toc275257469 \h </w:instrText>
      </w:r>
      <w:r w:rsidR="001F1F82">
        <w:fldChar w:fldCharType="separate"/>
      </w:r>
      <w:r>
        <w:t>26</w:t>
      </w:r>
      <w:r w:rsidR="001F1F82">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rPr>
        <w:t>5.1 General Marketplace Requirements</w:t>
      </w:r>
      <w:r>
        <w:rPr>
          <w:noProof/>
        </w:rPr>
        <w:tab/>
      </w:r>
      <w:r w:rsidR="001F1F82">
        <w:rPr>
          <w:noProof/>
        </w:rPr>
        <w:fldChar w:fldCharType="begin"/>
      </w:r>
      <w:r>
        <w:rPr>
          <w:noProof/>
        </w:rPr>
        <w:instrText xml:space="preserve"> PAGEREF _Toc275257470 \h </w:instrText>
      </w:r>
      <w:r w:rsidR="001F1F82">
        <w:rPr>
          <w:noProof/>
        </w:rPr>
      </w:r>
      <w:r w:rsidR="001F1F82">
        <w:rPr>
          <w:noProof/>
        </w:rPr>
        <w:fldChar w:fldCharType="separate"/>
      </w:r>
      <w:r>
        <w:rPr>
          <w:noProof/>
        </w:rPr>
        <w:t>26</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rPr>
        <w:t>5.2 CR Requirements</w:t>
      </w:r>
      <w:r>
        <w:rPr>
          <w:noProof/>
        </w:rPr>
        <w:tab/>
      </w:r>
      <w:r w:rsidR="001F1F82">
        <w:rPr>
          <w:noProof/>
        </w:rPr>
        <w:fldChar w:fldCharType="begin"/>
      </w:r>
      <w:r>
        <w:rPr>
          <w:noProof/>
        </w:rPr>
        <w:instrText xml:space="preserve"> PAGEREF _Toc275257471 \h </w:instrText>
      </w:r>
      <w:r w:rsidR="001F1F82">
        <w:rPr>
          <w:noProof/>
        </w:rPr>
      </w:r>
      <w:r w:rsidR="001F1F82">
        <w:rPr>
          <w:noProof/>
        </w:rPr>
        <w:fldChar w:fldCharType="separate"/>
      </w:r>
      <w:r>
        <w:rPr>
          <w:noProof/>
        </w:rPr>
        <w:t>26</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5.2.1 Prior to Testing</w:t>
      </w:r>
      <w:r>
        <w:rPr>
          <w:noProof/>
        </w:rPr>
        <w:tab/>
      </w:r>
      <w:r w:rsidR="001F1F82">
        <w:rPr>
          <w:noProof/>
        </w:rPr>
        <w:fldChar w:fldCharType="begin"/>
      </w:r>
      <w:r>
        <w:rPr>
          <w:noProof/>
        </w:rPr>
        <w:instrText xml:space="preserve"> PAGEREF _Toc275257472 \h </w:instrText>
      </w:r>
      <w:r w:rsidR="001F1F82">
        <w:rPr>
          <w:noProof/>
        </w:rPr>
      </w:r>
      <w:r w:rsidR="001F1F82">
        <w:rPr>
          <w:noProof/>
        </w:rPr>
        <w:fldChar w:fldCharType="separate"/>
      </w:r>
      <w:r>
        <w:rPr>
          <w:noProof/>
        </w:rPr>
        <w:t>26</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5.2.2 During Testing</w:t>
      </w:r>
      <w:r>
        <w:rPr>
          <w:noProof/>
        </w:rPr>
        <w:tab/>
      </w:r>
      <w:r w:rsidR="001F1F82">
        <w:rPr>
          <w:noProof/>
        </w:rPr>
        <w:fldChar w:fldCharType="begin"/>
      </w:r>
      <w:r>
        <w:rPr>
          <w:noProof/>
        </w:rPr>
        <w:instrText xml:space="preserve"> PAGEREF _Toc275257473 \h </w:instrText>
      </w:r>
      <w:r w:rsidR="001F1F82">
        <w:rPr>
          <w:noProof/>
        </w:rPr>
      </w:r>
      <w:r w:rsidR="001F1F82">
        <w:rPr>
          <w:noProof/>
        </w:rPr>
        <w:fldChar w:fldCharType="separate"/>
      </w:r>
      <w:r>
        <w:rPr>
          <w:noProof/>
        </w:rPr>
        <w:t>27</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5.2.3 After Testing</w:t>
      </w:r>
      <w:r>
        <w:rPr>
          <w:noProof/>
        </w:rPr>
        <w:tab/>
      </w:r>
      <w:r w:rsidR="001F1F82">
        <w:rPr>
          <w:noProof/>
        </w:rPr>
        <w:fldChar w:fldCharType="begin"/>
      </w:r>
      <w:r>
        <w:rPr>
          <w:noProof/>
        </w:rPr>
        <w:instrText xml:space="preserve"> PAGEREF _Toc275257474 \h </w:instrText>
      </w:r>
      <w:r w:rsidR="001F1F82">
        <w:rPr>
          <w:noProof/>
        </w:rPr>
      </w:r>
      <w:r w:rsidR="001F1F82">
        <w:rPr>
          <w:noProof/>
        </w:rPr>
        <w:fldChar w:fldCharType="separate"/>
      </w:r>
      <w:r>
        <w:rPr>
          <w:noProof/>
        </w:rPr>
        <w:t>27</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rPr>
        <w:t>5.3 TDSP Requirements</w:t>
      </w:r>
      <w:r>
        <w:rPr>
          <w:noProof/>
        </w:rPr>
        <w:tab/>
      </w:r>
      <w:r w:rsidR="001F1F82">
        <w:rPr>
          <w:noProof/>
        </w:rPr>
        <w:fldChar w:fldCharType="begin"/>
      </w:r>
      <w:r>
        <w:rPr>
          <w:noProof/>
        </w:rPr>
        <w:instrText xml:space="preserve"> PAGEREF _Toc275257475 \h </w:instrText>
      </w:r>
      <w:r w:rsidR="001F1F82">
        <w:rPr>
          <w:noProof/>
        </w:rPr>
      </w:r>
      <w:r w:rsidR="001F1F82">
        <w:rPr>
          <w:noProof/>
        </w:rPr>
        <w:fldChar w:fldCharType="separate"/>
      </w:r>
      <w:r>
        <w:rPr>
          <w:noProof/>
        </w:rPr>
        <w:t>27</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5.3.1 Before Testing</w:t>
      </w:r>
      <w:r>
        <w:rPr>
          <w:noProof/>
        </w:rPr>
        <w:tab/>
      </w:r>
      <w:r w:rsidR="001F1F82">
        <w:rPr>
          <w:noProof/>
        </w:rPr>
        <w:fldChar w:fldCharType="begin"/>
      </w:r>
      <w:r>
        <w:rPr>
          <w:noProof/>
        </w:rPr>
        <w:instrText xml:space="preserve"> PAGEREF _Toc275257476 \h </w:instrText>
      </w:r>
      <w:r w:rsidR="001F1F82">
        <w:rPr>
          <w:noProof/>
        </w:rPr>
      </w:r>
      <w:r w:rsidR="001F1F82">
        <w:rPr>
          <w:noProof/>
        </w:rPr>
        <w:fldChar w:fldCharType="separate"/>
      </w:r>
      <w:r>
        <w:rPr>
          <w:noProof/>
        </w:rPr>
        <w:t>27</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5.3.2 During Testing</w:t>
      </w:r>
      <w:r>
        <w:rPr>
          <w:noProof/>
        </w:rPr>
        <w:tab/>
      </w:r>
      <w:r w:rsidR="001F1F82">
        <w:rPr>
          <w:noProof/>
        </w:rPr>
        <w:fldChar w:fldCharType="begin"/>
      </w:r>
      <w:r>
        <w:rPr>
          <w:noProof/>
        </w:rPr>
        <w:instrText xml:space="preserve"> PAGEREF _Toc275257477 \h </w:instrText>
      </w:r>
      <w:r w:rsidR="001F1F82">
        <w:rPr>
          <w:noProof/>
        </w:rPr>
      </w:r>
      <w:r w:rsidR="001F1F82">
        <w:rPr>
          <w:noProof/>
        </w:rPr>
        <w:fldChar w:fldCharType="separate"/>
      </w:r>
      <w:r>
        <w:rPr>
          <w:noProof/>
        </w:rPr>
        <w:t>27</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5.3.3 After Testing</w:t>
      </w:r>
      <w:r>
        <w:rPr>
          <w:noProof/>
        </w:rPr>
        <w:tab/>
      </w:r>
      <w:r w:rsidR="001F1F82">
        <w:rPr>
          <w:noProof/>
        </w:rPr>
        <w:fldChar w:fldCharType="begin"/>
      </w:r>
      <w:r>
        <w:rPr>
          <w:noProof/>
        </w:rPr>
        <w:instrText xml:space="preserve"> PAGEREF _Toc275257478 \h </w:instrText>
      </w:r>
      <w:r w:rsidR="001F1F82">
        <w:rPr>
          <w:noProof/>
        </w:rPr>
      </w:r>
      <w:r w:rsidR="001F1F82">
        <w:rPr>
          <w:noProof/>
        </w:rPr>
        <w:fldChar w:fldCharType="separate"/>
      </w:r>
      <w:r>
        <w:rPr>
          <w:noProof/>
        </w:rPr>
        <w:t>28</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rPr>
        <w:t>5.4 ERCOT Requirements</w:t>
      </w:r>
      <w:r>
        <w:rPr>
          <w:noProof/>
        </w:rPr>
        <w:tab/>
      </w:r>
      <w:r w:rsidR="001F1F82">
        <w:rPr>
          <w:noProof/>
        </w:rPr>
        <w:fldChar w:fldCharType="begin"/>
      </w:r>
      <w:r>
        <w:rPr>
          <w:noProof/>
        </w:rPr>
        <w:instrText xml:space="preserve"> PAGEREF _Toc275257479 \h </w:instrText>
      </w:r>
      <w:r w:rsidR="001F1F82">
        <w:rPr>
          <w:noProof/>
        </w:rPr>
      </w:r>
      <w:r w:rsidR="001F1F82">
        <w:rPr>
          <w:noProof/>
        </w:rPr>
        <w:fldChar w:fldCharType="separate"/>
      </w:r>
      <w:r>
        <w:rPr>
          <w:noProof/>
        </w:rPr>
        <w:t>28</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5.4.1 Before Testing</w:t>
      </w:r>
      <w:r>
        <w:rPr>
          <w:noProof/>
        </w:rPr>
        <w:tab/>
      </w:r>
      <w:r w:rsidR="001F1F82">
        <w:rPr>
          <w:noProof/>
        </w:rPr>
        <w:fldChar w:fldCharType="begin"/>
      </w:r>
      <w:r>
        <w:rPr>
          <w:noProof/>
        </w:rPr>
        <w:instrText xml:space="preserve"> PAGEREF _Toc275257480 \h </w:instrText>
      </w:r>
      <w:r w:rsidR="001F1F82">
        <w:rPr>
          <w:noProof/>
        </w:rPr>
      </w:r>
      <w:r w:rsidR="001F1F82">
        <w:rPr>
          <w:noProof/>
        </w:rPr>
        <w:fldChar w:fldCharType="separate"/>
      </w:r>
      <w:r>
        <w:rPr>
          <w:noProof/>
        </w:rPr>
        <w:t>28</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5.4.2 During Testing</w:t>
      </w:r>
      <w:r>
        <w:rPr>
          <w:noProof/>
        </w:rPr>
        <w:tab/>
      </w:r>
      <w:r w:rsidR="001F1F82">
        <w:rPr>
          <w:noProof/>
        </w:rPr>
        <w:fldChar w:fldCharType="begin"/>
      </w:r>
      <w:r>
        <w:rPr>
          <w:noProof/>
        </w:rPr>
        <w:instrText xml:space="preserve"> PAGEREF _Toc275257481 \h </w:instrText>
      </w:r>
      <w:r w:rsidR="001F1F82">
        <w:rPr>
          <w:noProof/>
        </w:rPr>
      </w:r>
      <w:r w:rsidR="001F1F82">
        <w:rPr>
          <w:noProof/>
        </w:rPr>
        <w:fldChar w:fldCharType="separate"/>
      </w:r>
      <w:r>
        <w:rPr>
          <w:noProof/>
        </w:rPr>
        <w:t>28</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5.4.3 After Testing</w:t>
      </w:r>
      <w:r>
        <w:rPr>
          <w:noProof/>
        </w:rPr>
        <w:tab/>
      </w:r>
      <w:r w:rsidR="001F1F82">
        <w:rPr>
          <w:noProof/>
        </w:rPr>
        <w:fldChar w:fldCharType="begin"/>
      </w:r>
      <w:r>
        <w:rPr>
          <w:noProof/>
        </w:rPr>
        <w:instrText xml:space="preserve"> PAGEREF _Toc275257482 \h </w:instrText>
      </w:r>
      <w:r w:rsidR="001F1F82">
        <w:rPr>
          <w:noProof/>
        </w:rPr>
      </w:r>
      <w:r w:rsidR="001F1F82">
        <w:rPr>
          <w:noProof/>
        </w:rPr>
        <w:fldChar w:fldCharType="separate"/>
      </w:r>
      <w:r>
        <w:rPr>
          <w:noProof/>
        </w:rPr>
        <w:t>28</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rPr>
        <w:t>5.5 PUCT Requirements</w:t>
      </w:r>
      <w:r>
        <w:rPr>
          <w:noProof/>
        </w:rPr>
        <w:tab/>
      </w:r>
      <w:r w:rsidR="001F1F82">
        <w:rPr>
          <w:noProof/>
        </w:rPr>
        <w:fldChar w:fldCharType="begin"/>
      </w:r>
      <w:r>
        <w:rPr>
          <w:noProof/>
        </w:rPr>
        <w:instrText xml:space="preserve"> PAGEREF _Toc275257483 \h </w:instrText>
      </w:r>
      <w:r w:rsidR="001F1F82">
        <w:rPr>
          <w:noProof/>
        </w:rPr>
      </w:r>
      <w:r w:rsidR="001F1F82">
        <w:rPr>
          <w:noProof/>
        </w:rPr>
        <w:fldChar w:fldCharType="separate"/>
      </w:r>
      <w:r>
        <w:rPr>
          <w:noProof/>
        </w:rPr>
        <w:t>29</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5.5.1 Before Testing</w:t>
      </w:r>
      <w:r>
        <w:rPr>
          <w:noProof/>
        </w:rPr>
        <w:tab/>
      </w:r>
      <w:r w:rsidR="001F1F82">
        <w:rPr>
          <w:noProof/>
        </w:rPr>
        <w:fldChar w:fldCharType="begin"/>
      </w:r>
      <w:r>
        <w:rPr>
          <w:noProof/>
        </w:rPr>
        <w:instrText xml:space="preserve"> PAGEREF _Toc275257484 \h </w:instrText>
      </w:r>
      <w:r w:rsidR="001F1F82">
        <w:rPr>
          <w:noProof/>
        </w:rPr>
      </w:r>
      <w:r w:rsidR="001F1F82">
        <w:rPr>
          <w:noProof/>
        </w:rPr>
        <w:fldChar w:fldCharType="separate"/>
      </w:r>
      <w:r>
        <w:rPr>
          <w:noProof/>
        </w:rPr>
        <w:t>29</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5.5.2 During Testing</w:t>
      </w:r>
      <w:r>
        <w:rPr>
          <w:noProof/>
        </w:rPr>
        <w:tab/>
      </w:r>
      <w:r w:rsidR="001F1F82">
        <w:rPr>
          <w:noProof/>
        </w:rPr>
        <w:fldChar w:fldCharType="begin"/>
      </w:r>
      <w:r>
        <w:rPr>
          <w:noProof/>
        </w:rPr>
        <w:instrText xml:space="preserve"> PAGEREF _Toc275257485 \h </w:instrText>
      </w:r>
      <w:r w:rsidR="001F1F82">
        <w:rPr>
          <w:noProof/>
        </w:rPr>
      </w:r>
      <w:r w:rsidR="001F1F82">
        <w:rPr>
          <w:noProof/>
        </w:rPr>
        <w:fldChar w:fldCharType="separate"/>
      </w:r>
      <w:r>
        <w:rPr>
          <w:noProof/>
        </w:rPr>
        <w:t>29</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5.5.3 After Testing</w:t>
      </w:r>
      <w:r>
        <w:rPr>
          <w:noProof/>
        </w:rPr>
        <w:tab/>
      </w:r>
      <w:r w:rsidR="001F1F82">
        <w:rPr>
          <w:noProof/>
        </w:rPr>
        <w:fldChar w:fldCharType="begin"/>
      </w:r>
      <w:r>
        <w:rPr>
          <w:noProof/>
        </w:rPr>
        <w:instrText xml:space="preserve"> PAGEREF _Toc275257486 \h </w:instrText>
      </w:r>
      <w:r w:rsidR="001F1F82">
        <w:rPr>
          <w:noProof/>
        </w:rPr>
      </w:r>
      <w:r w:rsidR="001F1F82">
        <w:rPr>
          <w:noProof/>
        </w:rPr>
        <w:fldChar w:fldCharType="separate"/>
      </w:r>
      <w:r>
        <w:rPr>
          <w:noProof/>
        </w:rPr>
        <w:t>29</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rPr>
        <w:t>5.6 Flight Administrator Requirements</w:t>
      </w:r>
      <w:r>
        <w:rPr>
          <w:noProof/>
        </w:rPr>
        <w:tab/>
      </w:r>
      <w:r w:rsidR="001F1F82">
        <w:rPr>
          <w:noProof/>
        </w:rPr>
        <w:fldChar w:fldCharType="begin"/>
      </w:r>
      <w:r>
        <w:rPr>
          <w:noProof/>
        </w:rPr>
        <w:instrText xml:space="preserve"> PAGEREF _Toc275257487 \h </w:instrText>
      </w:r>
      <w:r w:rsidR="001F1F82">
        <w:rPr>
          <w:noProof/>
        </w:rPr>
      </w:r>
      <w:r w:rsidR="001F1F82">
        <w:rPr>
          <w:noProof/>
        </w:rPr>
        <w:fldChar w:fldCharType="separate"/>
      </w:r>
      <w:r>
        <w:rPr>
          <w:noProof/>
        </w:rPr>
        <w:t>29</w:t>
      </w:r>
      <w:r w:rsidR="001F1F82">
        <w:rPr>
          <w:noProof/>
        </w:rPr>
        <w:fldChar w:fldCharType="end"/>
      </w:r>
    </w:p>
    <w:p w:rsidR="009E554B" w:rsidRDefault="009E554B">
      <w:pPr>
        <w:pStyle w:val="TOC1"/>
        <w:rPr>
          <w:rFonts w:ascii="Calibri" w:hAnsi="Calibri" w:cs="Times New Roman"/>
          <w:b w:val="0"/>
          <w:bCs w:val="0"/>
          <w:sz w:val="22"/>
          <w:szCs w:val="22"/>
        </w:rPr>
      </w:pPr>
      <w:r w:rsidRPr="0011561D">
        <w:rPr>
          <w:rFonts w:cs="Verdana"/>
        </w:rPr>
        <w:t>6. Details of Testing Phases</w:t>
      </w:r>
      <w:r>
        <w:tab/>
      </w:r>
      <w:r w:rsidR="001F1F82">
        <w:fldChar w:fldCharType="begin"/>
      </w:r>
      <w:r>
        <w:instrText xml:space="preserve"> PAGEREF _Toc275257488 \h </w:instrText>
      </w:r>
      <w:r w:rsidR="001F1F82">
        <w:fldChar w:fldCharType="separate"/>
      </w:r>
      <w:r>
        <w:t>31</w:t>
      </w:r>
      <w:r w:rsidR="001F1F82">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rPr>
        <w:t>6.1 Technical Connectivity and Verification</w:t>
      </w:r>
      <w:r>
        <w:rPr>
          <w:noProof/>
        </w:rPr>
        <w:tab/>
      </w:r>
      <w:r w:rsidR="001F1F82">
        <w:rPr>
          <w:noProof/>
        </w:rPr>
        <w:fldChar w:fldCharType="begin"/>
      </w:r>
      <w:r>
        <w:rPr>
          <w:noProof/>
        </w:rPr>
        <w:instrText xml:space="preserve"> PAGEREF _Toc275257489 \h </w:instrText>
      </w:r>
      <w:r w:rsidR="001F1F82">
        <w:rPr>
          <w:noProof/>
        </w:rPr>
      </w:r>
      <w:r w:rsidR="001F1F82">
        <w:rPr>
          <w:noProof/>
        </w:rPr>
        <w:fldChar w:fldCharType="separate"/>
      </w:r>
      <w:r>
        <w:rPr>
          <w:noProof/>
        </w:rPr>
        <w:t>31</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6.1.1 NAESB EDM Testing</w:t>
      </w:r>
      <w:r>
        <w:rPr>
          <w:noProof/>
        </w:rPr>
        <w:tab/>
      </w:r>
      <w:r w:rsidR="001F1F82">
        <w:rPr>
          <w:noProof/>
        </w:rPr>
        <w:fldChar w:fldCharType="begin"/>
      </w:r>
      <w:r>
        <w:rPr>
          <w:noProof/>
        </w:rPr>
        <w:instrText xml:space="preserve"> PAGEREF _Toc275257490 \h </w:instrText>
      </w:r>
      <w:r w:rsidR="001F1F82">
        <w:rPr>
          <w:noProof/>
        </w:rPr>
      </w:r>
      <w:r w:rsidR="001F1F82">
        <w:rPr>
          <w:noProof/>
        </w:rPr>
        <w:fldChar w:fldCharType="separate"/>
      </w:r>
      <w:r>
        <w:rPr>
          <w:noProof/>
        </w:rPr>
        <w:t>31</w:t>
      </w:r>
      <w:r w:rsidR="001F1F82">
        <w:rPr>
          <w:noProof/>
        </w:rPr>
        <w:fldChar w:fldCharType="end"/>
      </w:r>
    </w:p>
    <w:p w:rsidR="009E554B" w:rsidRDefault="009E554B">
      <w:pPr>
        <w:pStyle w:val="TOC3"/>
        <w:tabs>
          <w:tab w:val="right" w:leader="dot" w:pos="8630"/>
        </w:tabs>
        <w:rPr>
          <w:rFonts w:ascii="Calibri" w:hAnsi="Calibri" w:cs="Times New Roman"/>
          <w:noProof/>
          <w:sz w:val="22"/>
          <w:szCs w:val="22"/>
        </w:rPr>
      </w:pPr>
      <w:r w:rsidRPr="0011561D">
        <w:rPr>
          <w:b/>
          <w:bCs/>
          <w:noProof/>
        </w:rPr>
        <w:t>6.1.2 TX SET Verification</w:t>
      </w:r>
      <w:r>
        <w:rPr>
          <w:noProof/>
        </w:rPr>
        <w:tab/>
      </w:r>
      <w:r w:rsidR="001F1F82">
        <w:rPr>
          <w:noProof/>
        </w:rPr>
        <w:fldChar w:fldCharType="begin"/>
      </w:r>
      <w:r>
        <w:rPr>
          <w:noProof/>
        </w:rPr>
        <w:instrText xml:space="preserve"> PAGEREF _Toc275257491 \h </w:instrText>
      </w:r>
      <w:r w:rsidR="001F1F82">
        <w:rPr>
          <w:noProof/>
        </w:rPr>
      </w:r>
      <w:r w:rsidR="001F1F82">
        <w:rPr>
          <w:noProof/>
        </w:rPr>
        <w:fldChar w:fldCharType="separate"/>
      </w:r>
      <w:r>
        <w:rPr>
          <w:noProof/>
        </w:rPr>
        <w:t>31</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rPr>
        <w:t>6.2 End-to-End Testing</w:t>
      </w:r>
      <w:r>
        <w:rPr>
          <w:noProof/>
        </w:rPr>
        <w:tab/>
      </w:r>
      <w:r w:rsidR="001F1F82">
        <w:rPr>
          <w:noProof/>
        </w:rPr>
        <w:fldChar w:fldCharType="begin"/>
      </w:r>
      <w:r>
        <w:rPr>
          <w:noProof/>
        </w:rPr>
        <w:instrText xml:space="preserve"> PAGEREF _Toc275257492 \h </w:instrText>
      </w:r>
      <w:r w:rsidR="001F1F82">
        <w:rPr>
          <w:noProof/>
        </w:rPr>
      </w:r>
      <w:r w:rsidR="001F1F82">
        <w:rPr>
          <w:noProof/>
        </w:rPr>
        <w:fldChar w:fldCharType="separate"/>
      </w:r>
      <w:r>
        <w:rPr>
          <w:noProof/>
        </w:rPr>
        <w:t>32</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rPr>
        <w:t>6.3 Point-to-Point Testing</w:t>
      </w:r>
      <w:r>
        <w:rPr>
          <w:noProof/>
        </w:rPr>
        <w:tab/>
      </w:r>
      <w:r w:rsidR="001F1F82">
        <w:rPr>
          <w:noProof/>
        </w:rPr>
        <w:fldChar w:fldCharType="begin"/>
      </w:r>
      <w:r>
        <w:rPr>
          <w:noProof/>
        </w:rPr>
        <w:instrText xml:space="preserve"> PAGEREF _Toc275257493 \h </w:instrText>
      </w:r>
      <w:r w:rsidR="001F1F82">
        <w:rPr>
          <w:noProof/>
        </w:rPr>
      </w:r>
      <w:r w:rsidR="001F1F82">
        <w:rPr>
          <w:noProof/>
        </w:rPr>
        <w:fldChar w:fldCharType="separate"/>
      </w:r>
      <w:r>
        <w:rPr>
          <w:noProof/>
        </w:rPr>
        <w:t>32</w:t>
      </w:r>
      <w:r w:rsidR="001F1F82">
        <w:rPr>
          <w:noProof/>
        </w:rPr>
        <w:fldChar w:fldCharType="end"/>
      </w:r>
    </w:p>
    <w:p w:rsidR="009E554B" w:rsidRDefault="009E554B">
      <w:pPr>
        <w:pStyle w:val="TOC1"/>
        <w:rPr>
          <w:rFonts w:ascii="Calibri" w:hAnsi="Calibri" w:cs="Times New Roman"/>
          <w:b w:val="0"/>
          <w:bCs w:val="0"/>
          <w:sz w:val="22"/>
          <w:szCs w:val="22"/>
        </w:rPr>
      </w:pPr>
      <w:r>
        <w:t>Appendices</w:t>
      </w:r>
      <w:r>
        <w:tab/>
      </w:r>
      <w:r w:rsidR="001F1F82">
        <w:fldChar w:fldCharType="begin"/>
      </w:r>
      <w:r>
        <w:instrText xml:space="preserve"> PAGEREF _Toc275257494 \h </w:instrText>
      </w:r>
      <w:r w:rsidR="001F1F82">
        <w:fldChar w:fldCharType="separate"/>
      </w:r>
      <w:r>
        <w:t>33</w:t>
      </w:r>
      <w:r w:rsidR="001F1F82">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u w:val="single"/>
        </w:rPr>
        <w:t>Appendix A - Testing Worksheet</w:t>
      </w:r>
      <w:r>
        <w:rPr>
          <w:noProof/>
        </w:rPr>
        <w:tab/>
      </w:r>
      <w:r w:rsidR="001F1F82">
        <w:rPr>
          <w:noProof/>
        </w:rPr>
        <w:fldChar w:fldCharType="begin"/>
      </w:r>
      <w:r>
        <w:rPr>
          <w:noProof/>
        </w:rPr>
        <w:instrText xml:space="preserve"> PAGEREF _Toc275257495 \h </w:instrText>
      </w:r>
      <w:r w:rsidR="001F1F82">
        <w:rPr>
          <w:noProof/>
        </w:rPr>
      </w:r>
      <w:r w:rsidR="001F1F82">
        <w:rPr>
          <w:noProof/>
        </w:rPr>
        <w:fldChar w:fldCharType="separate"/>
      </w:r>
      <w:r>
        <w:rPr>
          <w:noProof/>
        </w:rPr>
        <w:t>33</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u w:val="single"/>
        </w:rPr>
        <w:t>Appendix B - Resources</w:t>
      </w:r>
      <w:r>
        <w:rPr>
          <w:noProof/>
        </w:rPr>
        <w:tab/>
      </w:r>
      <w:r w:rsidR="001F1F82">
        <w:rPr>
          <w:noProof/>
        </w:rPr>
        <w:fldChar w:fldCharType="begin"/>
      </w:r>
      <w:r>
        <w:rPr>
          <w:noProof/>
        </w:rPr>
        <w:instrText xml:space="preserve"> PAGEREF _Toc275257496 \h </w:instrText>
      </w:r>
      <w:r w:rsidR="001F1F82">
        <w:rPr>
          <w:noProof/>
        </w:rPr>
      </w:r>
      <w:r w:rsidR="001F1F82">
        <w:rPr>
          <w:noProof/>
        </w:rPr>
        <w:fldChar w:fldCharType="separate"/>
      </w:r>
      <w:r>
        <w:rPr>
          <w:noProof/>
        </w:rPr>
        <w:t>33</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b/>
          <w:bCs/>
          <w:noProof/>
          <w:u w:val="single"/>
        </w:rPr>
        <w:t>Appendix C - Marketplace Issue Resolution Form</w:t>
      </w:r>
      <w:r>
        <w:rPr>
          <w:noProof/>
        </w:rPr>
        <w:tab/>
      </w:r>
      <w:r w:rsidR="001F1F82">
        <w:rPr>
          <w:noProof/>
        </w:rPr>
        <w:fldChar w:fldCharType="begin"/>
      </w:r>
      <w:r>
        <w:rPr>
          <w:noProof/>
        </w:rPr>
        <w:instrText xml:space="preserve"> PAGEREF _Toc275257497 \h </w:instrText>
      </w:r>
      <w:r w:rsidR="001F1F82">
        <w:rPr>
          <w:noProof/>
        </w:rPr>
      </w:r>
      <w:r w:rsidR="001F1F82">
        <w:rPr>
          <w:noProof/>
        </w:rPr>
        <w:fldChar w:fldCharType="separate"/>
      </w:r>
      <w:r>
        <w:rPr>
          <w:noProof/>
        </w:rPr>
        <w:t>35</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u w:val="single"/>
        </w:rPr>
        <w:t xml:space="preserve">Appendix D - </w:t>
      </w:r>
      <w:r w:rsidRPr="0011561D">
        <w:rPr>
          <w:rFonts w:ascii="Verdana" w:hAnsi="Verdana" w:cs="Arial"/>
          <w:b/>
          <w:bCs/>
          <w:noProof/>
          <w:u w:val="single"/>
        </w:rPr>
        <w:t>Texas Retail Market Test Bed Load Form</w:t>
      </w:r>
      <w:r>
        <w:rPr>
          <w:noProof/>
        </w:rPr>
        <w:tab/>
      </w:r>
      <w:r w:rsidR="001F1F82">
        <w:rPr>
          <w:noProof/>
        </w:rPr>
        <w:fldChar w:fldCharType="begin"/>
      </w:r>
      <w:r>
        <w:rPr>
          <w:noProof/>
        </w:rPr>
        <w:instrText xml:space="preserve"> PAGEREF _Toc275257498 \h </w:instrText>
      </w:r>
      <w:r w:rsidR="001F1F82">
        <w:rPr>
          <w:noProof/>
        </w:rPr>
      </w:r>
      <w:r w:rsidR="001F1F82">
        <w:rPr>
          <w:noProof/>
        </w:rPr>
        <w:fldChar w:fldCharType="separate"/>
      </w:r>
      <w:r>
        <w:rPr>
          <w:noProof/>
        </w:rPr>
        <w:t>36</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u w:val="single"/>
        </w:rPr>
        <w:t xml:space="preserve">Appendix E - </w:t>
      </w:r>
      <w:r w:rsidRPr="0011561D">
        <w:rPr>
          <w:rFonts w:ascii="Verdana" w:hAnsi="Verdana" w:cs="Arial"/>
          <w:b/>
          <w:bCs/>
          <w:noProof/>
          <w:u w:val="single"/>
        </w:rPr>
        <w:t>Testing Requirements Matrix</w:t>
      </w:r>
      <w:r>
        <w:rPr>
          <w:noProof/>
        </w:rPr>
        <w:tab/>
      </w:r>
      <w:r w:rsidR="001F1F82">
        <w:rPr>
          <w:noProof/>
        </w:rPr>
        <w:fldChar w:fldCharType="begin"/>
      </w:r>
      <w:r>
        <w:rPr>
          <w:noProof/>
        </w:rPr>
        <w:instrText xml:space="preserve"> PAGEREF _Toc275257499 \h </w:instrText>
      </w:r>
      <w:r w:rsidR="001F1F82">
        <w:rPr>
          <w:noProof/>
        </w:rPr>
      </w:r>
      <w:r w:rsidR="001F1F82">
        <w:rPr>
          <w:noProof/>
        </w:rPr>
        <w:fldChar w:fldCharType="separate"/>
      </w:r>
      <w:r>
        <w:rPr>
          <w:noProof/>
        </w:rPr>
        <w:t>36</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u w:val="single"/>
        </w:rPr>
        <w:t>Appendix F – Glossary of Terms &amp; Acronyms Used in this Document not defined in Section 2 of the ERCOT Protocols</w:t>
      </w:r>
      <w:r>
        <w:rPr>
          <w:noProof/>
        </w:rPr>
        <w:tab/>
      </w:r>
      <w:r w:rsidR="001F1F82">
        <w:rPr>
          <w:noProof/>
        </w:rPr>
        <w:fldChar w:fldCharType="begin"/>
      </w:r>
      <w:r>
        <w:rPr>
          <w:noProof/>
        </w:rPr>
        <w:instrText xml:space="preserve"> PAGEREF _Toc275257500 \h </w:instrText>
      </w:r>
      <w:r w:rsidR="001F1F82">
        <w:rPr>
          <w:noProof/>
        </w:rPr>
      </w:r>
      <w:r w:rsidR="001F1F82">
        <w:rPr>
          <w:noProof/>
        </w:rPr>
        <w:fldChar w:fldCharType="separate"/>
      </w:r>
      <w:r>
        <w:rPr>
          <w:noProof/>
        </w:rPr>
        <w:t>37</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u w:val="single"/>
        </w:rPr>
        <w:t>Appendix G – Approved Test Flights Schedule</w:t>
      </w:r>
      <w:r>
        <w:rPr>
          <w:noProof/>
        </w:rPr>
        <w:tab/>
      </w:r>
      <w:r w:rsidR="001F1F82">
        <w:rPr>
          <w:noProof/>
        </w:rPr>
        <w:fldChar w:fldCharType="begin"/>
      </w:r>
      <w:r>
        <w:rPr>
          <w:noProof/>
        </w:rPr>
        <w:instrText xml:space="preserve"> PAGEREF _Toc275257501 \h </w:instrText>
      </w:r>
      <w:r w:rsidR="001F1F82">
        <w:rPr>
          <w:noProof/>
        </w:rPr>
      </w:r>
      <w:r w:rsidR="001F1F82">
        <w:rPr>
          <w:noProof/>
        </w:rPr>
        <w:fldChar w:fldCharType="separate"/>
      </w:r>
      <w:r>
        <w:rPr>
          <w:noProof/>
        </w:rPr>
        <w:t>37</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sidRPr="0011561D">
        <w:rPr>
          <w:rFonts w:ascii="Verdana" w:hAnsi="Verdana" w:cs="Verdana"/>
          <w:b/>
          <w:bCs/>
          <w:noProof/>
          <w:u w:val="single"/>
        </w:rPr>
        <w:t>Appendix H – Random ANSI X12 and Business Validation Testing – Procedure Document</w:t>
      </w:r>
      <w:r>
        <w:rPr>
          <w:noProof/>
        </w:rPr>
        <w:tab/>
      </w:r>
      <w:r w:rsidR="001F1F82">
        <w:rPr>
          <w:noProof/>
        </w:rPr>
        <w:fldChar w:fldCharType="begin"/>
      </w:r>
      <w:r>
        <w:rPr>
          <w:noProof/>
        </w:rPr>
        <w:instrText xml:space="preserve"> PAGEREF _Toc275257502 \h </w:instrText>
      </w:r>
      <w:r w:rsidR="001F1F82">
        <w:rPr>
          <w:noProof/>
        </w:rPr>
      </w:r>
      <w:r w:rsidR="001F1F82">
        <w:rPr>
          <w:noProof/>
        </w:rPr>
        <w:fldChar w:fldCharType="separate"/>
      </w:r>
      <w:r>
        <w:rPr>
          <w:noProof/>
        </w:rPr>
        <w:t>38</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Pr>
          <w:noProof/>
        </w:rPr>
        <w:t>Issue</w:t>
      </w:r>
      <w:r>
        <w:rPr>
          <w:noProof/>
        </w:rPr>
        <w:tab/>
      </w:r>
      <w:r w:rsidR="001F1F82">
        <w:rPr>
          <w:noProof/>
        </w:rPr>
        <w:fldChar w:fldCharType="begin"/>
      </w:r>
      <w:r>
        <w:rPr>
          <w:noProof/>
        </w:rPr>
        <w:instrText xml:space="preserve"> PAGEREF _Toc275257503 \h </w:instrText>
      </w:r>
      <w:r w:rsidR="001F1F82">
        <w:rPr>
          <w:noProof/>
        </w:rPr>
      </w:r>
      <w:r w:rsidR="001F1F82">
        <w:rPr>
          <w:noProof/>
        </w:rPr>
        <w:fldChar w:fldCharType="separate"/>
      </w:r>
      <w:r>
        <w:rPr>
          <w:noProof/>
        </w:rPr>
        <w:t>38</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Pr>
          <w:noProof/>
        </w:rPr>
        <w:lastRenderedPageBreak/>
        <w:t>Goals and Objectives</w:t>
      </w:r>
      <w:r>
        <w:rPr>
          <w:noProof/>
        </w:rPr>
        <w:tab/>
      </w:r>
      <w:r w:rsidR="001F1F82">
        <w:rPr>
          <w:noProof/>
        </w:rPr>
        <w:fldChar w:fldCharType="begin"/>
      </w:r>
      <w:r>
        <w:rPr>
          <w:noProof/>
        </w:rPr>
        <w:instrText xml:space="preserve"> PAGEREF _Toc275257504 \h </w:instrText>
      </w:r>
      <w:r w:rsidR="001F1F82">
        <w:rPr>
          <w:noProof/>
        </w:rPr>
      </w:r>
      <w:r w:rsidR="001F1F82">
        <w:rPr>
          <w:noProof/>
        </w:rPr>
        <w:fldChar w:fldCharType="separate"/>
      </w:r>
      <w:r>
        <w:rPr>
          <w:noProof/>
        </w:rPr>
        <w:t>38</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Pr>
          <w:noProof/>
        </w:rPr>
        <w:t>Value of Random Testing</w:t>
      </w:r>
      <w:r>
        <w:rPr>
          <w:noProof/>
        </w:rPr>
        <w:tab/>
      </w:r>
      <w:r w:rsidR="001F1F82">
        <w:rPr>
          <w:noProof/>
        </w:rPr>
        <w:fldChar w:fldCharType="begin"/>
      </w:r>
      <w:r>
        <w:rPr>
          <w:noProof/>
        </w:rPr>
        <w:instrText xml:space="preserve"> PAGEREF _Toc275257505 \h </w:instrText>
      </w:r>
      <w:r w:rsidR="001F1F82">
        <w:rPr>
          <w:noProof/>
        </w:rPr>
      </w:r>
      <w:r w:rsidR="001F1F82">
        <w:rPr>
          <w:noProof/>
        </w:rPr>
        <w:fldChar w:fldCharType="separate"/>
      </w:r>
      <w:r>
        <w:rPr>
          <w:noProof/>
        </w:rPr>
        <w:t>38</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Pr>
          <w:noProof/>
        </w:rPr>
        <w:t>Effects of the Problem</w:t>
      </w:r>
      <w:r>
        <w:rPr>
          <w:noProof/>
        </w:rPr>
        <w:tab/>
      </w:r>
      <w:r w:rsidR="001F1F82">
        <w:rPr>
          <w:noProof/>
        </w:rPr>
        <w:fldChar w:fldCharType="begin"/>
      </w:r>
      <w:r>
        <w:rPr>
          <w:noProof/>
        </w:rPr>
        <w:instrText xml:space="preserve"> PAGEREF _Toc275257506 \h </w:instrText>
      </w:r>
      <w:r w:rsidR="001F1F82">
        <w:rPr>
          <w:noProof/>
        </w:rPr>
      </w:r>
      <w:r w:rsidR="001F1F82">
        <w:rPr>
          <w:noProof/>
        </w:rPr>
        <w:fldChar w:fldCharType="separate"/>
      </w:r>
      <w:r>
        <w:rPr>
          <w:noProof/>
        </w:rPr>
        <w:t>38</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Pr>
          <w:noProof/>
        </w:rPr>
        <w:t>Causes of the Problem</w:t>
      </w:r>
      <w:r>
        <w:rPr>
          <w:noProof/>
        </w:rPr>
        <w:tab/>
      </w:r>
      <w:r w:rsidR="001F1F82">
        <w:rPr>
          <w:noProof/>
        </w:rPr>
        <w:fldChar w:fldCharType="begin"/>
      </w:r>
      <w:r>
        <w:rPr>
          <w:noProof/>
        </w:rPr>
        <w:instrText xml:space="preserve"> PAGEREF _Toc275257507 \h </w:instrText>
      </w:r>
      <w:r w:rsidR="001F1F82">
        <w:rPr>
          <w:noProof/>
        </w:rPr>
      </w:r>
      <w:r w:rsidR="001F1F82">
        <w:rPr>
          <w:noProof/>
        </w:rPr>
        <w:fldChar w:fldCharType="separate"/>
      </w:r>
      <w:r>
        <w:rPr>
          <w:noProof/>
        </w:rPr>
        <w:t>39</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Pr>
          <w:noProof/>
        </w:rPr>
        <w:t>Recommended Solution</w:t>
      </w:r>
      <w:r>
        <w:rPr>
          <w:noProof/>
        </w:rPr>
        <w:tab/>
      </w:r>
      <w:r w:rsidR="001F1F82">
        <w:rPr>
          <w:noProof/>
        </w:rPr>
        <w:fldChar w:fldCharType="begin"/>
      </w:r>
      <w:r>
        <w:rPr>
          <w:noProof/>
        </w:rPr>
        <w:instrText xml:space="preserve"> PAGEREF _Toc275257508 \h </w:instrText>
      </w:r>
      <w:r w:rsidR="001F1F82">
        <w:rPr>
          <w:noProof/>
        </w:rPr>
      </w:r>
      <w:r w:rsidR="001F1F82">
        <w:rPr>
          <w:noProof/>
        </w:rPr>
        <w:fldChar w:fldCharType="separate"/>
      </w:r>
      <w:r>
        <w:rPr>
          <w:noProof/>
        </w:rPr>
        <w:t>39</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Pr>
          <w:noProof/>
        </w:rPr>
        <w:t>Communicating Results</w:t>
      </w:r>
      <w:r>
        <w:rPr>
          <w:noProof/>
        </w:rPr>
        <w:tab/>
      </w:r>
      <w:r w:rsidR="001F1F82">
        <w:rPr>
          <w:noProof/>
        </w:rPr>
        <w:fldChar w:fldCharType="begin"/>
      </w:r>
      <w:r>
        <w:rPr>
          <w:noProof/>
        </w:rPr>
        <w:instrText xml:space="preserve"> PAGEREF _Toc275257509 \h </w:instrText>
      </w:r>
      <w:r w:rsidR="001F1F82">
        <w:rPr>
          <w:noProof/>
        </w:rPr>
      </w:r>
      <w:r w:rsidR="001F1F82">
        <w:rPr>
          <w:noProof/>
        </w:rPr>
        <w:fldChar w:fldCharType="separate"/>
      </w:r>
      <w:r>
        <w:rPr>
          <w:noProof/>
        </w:rPr>
        <w:t>40</w:t>
      </w:r>
      <w:r w:rsidR="001F1F82">
        <w:rPr>
          <w:noProof/>
        </w:rPr>
        <w:fldChar w:fldCharType="end"/>
      </w:r>
    </w:p>
    <w:p w:rsidR="009E554B" w:rsidRDefault="009E554B">
      <w:pPr>
        <w:pStyle w:val="TOC2"/>
        <w:tabs>
          <w:tab w:val="right" w:leader="dot" w:pos="8630"/>
        </w:tabs>
        <w:rPr>
          <w:rFonts w:ascii="Calibri" w:hAnsi="Calibri" w:cs="Times New Roman"/>
          <w:noProof/>
          <w:sz w:val="22"/>
          <w:szCs w:val="22"/>
        </w:rPr>
      </w:pPr>
      <w:r>
        <w:rPr>
          <w:noProof/>
        </w:rPr>
        <w:t>Reject Transactions</w:t>
      </w:r>
      <w:r>
        <w:rPr>
          <w:noProof/>
        </w:rPr>
        <w:tab/>
      </w:r>
      <w:r w:rsidR="001F1F82">
        <w:rPr>
          <w:noProof/>
        </w:rPr>
        <w:fldChar w:fldCharType="begin"/>
      </w:r>
      <w:r>
        <w:rPr>
          <w:noProof/>
        </w:rPr>
        <w:instrText xml:space="preserve"> PAGEREF _Toc275257510 \h </w:instrText>
      </w:r>
      <w:r w:rsidR="001F1F82">
        <w:rPr>
          <w:noProof/>
        </w:rPr>
      </w:r>
      <w:r w:rsidR="001F1F82">
        <w:rPr>
          <w:noProof/>
        </w:rPr>
        <w:fldChar w:fldCharType="separate"/>
      </w:r>
      <w:r>
        <w:rPr>
          <w:noProof/>
        </w:rPr>
        <w:t>40</w:t>
      </w:r>
      <w:r w:rsidR="001F1F82">
        <w:rPr>
          <w:noProof/>
        </w:rPr>
        <w:fldChar w:fldCharType="end"/>
      </w:r>
    </w:p>
    <w:p w:rsidR="00FB784B" w:rsidRDefault="001F1F82" w:rsidP="0034699A">
      <w:pPr>
        <w:pStyle w:val="Heading2"/>
        <w:keepNext/>
        <w:tabs>
          <w:tab w:val="left" w:pos="540"/>
        </w:tabs>
        <w:spacing w:before="360" w:after="120"/>
        <w:rPr>
          <w:rFonts w:ascii="Verdana" w:hAnsi="Verdana" w:cs="Verdana"/>
          <w:b/>
          <w:bCs/>
        </w:rPr>
      </w:pPr>
      <w:r>
        <w:fldChar w:fldCharType="end"/>
      </w:r>
      <w:r w:rsidR="00FB784B">
        <w:rPr>
          <w:noProof/>
        </w:rPr>
        <w:br w:type="page"/>
      </w:r>
      <w:bookmarkStart w:id="4" w:name="_Toc275257414"/>
      <w:r w:rsidR="00FB784B">
        <w:rPr>
          <w:rFonts w:ascii="Verdana" w:hAnsi="Verdana" w:cs="Verdana"/>
          <w:b/>
          <w:bCs/>
        </w:rPr>
        <w:lastRenderedPageBreak/>
        <w:t>Document History</w:t>
      </w:r>
      <w:bookmarkEnd w:id="3"/>
      <w:bookmarkEnd w:id="4"/>
      <w:r w:rsidR="00FB784B">
        <w:rPr>
          <w:rFonts w:ascii="Verdana" w:hAnsi="Verdana" w:cs="Verdana"/>
          <w:b/>
          <w:bCs/>
        </w:rPr>
        <w:t xml:space="preserve"> </w:t>
      </w:r>
    </w:p>
    <w:tbl>
      <w:tblPr>
        <w:tblW w:w="5000" w:type="pct"/>
        <w:tblLayout w:type="fixed"/>
        <w:tblLook w:val="0000" w:firstRow="0" w:lastRow="0" w:firstColumn="0" w:lastColumn="0" w:noHBand="0" w:noVBand="0"/>
        <w:tblPrChange w:id="5" w:author="TXSET" w:date="2014-07-23T14:49:00Z">
          <w:tblPr>
            <w:tblW w:w="0" w:type="auto"/>
            <w:tblLayout w:type="fixed"/>
            <w:tblLook w:val="0000" w:firstRow="0" w:lastRow="0" w:firstColumn="0" w:lastColumn="0" w:noHBand="0" w:noVBand="0"/>
          </w:tblPr>
        </w:tblPrChange>
      </w:tblPr>
      <w:tblGrid>
        <w:gridCol w:w="1932"/>
        <w:gridCol w:w="6924"/>
        <w:tblGridChange w:id="6">
          <w:tblGrid>
            <w:gridCol w:w="1908"/>
            <w:gridCol w:w="24"/>
            <w:gridCol w:w="6816"/>
            <w:gridCol w:w="108"/>
          </w:tblGrid>
        </w:tblGridChange>
      </w:tblGrid>
      <w:tr w:rsidR="00FB784B" w:rsidTr="007B4256">
        <w:trPr>
          <w:trPrChange w:id="7" w:author="TXSET" w:date="2014-07-23T14:49:00Z">
            <w:trPr>
              <w:gridAfter w:val="0"/>
            </w:trPr>
          </w:trPrChange>
        </w:trPr>
        <w:tc>
          <w:tcPr>
            <w:tcW w:w="1091" w:type="pct"/>
            <w:tcPrChange w:id="8" w:author="TXSET" w:date="2014-07-23T14:49:00Z">
              <w:tcPr>
                <w:tcW w:w="1908" w:type="dxa"/>
              </w:tcPr>
            </w:tcPrChange>
          </w:tcPr>
          <w:p w:rsidR="00FB784B" w:rsidRPr="00FB784B" w:rsidRDefault="00F06D24" w:rsidP="0034699A">
            <w:pPr>
              <w:outlineLvl w:val="0"/>
              <w:rPr>
                <w:rFonts w:ascii="Garamond" w:hAnsi="Garamond" w:cs="Garamond"/>
                <w:b/>
                <w:bCs/>
                <w:sz w:val="22"/>
                <w:szCs w:val="22"/>
              </w:rPr>
            </w:pPr>
            <w:bookmarkStart w:id="9" w:name="_Toc275257415"/>
            <w:r w:rsidRPr="00F06D24">
              <w:rPr>
                <w:rFonts w:ascii="Garamond" w:hAnsi="Garamond" w:cs="Garamond"/>
                <w:b/>
                <w:bCs/>
              </w:rPr>
              <w:t>Date/Version</w:t>
            </w:r>
            <w:bookmarkEnd w:id="9"/>
          </w:p>
        </w:tc>
        <w:tc>
          <w:tcPr>
            <w:tcW w:w="3909" w:type="pct"/>
            <w:tcPrChange w:id="10" w:author="TXSET" w:date="2014-07-23T14:49:00Z">
              <w:tcPr>
                <w:tcW w:w="6840" w:type="dxa"/>
                <w:gridSpan w:val="2"/>
              </w:tcPr>
            </w:tcPrChange>
          </w:tcPr>
          <w:p w:rsidR="00FB784B" w:rsidRPr="00FB784B" w:rsidRDefault="00F06D24" w:rsidP="0034699A">
            <w:pPr>
              <w:outlineLvl w:val="0"/>
              <w:rPr>
                <w:rFonts w:ascii="Garamond" w:hAnsi="Garamond" w:cs="Garamond"/>
                <w:b/>
                <w:bCs/>
                <w:sz w:val="22"/>
                <w:szCs w:val="22"/>
              </w:rPr>
            </w:pPr>
            <w:bookmarkStart w:id="11" w:name="_Toc275257416"/>
            <w:r w:rsidRPr="00F06D24">
              <w:rPr>
                <w:rFonts w:ascii="Garamond" w:hAnsi="Garamond" w:cs="Garamond"/>
                <w:b/>
                <w:bCs/>
              </w:rPr>
              <w:t>Summary of Changes</w:t>
            </w:r>
            <w:bookmarkEnd w:id="11"/>
          </w:p>
        </w:tc>
      </w:tr>
      <w:tr w:rsidR="00072C5A" w:rsidTr="007B4256">
        <w:trPr>
          <w:ins w:id="12" w:author="Kathryn Thurman" w:date="2015-01-12T09:28:00Z"/>
        </w:trPr>
        <w:tc>
          <w:tcPr>
            <w:tcW w:w="1091" w:type="pct"/>
          </w:tcPr>
          <w:p w:rsidR="00072C5A" w:rsidRDefault="00072C5A" w:rsidP="00A62EB0">
            <w:pPr>
              <w:rPr>
                <w:ins w:id="13" w:author="Kathryn Thurman" w:date="2015-01-12T09:28:00Z"/>
                <w:rFonts w:ascii="Garamond" w:hAnsi="Garamond" w:cs="Garamond"/>
                <w:bCs/>
              </w:rPr>
            </w:pPr>
          </w:p>
        </w:tc>
        <w:tc>
          <w:tcPr>
            <w:tcW w:w="3909" w:type="pct"/>
          </w:tcPr>
          <w:p w:rsidR="00072C5A" w:rsidRDefault="00072C5A" w:rsidP="00F801BB">
            <w:pPr>
              <w:numPr>
                <w:ilvl w:val="0"/>
                <w:numId w:val="36"/>
              </w:numPr>
              <w:rPr>
                <w:ins w:id="14" w:author="Kathryn Thurman" w:date="2015-01-12T09:28:00Z"/>
                <w:rFonts w:ascii="Garamond" w:hAnsi="Garamond" w:cs="Garamond"/>
                <w:bCs/>
                <w:sz w:val="22"/>
                <w:szCs w:val="22"/>
              </w:rPr>
            </w:pPr>
          </w:p>
        </w:tc>
      </w:tr>
      <w:tr w:rsidR="00072C5A" w:rsidTr="007B4256">
        <w:trPr>
          <w:ins w:id="15" w:author="Kathryn Thurman" w:date="2015-01-12T09:28:00Z"/>
        </w:trPr>
        <w:tc>
          <w:tcPr>
            <w:tcW w:w="1091" w:type="pct"/>
          </w:tcPr>
          <w:p w:rsidR="00072C5A" w:rsidRDefault="00072C5A" w:rsidP="00A62EB0">
            <w:pPr>
              <w:rPr>
                <w:ins w:id="16" w:author="Kathryn Thurman" w:date="2015-01-12T09:28:00Z"/>
                <w:rFonts w:ascii="Garamond" w:hAnsi="Garamond" w:cs="Garamond"/>
                <w:bCs/>
              </w:rPr>
            </w:pPr>
            <w:ins w:id="17" w:author="Kathryn Thurman" w:date="2015-01-12T09:28:00Z">
              <w:r>
                <w:rPr>
                  <w:rFonts w:ascii="Garamond" w:hAnsi="Garamond" w:cs="Garamond"/>
                  <w:bCs/>
                </w:rPr>
                <w:t>10-28-14 v 1.10</w:t>
              </w:r>
            </w:ins>
          </w:p>
        </w:tc>
        <w:tc>
          <w:tcPr>
            <w:tcW w:w="3909" w:type="pct"/>
          </w:tcPr>
          <w:p w:rsidR="00072C5A" w:rsidRDefault="00072C5A" w:rsidP="00F801BB">
            <w:pPr>
              <w:numPr>
                <w:ilvl w:val="0"/>
                <w:numId w:val="36"/>
              </w:numPr>
              <w:rPr>
                <w:ins w:id="18" w:author="Kathryn Thurman" w:date="2015-01-12T09:28:00Z"/>
                <w:rFonts w:ascii="Garamond" w:hAnsi="Garamond" w:cs="Garamond"/>
                <w:bCs/>
                <w:sz w:val="22"/>
                <w:szCs w:val="22"/>
              </w:rPr>
            </w:pPr>
          </w:p>
        </w:tc>
      </w:tr>
      <w:tr w:rsidR="00E52324" w:rsidTr="007B4256">
        <w:trPr>
          <w:trPrChange w:id="19" w:author="TXSET" w:date="2014-07-23T14:49:00Z">
            <w:trPr>
              <w:gridAfter w:val="0"/>
            </w:trPr>
          </w:trPrChange>
        </w:trPr>
        <w:tc>
          <w:tcPr>
            <w:tcW w:w="1091" w:type="pct"/>
            <w:tcPrChange w:id="20" w:author="TXSET" w:date="2014-07-23T14:49:00Z">
              <w:tcPr>
                <w:tcW w:w="1908" w:type="dxa"/>
              </w:tcPr>
            </w:tcPrChange>
          </w:tcPr>
          <w:p w:rsidR="00563826" w:rsidRDefault="00563826" w:rsidP="00A62EB0">
            <w:pPr>
              <w:rPr>
                <w:rFonts w:ascii="Garamond" w:hAnsi="Garamond" w:cs="Garamond"/>
                <w:bCs/>
              </w:rPr>
            </w:pPr>
            <w:r>
              <w:rPr>
                <w:rFonts w:ascii="Garamond" w:hAnsi="Garamond" w:cs="Garamond"/>
                <w:bCs/>
              </w:rPr>
              <w:t>0</w:t>
            </w:r>
            <w:r w:rsidR="00047215">
              <w:rPr>
                <w:rFonts w:ascii="Garamond" w:hAnsi="Garamond" w:cs="Garamond"/>
                <w:bCs/>
              </w:rPr>
              <w:t>3</w:t>
            </w:r>
            <w:r>
              <w:rPr>
                <w:rFonts w:ascii="Garamond" w:hAnsi="Garamond" w:cs="Garamond"/>
                <w:bCs/>
              </w:rPr>
              <w:t>-</w:t>
            </w:r>
            <w:r w:rsidR="00047215">
              <w:rPr>
                <w:rFonts w:ascii="Garamond" w:hAnsi="Garamond" w:cs="Garamond"/>
                <w:bCs/>
              </w:rPr>
              <w:t>2</w:t>
            </w:r>
            <w:r>
              <w:rPr>
                <w:rFonts w:ascii="Garamond" w:hAnsi="Garamond" w:cs="Garamond"/>
                <w:bCs/>
              </w:rPr>
              <w:t>3-11 v 1.9</w:t>
            </w:r>
          </w:p>
          <w:p w:rsidR="00E52324" w:rsidRPr="00FB784B" w:rsidRDefault="00E52324" w:rsidP="00A62EB0">
            <w:pPr>
              <w:rPr>
                <w:rFonts w:ascii="Garamond" w:hAnsi="Garamond" w:cs="Garamond"/>
                <w:bCs/>
                <w:sz w:val="22"/>
                <w:szCs w:val="22"/>
              </w:rPr>
            </w:pPr>
            <w:r w:rsidRPr="00FB784B">
              <w:rPr>
                <w:rFonts w:ascii="Garamond" w:hAnsi="Garamond" w:cs="Garamond"/>
                <w:bCs/>
              </w:rPr>
              <w:t>07-15-09 v 1.8</w:t>
            </w:r>
          </w:p>
        </w:tc>
        <w:tc>
          <w:tcPr>
            <w:tcW w:w="3909" w:type="pct"/>
            <w:tcPrChange w:id="21" w:author="TXSET" w:date="2014-07-23T14:49:00Z">
              <w:tcPr>
                <w:tcW w:w="6840" w:type="dxa"/>
                <w:gridSpan w:val="2"/>
              </w:tcPr>
            </w:tcPrChange>
          </w:tcPr>
          <w:p w:rsidR="00563826" w:rsidRPr="00563826" w:rsidRDefault="00563826" w:rsidP="00F801BB">
            <w:pPr>
              <w:numPr>
                <w:ilvl w:val="0"/>
                <w:numId w:val="36"/>
              </w:numPr>
              <w:rPr>
                <w:rFonts w:ascii="Garamond" w:hAnsi="Garamond" w:cs="Garamond"/>
                <w:bCs/>
                <w:sz w:val="22"/>
                <w:szCs w:val="22"/>
              </w:rPr>
            </w:pPr>
            <w:r>
              <w:rPr>
                <w:rFonts w:ascii="Garamond" w:hAnsi="Garamond" w:cs="Garamond"/>
                <w:bCs/>
                <w:sz w:val="22"/>
                <w:szCs w:val="22"/>
              </w:rPr>
              <w:t xml:space="preserve">Cleanup </w:t>
            </w:r>
            <w:r w:rsidR="0088478F">
              <w:rPr>
                <w:rFonts w:ascii="Garamond" w:hAnsi="Garamond" w:cs="Garamond"/>
                <w:bCs/>
                <w:sz w:val="22"/>
                <w:szCs w:val="22"/>
              </w:rPr>
              <w:t>related to merger of Texas Test Plan Team into Texas SET Working Group</w:t>
            </w:r>
            <w:r w:rsidR="003C4DE2">
              <w:rPr>
                <w:rFonts w:ascii="Garamond" w:hAnsi="Garamond" w:cs="Garamond"/>
                <w:bCs/>
                <w:sz w:val="22"/>
                <w:szCs w:val="22"/>
              </w:rPr>
              <w:t xml:space="preserve"> and updated outdated procedures</w:t>
            </w:r>
          </w:p>
          <w:p w:rsidR="00E52324" w:rsidRPr="00FB784B" w:rsidRDefault="00E52324" w:rsidP="00F801BB">
            <w:pPr>
              <w:numPr>
                <w:ilvl w:val="0"/>
                <w:numId w:val="36"/>
              </w:numPr>
              <w:rPr>
                <w:rFonts w:ascii="Garamond" w:hAnsi="Garamond" w:cs="Garamond"/>
                <w:bCs/>
                <w:sz w:val="22"/>
                <w:szCs w:val="22"/>
              </w:rPr>
            </w:pPr>
            <w:r w:rsidRPr="00FB784B">
              <w:rPr>
                <w:rFonts w:ascii="Garamond" w:hAnsi="Garamond" w:cs="Garamond"/>
                <w:bCs/>
              </w:rPr>
              <w:t>Updated Section 4.1.8 to remove language regarding testing through TML</w:t>
            </w:r>
          </w:p>
          <w:p w:rsidR="00E52324" w:rsidRPr="00E52324" w:rsidRDefault="00E52324" w:rsidP="00F801BB">
            <w:pPr>
              <w:numPr>
                <w:ilvl w:val="0"/>
                <w:numId w:val="36"/>
              </w:numPr>
              <w:rPr>
                <w:rFonts w:ascii="Garamond" w:hAnsi="Garamond" w:cs="Garamond"/>
                <w:bCs/>
                <w:sz w:val="22"/>
                <w:szCs w:val="22"/>
              </w:rPr>
            </w:pPr>
            <w:r w:rsidRPr="00FB784B">
              <w:rPr>
                <w:rFonts w:ascii="Garamond" w:hAnsi="Garamond" w:cs="Garamond"/>
                <w:bCs/>
              </w:rPr>
              <w:t>Added language regarding Round Robin Testing Approach</w:t>
            </w:r>
          </w:p>
          <w:p w:rsidR="00E52324" w:rsidRPr="00E52324" w:rsidRDefault="00E52324" w:rsidP="00F801BB">
            <w:pPr>
              <w:numPr>
                <w:ilvl w:val="0"/>
                <w:numId w:val="36"/>
              </w:numPr>
              <w:rPr>
                <w:rFonts w:ascii="Garamond" w:hAnsi="Garamond" w:cs="Garamond"/>
                <w:bCs/>
                <w:sz w:val="22"/>
                <w:szCs w:val="22"/>
              </w:rPr>
            </w:pPr>
            <w:r w:rsidRPr="00FB784B">
              <w:rPr>
                <w:rFonts w:ascii="Garamond" w:hAnsi="Garamond" w:cs="Garamond"/>
                <w:bCs/>
              </w:rPr>
              <w:t>Removed Non Established Service Provider from definitions.</w:t>
            </w:r>
          </w:p>
          <w:p w:rsidR="00E52324" w:rsidRPr="00E52324" w:rsidRDefault="00E52324" w:rsidP="00E52324">
            <w:pPr>
              <w:numPr>
                <w:ilvl w:val="0"/>
                <w:numId w:val="36"/>
              </w:numPr>
              <w:rPr>
                <w:rFonts w:ascii="Garamond" w:hAnsi="Garamond" w:cs="Garamond"/>
                <w:bCs/>
                <w:sz w:val="22"/>
                <w:szCs w:val="22"/>
              </w:rPr>
            </w:pPr>
            <w:r w:rsidRPr="00FB784B">
              <w:rPr>
                <w:rFonts w:ascii="Garamond" w:hAnsi="Garamond" w:cs="Garamond"/>
                <w:bCs/>
              </w:rPr>
              <w:t>Corrected cosmetic issues</w:t>
            </w:r>
          </w:p>
        </w:tc>
      </w:tr>
      <w:tr w:rsidR="00E52324" w:rsidTr="007B4256">
        <w:trPr>
          <w:trPrChange w:id="22" w:author="TXSET" w:date="2014-07-23T14:49:00Z">
            <w:trPr>
              <w:gridAfter w:val="0"/>
            </w:trPr>
          </w:trPrChange>
        </w:trPr>
        <w:tc>
          <w:tcPr>
            <w:tcW w:w="1091" w:type="pct"/>
            <w:tcPrChange w:id="23" w:author="TXSET" w:date="2014-07-23T14:49:00Z">
              <w:tcPr>
                <w:tcW w:w="1908" w:type="dxa"/>
              </w:tcPr>
            </w:tcPrChange>
          </w:tcPr>
          <w:p w:rsidR="00E52324" w:rsidRPr="00FB784B" w:rsidRDefault="00E52324" w:rsidP="00AA2F68">
            <w:pPr>
              <w:rPr>
                <w:rFonts w:ascii="Garamond" w:hAnsi="Garamond" w:cs="Garamond"/>
                <w:bCs/>
              </w:rPr>
            </w:pPr>
            <w:r w:rsidRPr="00FB784B">
              <w:rPr>
                <w:rFonts w:ascii="Garamond" w:hAnsi="Garamond" w:cs="Garamond"/>
                <w:bCs/>
              </w:rPr>
              <w:t>05-13-09 v 1.7</w:t>
            </w:r>
          </w:p>
        </w:tc>
        <w:tc>
          <w:tcPr>
            <w:tcW w:w="3909" w:type="pct"/>
            <w:tcPrChange w:id="24" w:author="TXSET" w:date="2014-07-23T14:49:00Z">
              <w:tcPr>
                <w:tcW w:w="6840" w:type="dxa"/>
                <w:gridSpan w:val="2"/>
              </w:tcPr>
            </w:tcPrChange>
          </w:tcPr>
          <w:p w:rsidR="00F801BB" w:rsidRDefault="00E52324">
            <w:pPr>
              <w:numPr>
                <w:ilvl w:val="0"/>
                <w:numId w:val="39"/>
              </w:numPr>
              <w:tabs>
                <w:tab w:val="clear" w:pos="576"/>
                <w:tab w:val="num" w:pos="372"/>
              </w:tabs>
              <w:ind w:left="372"/>
              <w:rPr>
                <w:rFonts w:ascii="Garamond" w:hAnsi="Garamond" w:cs="Garamond"/>
                <w:bCs/>
                <w:sz w:val="22"/>
                <w:szCs w:val="22"/>
              </w:rPr>
            </w:pPr>
            <w:r w:rsidRPr="00FB784B">
              <w:rPr>
                <w:rFonts w:ascii="Garamond" w:hAnsi="Garamond" w:cs="Garamond"/>
                <w:bCs/>
              </w:rPr>
              <w:t>Changes were made to Section3.3.3, Changes Constituting a Specified Ad Hoc Testing</w:t>
            </w:r>
          </w:p>
        </w:tc>
      </w:tr>
      <w:tr w:rsidR="00FB784B" w:rsidTr="007B4256">
        <w:trPr>
          <w:trPrChange w:id="25" w:author="TXSET" w:date="2014-07-23T14:49:00Z">
            <w:trPr>
              <w:gridAfter w:val="0"/>
            </w:trPr>
          </w:trPrChange>
        </w:trPr>
        <w:tc>
          <w:tcPr>
            <w:tcW w:w="1091" w:type="pct"/>
            <w:tcPrChange w:id="26" w:author="TXSET" w:date="2014-07-23T14:49:00Z">
              <w:tcPr>
                <w:tcW w:w="1908" w:type="dxa"/>
              </w:tcPr>
            </w:tcPrChange>
          </w:tcPr>
          <w:p w:rsidR="00FB784B" w:rsidRPr="00FB784B" w:rsidRDefault="00F06D24" w:rsidP="0034699A">
            <w:pPr>
              <w:rPr>
                <w:rFonts w:ascii="Garamond" w:hAnsi="Garamond" w:cs="Garamond"/>
                <w:bCs/>
                <w:sz w:val="22"/>
                <w:szCs w:val="22"/>
              </w:rPr>
            </w:pPr>
            <w:r w:rsidRPr="00F06D24">
              <w:rPr>
                <w:rFonts w:ascii="Garamond" w:hAnsi="Garamond" w:cs="Garamond"/>
                <w:bCs/>
              </w:rPr>
              <w:t>05-29-08  v 1.6</w:t>
            </w:r>
          </w:p>
        </w:tc>
        <w:tc>
          <w:tcPr>
            <w:tcW w:w="3909" w:type="pct"/>
            <w:tcPrChange w:id="27" w:author="TXSET" w:date="2014-07-23T14:49:00Z">
              <w:tcPr>
                <w:tcW w:w="6840" w:type="dxa"/>
                <w:gridSpan w:val="2"/>
              </w:tcPr>
            </w:tcPrChange>
          </w:tcPr>
          <w:p w:rsidR="00FB784B" w:rsidRPr="00FB784B" w:rsidRDefault="00F06D24" w:rsidP="007453CA">
            <w:pPr>
              <w:numPr>
                <w:ilvl w:val="0"/>
                <w:numId w:val="36"/>
              </w:numPr>
              <w:rPr>
                <w:rFonts w:ascii="Garamond" w:hAnsi="Garamond" w:cs="Garamond"/>
                <w:bCs/>
                <w:sz w:val="22"/>
                <w:szCs w:val="22"/>
              </w:rPr>
            </w:pPr>
            <w:r w:rsidRPr="00F06D24">
              <w:rPr>
                <w:rFonts w:ascii="Garamond" w:hAnsi="Garamond" w:cs="Garamond"/>
                <w:bCs/>
              </w:rPr>
              <w:t>“Out of Flight Testing” added to Table of Contents</w:t>
            </w:r>
          </w:p>
          <w:p w:rsidR="00FB784B" w:rsidRPr="00FB784B" w:rsidRDefault="00F06D24" w:rsidP="007453CA">
            <w:pPr>
              <w:numPr>
                <w:ilvl w:val="0"/>
                <w:numId w:val="36"/>
              </w:numPr>
              <w:rPr>
                <w:rFonts w:ascii="Garamond" w:hAnsi="Garamond" w:cs="Garamond"/>
                <w:bCs/>
                <w:sz w:val="22"/>
                <w:szCs w:val="22"/>
              </w:rPr>
            </w:pPr>
            <w:r w:rsidRPr="00F06D24">
              <w:rPr>
                <w:rFonts w:ascii="Garamond" w:hAnsi="Garamond" w:cs="Garamond"/>
                <w:bCs/>
              </w:rPr>
              <w:t>Clarified responsibilities of Market Flight Administrator in regards to pass/fail situations</w:t>
            </w:r>
          </w:p>
          <w:p w:rsidR="00FB784B" w:rsidRPr="00FB784B" w:rsidRDefault="00F06D24" w:rsidP="007453CA">
            <w:pPr>
              <w:numPr>
                <w:ilvl w:val="0"/>
                <w:numId w:val="36"/>
              </w:numPr>
              <w:rPr>
                <w:rFonts w:ascii="Garamond" w:hAnsi="Garamond" w:cs="Garamond"/>
                <w:bCs/>
                <w:sz w:val="22"/>
                <w:szCs w:val="22"/>
              </w:rPr>
            </w:pPr>
            <w:r w:rsidRPr="00F06D24">
              <w:rPr>
                <w:rFonts w:ascii="Garamond" w:hAnsi="Garamond" w:cs="Garamond"/>
                <w:bCs/>
              </w:rPr>
              <w:t>Added language on Connectivity Issues</w:t>
            </w:r>
          </w:p>
          <w:p w:rsidR="00FB784B" w:rsidRPr="00FB784B" w:rsidRDefault="00F06D24" w:rsidP="007453CA">
            <w:pPr>
              <w:numPr>
                <w:ilvl w:val="0"/>
                <w:numId w:val="36"/>
              </w:numPr>
              <w:rPr>
                <w:rFonts w:ascii="Garamond" w:hAnsi="Garamond" w:cs="Garamond"/>
                <w:bCs/>
                <w:sz w:val="22"/>
                <w:szCs w:val="22"/>
              </w:rPr>
            </w:pPr>
            <w:r w:rsidRPr="00F06D24">
              <w:rPr>
                <w:rFonts w:ascii="Garamond" w:hAnsi="Garamond" w:cs="Garamond"/>
                <w:bCs/>
              </w:rPr>
              <w:t>Defined Escalation Procedures</w:t>
            </w:r>
          </w:p>
          <w:p w:rsidR="00FB784B" w:rsidRPr="00FB784B" w:rsidRDefault="00F06D24" w:rsidP="007453CA">
            <w:pPr>
              <w:numPr>
                <w:ilvl w:val="0"/>
                <w:numId w:val="36"/>
              </w:numPr>
              <w:rPr>
                <w:rFonts w:ascii="Garamond" w:hAnsi="Garamond" w:cs="Garamond"/>
                <w:bCs/>
                <w:sz w:val="22"/>
                <w:szCs w:val="22"/>
              </w:rPr>
            </w:pPr>
            <w:r w:rsidRPr="00F06D24">
              <w:rPr>
                <w:rFonts w:ascii="Garamond" w:hAnsi="Garamond" w:cs="Garamond"/>
                <w:bCs/>
              </w:rPr>
              <w:t>Removed Affiliated REP (AREP) and Disconnect for Non Pay (DNP) from conditional testing scenarios</w:t>
            </w:r>
          </w:p>
        </w:tc>
      </w:tr>
      <w:tr w:rsidR="00FB784B" w:rsidTr="007B4256">
        <w:trPr>
          <w:trPrChange w:id="28" w:author="TXSET" w:date="2014-07-23T14:49:00Z">
            <w:trPr>
              <w:gridAfter w:val="0"/>
            </w:trPr>
          </w:trPrChange>
        </w:trPr>
        <w:tc>
          <w:tcPr>
            <w:tcW w:w="1091" w:type="pct"/>
            <w:tcPrChange w:id="29" w:author="TXSET" w:date="2014-07-23T14:49:00Z">
              <w:tcPr>
                <w:tcW w:w="1908" w:type="dxa"/>
              </w:tcPr>
            </w:tcPrChange>
          </w:tcPr>
          <w:p w:rsidR="00FB784B" w:rsidRPr="00F24AB5" w:rsidRDefault="00FB784B" w:rsidP="0034699A">
            <w:pPr>
              <w:rPr>
                <w:rFonts w:ascii="Garamond" w:hAnsi="Garamond" w:cs="Garamond"/>
              </w:rPr>
            </w:pPr>
            <w:r w:rsidRPr="00F24AB5">
              <w:rPr>
                <w:rFonts w:ascii="Garamond" w:hAnsi="Garamond" w:cs="Garamond"/>
              </w:rPr>
              <w:t>1</w:t>
            </w:r>
            <w:r>
              <w:rPr>
                <w:rFonts w:ascii="Garamond" w:hAnsi="Garamond" w:cs="Garamond"/>
              </w:rPr>
              <w:t>1</w:t>
            </w:r>
            <w:r w:rsidRPr="00F24AB5">
              <w:rPr>
                <w:rFonts w:ascii="Garamond" w:hAnsi="Garamond" w:cs="Garamond"/>
              </w:rPr>
              <w:t>-1</w:t>
            </w:r>
            <w:r>
              <w:rPr>
                <w:rFonts w:ascii="Garamond" w:hAnsi="Garamond" w:cs="Garamond"/>
              </w:rPr>
              <w:t>6</w:t>
            </w:r>
            <w:r w:rsidRPr="00F24AB5">
              <w:rPr>
                <w:rFonts w:ascii="Garamond" w:hAnsi="Garamond" w:cs="Garamond"/>
              </w:rPr>
              <w:t>-06 v1.5</w:t>
            </w:r>
          </w:p>
        </w:tc>
        <w:tc>
          <w:tcPr>
            <w:tcW w:w="3909" w:type="pct"/>
            <w:tcPrChange w:id="30" w:author="TXSET" w:date="2014-07-23T14:49:00Z">
              <w:tcPr>
                <w:tcW w:w="6840" w:type="dxa"/>
                <w:gridSpan w:val="2"/>
              </w:tcPr>
            </w:tcPrChange>
          </w:tcPr>
          <w:p w:rsidR="00FB784B" w:rsidRDefault="00FB784B" w:rsidP="0034699A">
            <w:pPr>
              <w:numPr>
                <w:ilvl w:val="0"/>
                <w:numId w:val="31"/>
              </w:numPr>
              <w:rPr>
                <w:rFonts w:ascii="Garamond" w:hAnsi="Garamond" w:cs="Garamond"/>
              </w:rPr>
            </w:pPr>
            <w:r>
              <w:rPr>
                <w:rFonts w:ascii="Garamond" w:hAnsi="Garamond" w:cs="Garamond"/>
              </w:rPr>
              <w:t>Added DUNS+4 Reference for clarification</w:t>
            </w:r>
          </w:p>
          <w:p w:rsidR="00FB784B" w:rsidRPr="00686AD5" w:rsidRDefault="00FB784B" w:rsidP="0034699A">
            <w:pPr>
              <w:numPr>
                <w:ilvl w:val="0"/>
                <w:numId w:val="31"/>
              </w:numPr>
              <w:rPr>
                <w:rFonts w:ascii="Garamond" w:hAnsi="Garamond" w:cs="Garamond"/>
              </w:rPr>
            </w:pPr>
            <w:r>
              <w:rPr>
                <w:rFonts w:ascii="Garamond" w:hAnsi="Garamond" w:cs="Garamond"/>
              </w:rPr>
              <w:t xml:space="preserve">Changed Flight Test to Texas Retail Market testing to parallel the new verbiage in the Flight Orientation </w:t>
            </w:r>
            <w:r w:rsidRPr="00686AD5">
              <w:rPr>
                <w:rFonts w:ascii="Garamond" w:hAnsi="Garamond" w:cs="Garamond"/>
              </w:rPr>
              <w:t>presentation</w:t>
            </w:r>
          </w:p>
          <w:p w:rsidR="00FB784B" w:rsidRDefault="00FB784B" w:rsidP="0034699A">
            <w:pPr>
              <w:numPr>
                <w:ilvl w:val="0"/>
                <w:numId w:val="31"/>
              </w:numPr>
              <w:rPr>
                <w:rFonts w:ascii="Garamond" w:hAnsi="Garamond" w:cs="Garamond"/>
              </w:rPr>
            </w:pPr>
            <w:r w:rsidRPr="00686AD5">
              <w:rPr>
                <w:rFonts w:ascii="Garamond" w:hAnsi="Garamond" w:cs="Garamond"/>
              </w:rPr>
              <w:t>Added clarifying language in section 3.1 regarding Retail Testing Matrix</w:t>
            </w:r>
          </w:p>
          <w:p w:rsidR="00FB784B" w:rsidRDefault="00FB784B" w:rsidP="0034699A">
            <w:pPr>
              <w:numPr>
                <w:ilvl w:val="0"/>
                <w:numId w:val="31"/>
              </w:numPr>
              <w:rPr>
                <w:rFonts w:ascii="Garamond" w:hAnsi="Garamond" w:cs="Garamond"/>
              </w:rPr>
            </w:pPr>
            <w:r>
              <w:rPr>
                <w:rFonts w:ascii="Garamond" w:hAnsi="Garamond" w:cs="Garamond"/>
              </w:rPr>
              <w:t>Included reference to Random Testing in the Responsibilities section of the Flight Administrator</w:t>
            </w:r>
          </w:p>
          <w:p w:rsidR="00FB784B" w:rsidRPr="00F24AB5" w:rsidRDefault="00FB784B" w:rsidP="0034699A">
            <w:pPr>
              <w:numPr>
                <w:ilvl w:val="0"/>
                <w:numId w:val="31"/>
              </w:numPr>
              <w:rPr>
                <w:rFonts w:ascii="Garamond" w:hAnsi="Garamond" w:cs="Garamond"/>
              </w:rPr>
            </w:pPr>
            <w:r>
              <w:rPr>
                <w:rFonts w:ascii="Garamond" w:hAnsi="Garamond" w:cs="Garamond"/>
              </w:rPr>
              <w:t>Added Appendix H for Random ANSI X 12 and Business Validation Testing Procedure Document</w:t>
            </w:r>
          </w:p>
        </w:tc>
      </w:tr>
      <w:tr w:rsidR="00FB784B" w:rsidTr="007B4256">
        <w:trPr>
          <w:trPrChange w:id="31" w:author="TXSET" w:date="2014-07-23T14:49:00Z">
            <w:trPr>
              <w:gridAfter w:val="0"/>
            </w:trPr>
          </w:trPrChange>
        </w:trPr>
        <w:tc>
          <w:tcPr>
            <w:tcW w:w="1091" w:type="pct"/>
            <w:tcPrChange w:id="32" w:author="TXSET" w:date="2014-07-23T14:49:00Z">
              <w:tcPr>
                <w:tcW w:w="1908" w:type="dxa"/>
              </w:tcPr>
            </w:tcPrChange>
          </w:tcPr>
          <w:p w:rsidR="00FB784B" w:rsidRDefault="00FB784B" w:rsidP="0034699A">
            <w:pPr>
              <w:pStyle w:val="Header"/>
              <w:tabs>
                <w:tab w:val="clear" w:pos="4320"/>
                <w:tab w:val="clear" w:pos="8640"/>
              </w:tabs>
              <w:rPr>
                <w:rFonts w:ascii="Garamond" w:hAnsi="Garamond" w:cs="Garamond"/>
              </w:rPr>
            </w:pPr>
            <w:r>
              <w:rPr>
                <w:rFonts w:ascii="Garamond" w:hAnsi="Garamond" w:cs="Garamond"/>
              </w:rPr>
              <w:t>01-16-06 v1.4</w:t>
            </w:r>
          </w:p>
        </w:tc>
        <w:tc>
          <w:tcPr>
            <w:tcW w:w="3909" w:type="pct"/>
            <w:tcPrChange w:id="33" w:author="TXSET" w:date="2014-07-23T14:49:00Z">
              <w:tcPr>
                <w:tcW w:w="6840" w:type="dxa"/>
                <w:gridSpan w:val="2"/>
              </w:tcPr>
            </w:tcPrChange>
          </w:tcPr>
          <w:p w:rsidR="00FB784B" w:rsidRDefault="00FB784B" w:rsidP="0034699A">
            <w:pPr>
              <w:numPr>
                <w:ilvl w:val="0"/>
                <w:numId w:val="21"/>
              </w:numPr>
              <w:rPr>
                <w:rFonts w:ascii="Garamond" w:hAnsi="Garamond" w:cs="Garamond"/>
              </w:rPr>
            </w:pPr>
            <w:r>
              <w:rPr>
                <w:rFonts w:ascii="Garamond" w:hAnsi="Garamond" w:cs="Garamond"/>
              </w:rPr>
              <w:t>Eliminated separate references to TSW and TCW combining both documents into one entitled “Testing Worksheet”; Updated section 3.3.1 defining the blackout period schedule; Added Section 2.1.5 Connectivity Testing Schedule; Included information regarding out of flight testing scripts for current MPs involving SIM Entities and ERCOT; Incorporated TTPT White Paper;  Included PIVAR language; Updated Appendix</w:t>
            </w:r>
          </w:p>
        </w:tc>
      </w:tr>
      <w:tr w:rsidR="00FB784B" w:rsidTr="007B4256">
        <w:trPr>
          <w:trPrChange w:id="34" w:author="TXSET" w:date="2014-07-23T14:49:00Z">
            <w:trPr>
              <w:gridAfter w:val="0"/>
            </w:trPr>
          </w:trPrChange>
        </w:trPr>
        <w:tc>
          <w:tcPr>
            <w:tcW w:w="1091" w:type="pct"/>
            <w:tcPrChange w:id="35" w:author="TXSET" w:date="2014-07-23T14:49:00Z">
              <w:tcPr>
                <w:tcW w:w="1908" w:type="dxa"/>
              </w:tcPr>
            </w:tcPrChange>
          </w:tcPr>
          <w:p w:rsidR="00FB784B" w:rsidRDefault="00FB784B" w:rsidP="0034699A">
            <w:pPr>
              <w:pStyle w:val="Header"/>
              <w:tabs>
                <w:tab w:val="clear" w:pos="4320"/>
                <w:tab w:val="clear" w:pos="8640"/>
              </w:tabs>
              <w:rPr>
                <w:rFonts w:ascii="Garamond" w:hAnsi="Garamond" w:cs="Garamond"/>
              </w:rPr>
            </w:pPr>
            <w:r>
              <w:rPr>
                <w:rFonts w:ascii="Garamond" w:hAnsi="Garamond" w:cs="Garamond"/>
              </w:rPr>
              <w:t>01-08-05 v1.3</w:t>
            </w:r>
          </w:p>
        </w:tc>
        <w:tc>
          <w:tcPr>
            <w:tcW w:w="3909" w:type="pct"/>
            <w:tcPrChange w:id="36" w:author="TXSET" w:date="2014-07-23T14:49:00Z">
              <w:tcPr>
                <w:tcW w:w="6840" w:type="dxa"/>
                <w:gridSpan w:val="2"/>
              </w:tcPr>
            </w:tcPrChange>
          </w:tcPr>
          <w:p w:rsidR="00FB784B" w:rsidRDefault="00FB784B" w:rsidP="0034699A">
            <w:pPr>
              <w:numPr>
                <w:ilvl w:val="0"/>
                <w:numId w:val="20"/>
              </w:numPr>
              <w:rPr>
                <w:rFonts w:ascii="Symbol" w:hAnsi="Symbol" w:cs="Symbol"/>
              </w:rPr>
            </w:pPr>
            <w:r>
              <w:rPr>
                <w:rFonts w:ascii="Garamond" w:hAnsi="Garamond" w:cs="Garamond"/>
              </w:rPr>
              <w:t>Update to reflect market changes associated with the Market Solution to Stacking; Reformatted; Defined Testing Guidelines; Updated Appendices</w:t>
            </w:r>
          </w:p>
        </w:tc>
      </w:tr>
      <w:tr w:rsidR="00FB784B" w:rsidTr="007B4256">
        <w:trPr>
          <w:trPrChange w:id="37" w:author="TXSET" w:date="2014-07-23T14:49:00Z">
            <w:trPr>
              <w:gridAfter w:val="0"/>
            </w:trPr>
          </w:trPrChange>
        </w:trPr>
        <w:tc>
          <w:tcPr>
            <w:tcW w:w="1091" w:type="pct"/>
            <w:tcPrChange w:id="38" w:author="TXSET" w:date="2014-07-23T14:49:00Z">
              <w:tcPr>
                <w:tcW w:w="1908" w:type="dxa"/>
              </w:tcPr>
            </w:tcPrChange>
          </w:tcPr>
          <w:p w:rsidR="00FB784B" w:rsidRDefault="00FB784B" w:rsidP="0034699A">
            <w:pPr>
              <w:pStyle w:val="Header"/>
              <w:tabs>
                <w:tab w:val="clear" w:pos="4320"/>
                <w:tab w:val="clear" w:pos="8640"/>
              </w:tabs>
              <w:rPr>
                <w:rFonts w:ascii="Garamond" w:hAnsi="Garamond" w:cs="Garamond"/>
              </w:rPr>
            </w:pPr>
            <w:r>
              <w:rPr>
                <w:rFonts w:ascii="Garamond" w:hAnsi="Garamond" w:cs="Garamond"/>
              </w:rPr>
              <w:t>01-08-04 v1.2</w:t>
            </w:r>
          </w:p>
        </w:tc>
        <w:tc>
          <w:tcPr>
            <w:tcW w:w="3909" w:type="pct"/>
            <w:tcPrChange w:id="39" w:author="TXSET" w:date="2014-07-23T14:49:00Z">
              <w:tcPr>
                <w:tcW w:w="6840" w:type="dxa"/>
                <w:gridSpan w:val="2"/>
              </w:tcPr>
            </w:tcPrChange>
          </w:tcPr>
          <w:p w:rsidR="00FB784B" w:rsidRDefault="00FB784B" w:rsidP="0034699A">
            <w:pPr>
              <w:rPr>
                <w:rFonts w:ascii="Garamond" w:hAnsi="Garamond" w:cs="Garamond"/>
                <w:b/>
                <w:bCs/>
                <w:u w:val="single"/>
              </w:rPr>
            </w:pPr>
            <w:r>
              <w:rPr>
                <w:rFonts w:ascii="Symbol" w:hAnsi="Symbol" w:cs="Symbol"/>
              </w:rPr>
              <w:t></w:t>
            </w:r>
            <w:r>
              <w:rPr>
                <w:rFonts w:ascii="Symbol" w:hAnsi="Symbol" w:cs="Symbol"/>
              </w:rPr>
              <w:t></w:t>
            </w:r>
            <w:r>
              <w:rPr>
                <w:rFonts w:ascii="Garamond" w:hAnsi="Garamond" w:cs="Garamond"/>
              </w:rPr>
              <w:t>Re-formatted TMTP document; Defined Testing Guidelines section; added appendix; updated TX SET business process scenarios</w:t>
            </w:r>
          </w:p>
        </w:tc>
      </w:tr>
      <w:tr w:rsidR="00FB784B" w:rsidTr="007B4256">
        <w:trPr>
          <w:trPrChange w:id="40" w:author="TXSET" w:date="2014-07-23T14:49:00Z">
            <w:trPr>
              <w:gridAfter w:val="0"/>
            </w:trPr>
          </w:trPrChange>
        </w:trPr>
        <w:tc>
          <w:tcPr>
            <w:tcW w:w="1091" w:type="pct"/>
            <w:tcPrChange w:id="41" w:author="TXSET" w:date="2014-07-23T14:49:00Z">
              <w:tcPr>
                <w:tcW w:w="1908" w:type="dxa"/>
              </w:tcPr>
            </w:tcPrChange>
          </w:tcPr>
          <w:p w:rsidR="00FB784B" w:rsidRDefault="00FB784B" w:rsidP="0034699A">
            <w:pPr>
              <w:rPr>
                <w:rFonts w:ascii="Garamond" w:hAnsi="Garamond" w:cs="Garamond"/>
              </w:rPr>
            </w:pPr>
            <w:r>
              <w:rPr>
                <w:rFonts w:ascii="Garamond" w:hAnsi="Garamond" w:cs="Garamond"/>
              </w:rPr>
              <w:t>11-03-03 v1.11</w:t>
            </w:r>
          </w:p>
        </w:tc>
        <w:tc>
          <w:tcPr>
            <w:tcW w:w="3909" w:type="pct"/>
            <w:tcPrChange w:id="42" w:author="TXSET" w:date="2014-07-23T14:49:00Z">
              <w:tcPr>
                <w:tcW w:w="6840" w:type="dxa"/>
                <w:gridSpan w:val="2"/>
              </w:tcPr>
            </w:tcPrChange>
          </w:tcPr>
          <w:p w:rsidR="00FB784B" w:rsidRDefault="00FB784B" w:rsidP="0034699A">
            <w:pPr>
              <w:pStyle w:val="Header"/>
              <w:tabs>
                <w:tab w:val="clear" w:pos="4320"/>
                <w:tab w:val="clear" w:pos="8640"/>
              </w:tabs>
              <w:rPr>
                <w:rFonts w:ascii="Symbol" w:hAnsi="Symbol" w:cs="Symbol"/>
              </w:rPr>
            </w:pPr>
            <w:r>
              <w:rPr>
                <w:rFonts w:ascii="Symbol" w:hAnsi="Symbol" w:cs="Symbol"/>
              </w:rPr>
              <w:t></w:t>
            </w:r>
            <w:r>
              <w:rPr>
                <w:rFonts w:ascii="Symbol" w:hAnsi="Symbol" w:cs="Symbol"/>
              </w:rPr>
              <w:t></w:t>
            </w:r>
            <w:r>
              <w:rPr>
                <w:rFonts w:ascii="Garamond" w:hAnsi="Garamond" w:cs="Garamond"/>
              </w:rPr>
              <w:t>Updated Technical Connectivity and Verification section to include NAESB EDM data transport method.  Added references to NAESB EDM data transport throughout document.</w:t>
            </w:r>
          </w:p>
        </w:tc>
      </w:tr>
      <w:tr w:rsidR="00FB784B" w:rsidTr="007B4256">
        <w:trPr>
          <w:trPrChange w:id="43" w:author="TXSET" w:date="2014-07-23T14:49:00Z">
            <w:trPr>
              <w:gridAfter w:val="0"/>
            </w:trPr>
          </w:trPrChange>
        </w:trPr>
        <w:tc>
          <w:tcPr>
            <w:tcW w:w="1091" w:type="pct"/>
            <w:tcPrChange w:id="44" w:author="TXSET" w:date="2014-07-23T14:49:00Z">
              <w:tcPr>
                <w:tcW w:w="1908" w:type="dxa"/>
              </w:tcPr>
            </w:tcPrChange>
          </w:tcPr>
          <w:p w:rsidR="00FB784B" w:rsidRDefault="00FB784B" w:rsidP="0034699A">
            <w:pPr>
              <w:rPr>
                <w:rFonts w:ascii="Garamond" w:hAnsi="Garamond" w:cs="Garamond"/>
              </w:rPr>
            </w:pPr>
            <w:r>
              <w:rPr>
                <w:rFonts w:ascii="Garamond" w:hAnsi="Garamond" w:cs="Garamond"/>
              </w:rPr>
              <w:t>01-29-03 v1.10</w:t>
            </w:r>
          </w:p>
        </w:tc>
        <w:tc>
          <w:tcPr>
            <w:tcW w:w="3909" w:type="pct"/>
            <w:tcPrChange w:id="45" w:author="TXSET" w:date="2014-07-23T14:49:00Z">
              <w:tcPr>
                <w:tcW w:w="6840" w:type="dxa"/>
                <w:gridSpan w:val="2"/>
              </w:tcPr>
            </w:tcPrChange>
          </w:tcPr>
          <w:p w:rsidR="00FB784B" w:rsidRDefault="00FB784B" w:rsidP="0034699A">
            <w:pPr>
              <w:rPr>
                <w:rFonts w:ascii="Garamond" w:hAnsi="Garamond" w:cs="Garamond"/>
              </w:rPr>
            </w:pPr>
            <w:r>
              <w:rPr>
                <w:rFonts w:ascii="Symbol" w:hAnsi="Symbol" w:cs="Symbol"/>
              </w:rPr>
              <w:t></w:t>
            </w:r>
            <w:r>
              <w:rPr>
                <w:rFonts w:ascii="Symbol" w:hAnsi="Symbol" w:cs="Symbol"/>
              </w:rPr>
              <w:t></w:t>
            </w:r>
            <w:r>
              <w:rPr>
                <w:rFonts w:ascii="Garamond" w:hAnsi="Garamond" w:cs="Garamond"/>
              </w:rPr>
              <w:t xml:space="preserve">Updated to reflect ERCOT role as testing facilitator, Issue Resolution </w:t>
            </w:r>
            <w:r>
              <w:rPr>
                <w:rFonts w:ascii="Garamond" w:hAnsi="Garamond" w:cs="Garamond"/>
              </w:rPr>
              <w:lastRenderedPageBreak/>
              <w:t>Process, transaction additions and testing requirements applicable to various market participants; deleted the term ITPTA</w:t>
            </w:r>
          </w:p>
        </w:tc>
      </w:tr>
      <w:tr w:rsidR="00FB784B" w:rsidTr="007B4256">
        <w:trPr>
          <w:trPrChange w:id="46" w:author="TXSET" w:date="2014-07-23T14:49:00Z">
            <w:trPr>
              <w:gridAfter w:val="0"/>
            </w:trPr>
          </w:trPrChange>
        </w:trPr>
        <w:tc>
          <w:tcPr>
            <w:tcW w:w="1091" w:type="pct"/>
            <w:tcPrChange w:id="47" w:author="TXSET" w:date="2014-07-23T14:49:00Z">
              <w:tcPr>
                <w:tcW w:w="1908" w:type="dxa"/>
              </w:tcPr>
            </w:tcPrChange>
          </w:tcPr>
          <w:p w:rsidR="00FB784B" w:rsidRDefault="00FB784B" w:rsidP="0034699A">
            <w:pPr>
              <w:rPr>
                <w:rFonts w:ascii="Garamond" w:hAnsi="Garamond" w:cs="Garamond"/>
              </w:rPr>
            </w:pPr>
            <w:r>
              <w:rPr>
                <w:rFonts w:ascii="Garamond" w:hAnsi="Garamond" w:cs="Garamond"/>
              </w:rPr>
              <w:lastRenderedPageBreak/>
              <w:t>09-19-02 v1.09</w:t>
            </w:r>
          </w:p>
        </w:tc>
        <w:tc>
          <w:tcPr>
            <w:tcW w:w="3909" w:type="pct"/>
            <w:tcPrChange w:id="48" w:author="TXSET" w:date="2014-07-23T14:49:00Z">
              <w:tcPr>
                <w:tcW w:w="6840" w:type="dxa"/>
                <w:gridSpan w:val="2"/>
              </w:tcPr>
            </w:tcPrChange>
          </w:tcPr>
          <w:p w:rsidR="00FB784B" w:rsidRDefault="00FB784B" w:rsidP="0034699A">
            <w:pPr>
              <w:rPr>
                <w:rFonts w:ascii="Garamond" w:hAnsi="Garamond" w:cs="Garamond"/>
              </w:rPr>
            </w:pPr>
            <w:r>
              <w:rPr>
                <w:rFonts w:ascii="Symbol" w:hAnsi="Symbol" w:cs="Symbol"/>
              </w:rPr>
              <w:t></w:t>
            </w:r>
            <w:r>
              <w:rPr>
                <w:rFonts w:ascii="Symbol" w:hAnsi="Symbol" w:cs="Symbol"/>
              </w:rPr>
              <w:t></w:t>
            </w:r>
            <w:r>
              <w:rPr>
                <w:rFonts w:ascii="Garamond" w:hAnsi="Garamond" w:cs="Garamond"/>
              </w:rPr>
              <w:t>Updated the Re-testing guidelines timelines to be consistent across sections.</w:t>
            </w:r>
          </w:p>
        </w:tc>
      </w:tr>
      <w:tr w:rsidR="00FB784B" w:rsidTr="007B4256">
        <w:trPr>
          <w:trPrChange w:id="49" w:author="TXSET" w:date="2014-07-23T14:49:00Z">
            <w:trPr>
              <w:gridAfter w:val="0"/>
            </w:trPr>
          </w:trPrChange>
        </w:trPr>
        <w:tc>
          <w:tcPr>
            <w:tcW w:w="1091" w:type="pct"/>
            <w:tcPrChange w:id="50" w:author="TXSET" w:date="2014-07-23T14:49:00Z">
              <w:tcPr>
                <w:tcW w:w="1908" w:type="dxa"/>
              </w:tcPr>
            </w:tcPrChange>
          </w:tcPr>
          <w:p w:rsidR="00FB784B" w:rsidRDefault="00FB784B" w:rsidP="0034699A">
            <w:pPr>
              <w:rPr>
                <w:rFonts w:ascii="Garamond" w:hAnsi="Garamond" w:cs="Garamond"/>
              </w:rPr>
            </w:pPr>
            <w:r>
              <w:rPr>
                <w:rFonts w:ascii="Garamond" w:hAnsi="Garamond" w:cs="Garamond"/>
              </w:rPr>
              <w:t>04-30-02 v1.09</w:t>
            </w:r>
          </w:p>
        </w:tc>
        <w:tc>
          <w:tcPr>
            <w:tcW w:w="3909" w:type="pct"/>
            <w:tcPrChange w:id="51" w:author="TXSET" w:date="2014-07-23T14:49:00Z">
              <w:tcPr>
                <w:tcW w:w="6840" w:type="dxa"/>
                <w:gridSpan w:val="2"/>
              </w:tcPr>
            </w:tcPrChange>
          </w:tcPr>
          <w:p w:rsidR="00FB784B" w:rsidRDefault="00FB784B" w:rsidP="0034699A">
            <w:pPr>
              <w:rPr>
                <w:rFonts w:ascii="Garamond" w:hAnsi="Garamond" w:cs="Garamond"/>
              </w:rPr>
            </w:pPr>
            <w:r>
              <w:rPr>
                <w:rFonts w:ascii="Symbol" w:hAnsi="Symbol" w:cs="Symbol"/>
              </w:rPr>
              <w:t></w:t>
            </w:r>
            <w:r>
              <w:rPr>
                <w:rFonts w:ascii="Symbol" w:hAnsi="Symbol" w:cs="Symbol"/>
              </w:rPr>
              <w:t></w:t>
            </w:r>
            <w:r>
              <w:rPr>
                <w:rFonts w:ascii="Garamond" w:hAnsi="Garamond" w:cs="Garamond"/>
              </w:rPr>
              <w:t xml:space="preserve">Revised Re-testing guidelines to provide for ERCOT notification to the TTPT Chair </w:t>
            </w:r>
          </w:p>
        </w:tc>
      </w:tr>
      <w:tr w:rsidR="00FB784B" w:rsidTr="007B4256">
        <w:trPr>
          <w:trPrChange w:id="52" w:author="TXSET" w:date="2014-07-23T14:49:00Z">
            <w:trPr>
              <w:gridAfter w:val="0"/>
            </w:trPr>
          </w:trPrChange>
        </w:trPr>
        <w:tc>
          <w:tcPr>
            <w:tcW w:w="1091" w:type="pct"/>
            <w:tcPrChange w:id="53" w:author="TXSET" w:date="2014-07-23T14:49:00Z">
              <w:tcPr>
                <w:tcW w:w="1908" w:type="dxa"/>
              </w:tcPr>
            </w:tcPrChange>
          </w:tcPr>
          <w:p w:rsidR="00FB784B" w:rsidRDefault="00FB784B" w:rsidP="0034699A">
            <w:pPr>
              <w:rPr>
                <w:rFonts w:ascii="Garamond" w:hAnsi="Garamond" w:cs="Garamond"/>
              </w:rPr>
            </w:pPr>
            <w:r>
              <w:rPr>
                <w:rFonts w:ascii="Garamond" w:hAnsi="Garamond" w:cs="Garamond"/>
              </w:rPr>
              <w:t>04-26-02 v1.09</w:t>
            </w:r>
          </w:p>
        </w:tc>
        <w:tc>
          <w:tcPr>
            <w:tcW w:w="3909" w:type="pct"/>
            <w:tcPrChange w:id="54" w:author="TXSET" w:date="2014-07-23T14:49:00Z">
              <w:tcPr>
                <w:tcW w:w="6840" w:type="dxa"/>
                <w:gridSpan w:val="2"/>
              </w:tcPr>
            </w:tcPrChange>
          </w:tcPr>
          <w:p w:rsidR="00FB784B" w:rsidRDefault="00FB784B" w:rsidP="0034699A">
            <w:pPr>
              <w:rPr>
                <w:rFonts w:ascii="Garamond" w:hAnsi="Garamond" w:cs="Garamond"/>
              </w:rPr>
            </w:pPr>
            <w:r>
              <w:rPr>
                <w:rFonts w:ascii="Symbol" w:hAnsi="Symbol" w:cs="Symbol"/>
              </w:rPr>
              <w:t></w:t>
            </w:r>
            <w:r>
              <w:rPr>
                <w:rFonts w:ascii="Symbol" w:hAnsi="Symbol" w:cs="Symbol"/>
              </w:rPr>
              <w:t></w:t>
            </w:r>
            <w:r>
              <w:rPr>
                <w:rFonts w:ascii="Garamond" w:hAnsi="Garamond" w:cs="Garamond"/>
              </w:rPr>
              <w:t>Revised purpose and scope section and re-testing section to clarify that the TMTP was for the Retail Market</w:t>
            </w:r>
          </w:p>
        </w:tc>
      </w:tr>
      <w:tr w:rsidR="00FB784B" w:rsidTr="007B4256">
        <w:trPr>
          <w:trPrChange w:id="55" w:author="TXSET" w:date="2014-07-23T14:49:00Z">
            <w:trPr>
              <w:gridAfter w:val="0"/>
            </w:trPr>
          </w:trPrChange>
        </w:trPr>
        <w:tc>
          <w:tcPr>
            <w:tcW w:w="1091" w:type="pct"/>
            <w:tcPrChange w:id="56" w:author="TXSET" w:date="2014-07-23T14:49:00Z">
              <w:tcPr>
                <w:tcW w:w="1908" w:type="dxa"/>
              </w:tcPr>
            </w:tcPrChange>
          </w:tcPr>
          <w:p w:rsidR="00FB784B" w:rsidRDefault="00FB784B" w:rsidP="0034699A">
            <w:pPr>
              <w:rPr>
                <w:rFonts w:ascii="Garamond" w:hAnsi="Garamond" w:cs="Garamond"/>
              </w:rPr>
            </w:pPr>
            <w:r>
              <w:rPr>
                <w:rFonts w:ascii="Garamond" w:hAnsi="Garamond" w:cs="Garamond"/>
              </w:rPr>
              <w:t>04-11-02 v1.09</w:t>
            </w:r>
          </w:p>
        </w:tc>
        <w:tc>
          <w:tcPr>
            <w:tcW w:w="3909" w:type="pct"/>
            <w:tcPrChange w:id="57" w:author="TXSET" w:date="2014-07-23T14:49:00Z">
              <w:tcPr>
                <w:tcW w:w="6840" w:type="dxa"/>
                <w:gridSpan w:val="2"/>
              </w:tcPr>
            </w:tcPrChange>
          </w:tcPr>
          <w:p w:rsidR="00FB784B" w:rsidRDefault="00FB784B" w:rsidP="0034699A">
            <w:pPr>
              <w:rPr>
                <w:rFonts w:ascii="Garamond" w:hAnsi="Garamond" w:cs="Garamond"/>
              </w:rPr>
            </w:pPr>
            <w:r>
              <w:rPr>
                <w:rFonts w:ascii="Symbol" w:hAnsi="Symbol" w:cs="Symbol"/>
              </w:rPr>
              <w:t></w:t>
            </w:r>
            <w:r>
              <w:rPr>
                <w:rFonts w:ascii="Symbol" w:hAnsi="Symbol" w:cs="Symbol"/>
              </w:rPr>
              <w:t></w:t>
            </w:r>
            <w:r>
              <w:rPr>
                <w:rFonts w:ascii="Garamond" w:hAnsi="Garamond" w:cs="Garamond"/>
              </w:rPr>
              <w:t>Updated Re-testing guidelines to add clarification</w:t>
            </w:r>
          </w:p>
        </w:tc>
      </w:tr>
      <w:tr w:rsidR="00FB784B" w:rsidTr="007B4256">
        <w:trPr>
          <w:trPrChange w:id="58" w:author="TXSET" w:date="2014-07-23T14:49:00Z">
            <w:trPr>
              <w:gridAfter w:val="0"/>
            </w:trPr>
          </w:trPrChange>
        </w:trPr>
        <w:tc>
          <w:tcPr>
            <w:tcW w:w="1091" w:type="pct"/>
            <w:tcPrChange w:id="59" w:author="TXSET" w:date="2014-07-23T14:49:00Z">
              <w:tcPr>
                <w:tcW w:w="1908" w:type="dxa"/>
              </w:tcPr>
            </w:tcPrChange>
          </w:tcPr>
          <w:p w:rsidR="00FB784B" w:rsidRDefault="00FB784B" w:rsidP="0034699A">
            <w:pPr>
              <w:rPr>
                <w:rFonts w:ascii="Garamond" w:hAnsi="Garamond" w:cs="Garamond"/>
              </w:rPr>
            </w:pPr>
            <w:r>
              <w:rPr>
                <w:rFonts w:ascii="Garamond" w:hAnsi="Garamond" w:cs="Garamond"/>
              </w:rPr>
              <w:t>03-28-02 v1.09</w:t>
            </w:r>
          </w:p>
        </w:tc>
        <w:tc>
          <w:tcPr>
            <w:tcW w:w="3909" w:type="pct"/>
            <w:tcPrChange w:id="60" w:author="TXSET" w:date="2014-07-23T14:49:00Z">
              <w:tcPr>
                <w:tcW w:w="6840" w:type="dxa"/>
                <w:gridSpan w:val="2"/>
              </w:tcPr>
            </w:tcPrChange>
          </w:tcPr>
          <w:p w:rsidR="00FB784B" w:rsidRDefault="00FB784B" w:rsidP="0034699A">
            <w:pPr>
              <w:rPr>
                <w:rFonts w:ascii="Garamond" w:hAnsi="Garamond" w:cs="Garamond"/>
              </w:rPr>
            </w:pPr>
            <w:r>
              <w:rPr>
                <w:rFonts w:ascii="Symbol" w:hAnsi="Symbol" w:cs="Symbol"/>
              </w:rPr>
              <w:t></w:t>
            </w:r>
            <w:r>
              <w:rPr>
                <w:rFonts w:ascii="Symbol" w:hAnsi="Symbol" w:cs="Symbol"/>
              </w:rPr>
              <w:t></w:t>
            </w:r>
            <w:r>
              <w:rPr>
                <w:rFonts w:ascii="Garamond" w:hAnsi="Garamond" w:cs="Garamond"/>
              </w:rPr>
              <w:t>Incorporated edit following TTPT review on 3-15-02</w:t>
            </w:r>
          </w:p>
        </w:tc>
      </w:tr>
      <w:tr w:rsidR="00FB784B" w:rsidTr="007B4256">
        <w:trPr>
          <w:trPrChange w:id="61" w:author="TXSET" w:date="2014-07-23T14:49:00Z">
            <w:trPr>
              <w:gridAfter w:val="0"/>
            </w:trPr>
          </w:trPrChange>
        </w:trPr>
        <w:tc>
          <w:tcPr>
            <w:tcW w:w="1091" w:type="pct"/>
            <w:tcPrChange w:id="62" w:author="TXSET" w:date="2014-07-23T14:49:00Z">
              <w:tcPr>
                <w:tcW w:w="1908" w:type="dxa"/>
              </w:tcPr>
            </w:tcPrChange>
          </w:tcPr>
          <w:p w:rsidR="00FB784B" w:rsidRDefault="00FB784B" w:rsidP="0034699A">
            <w:pPr>
              <w:rPr>
                <w:rFonts w:ascii="Garamond" w:hAnsi="Garamond" w:cs="Garamond"/>
              </w:rPr>
            </w:pPr>
            <w:r>
              <w:rPr>
                <w:rFonts w:ascii="Garamond" w:hAnsi="Garamond" w:cs="Garamond"/>
              </w:rPr>
              <w:t>03-12-02 v1.09</w:t>
            </w:r>
          </w:p>
        </w:tc>
        <w:tc>
          <w:tcPr>
            <w:tcW w:w="3909" w:type="pct"/>
            <w:tcPrChange w:id="63" w:author="TXSET" w:date="2014-07-23T14:49:00Z">
              <w:tcPr>
                <w:tcW w:w="6840" w:type="dxa"/>
                <w:gridSpan w:val="2"/>
              </w:tcPr>
            </w:tcPrChange>
          </w:tcPr>
          <w:p w:rsidR="00FB784B" w:rsidRDefault="00FB784B" w:rsidP="0034699A">
            <w:pPr>
              <w:rPr>
                <w:rFonts w:ascii="Garamond" w:hAnsi="Garamond" w:cs="Garamond"/>
              </w:rPr>
            </w:pPr>
            <w:r>
              <w:rPr>
                <w:rFonts w:ascii="Symbol" w:hAnsi="Symbol" w:cs="Symbol"/>
              </w:rPr>
              <w:t></w:t>
            </w:r>
            <w:r>
              <w:rPr>
                <w:rFonts w:ascii="Symbol" w:hAnsi="Symbol" w:cs="Symbol"/>
              </w:rPr>
              <w:t></w:t>
            </w:r>
            <w:r>
              <w:rPr>
                <w:rFonts w:ascii="Garamond" w:hAnsi="Garamond" w:cs="Garamond"/>
              </w:rPr>
              <w:t>Revised re-testing section to reflect the use of automated testing</w:t>
            </w:r>
          </w:p>
        </w:tc>
      </w:tr>
      <w:tr w:rsidR="00FB784B" w:rsidTr="007B4256">
        <w:trPr>
          <w:trPrChange w:id="64" w:author="TXSET" w:date="2014-07-23T14:49:00Z">
            <w:trPr>
              <w:gridAfter w:val="0"/>
            </w:trPr>
          </w:trPrChange>
        </w:trPr>
        <w:tc>
          <w:tcPr>
            <w:tcW w:w="1091" w:type="pct"/>
            <w:tcPrChange w:id="65" w:author="TXSET" w:date="2014-07-23T14:49:00Z">
              <w:tcPr>
                <w:tcW w:w="1908" w:type="dxa"/>
              </w:tcPr>
            </w:tcPrChange>
          </w:tcPr>
          <w:p w:rsidR="00FB784B" w:rsidRDefault="00FB784B" w:rsidP="0034699A">
            <w:pPr>
              <w:rPr>
                <w:rFonts w:ascii="Garamond" w:hAnsi="Garamond" w:cs="Garamond"/>
              </w:rPr>
            </w:pPr>
            <w:r>
              <w:rPr>
                <w:rFonts w:ascii="Garamond" w:hAnsi="Garamond" w:cs="Garamond"/>
              </w:rPr>
              <w:t>02-10-02 v1.08</w:t>
            </w:r>
          </w:p>
        </w:tc>
        <w:tc>
          <w:tcPr>
            <w:tcW w:w="3909" w:type="pct"/>
            <w:tcPrChange w:id="66" w:author="TXSET" w:date="2014-07-23T14:49:00Z">
              <w:tcPr>
                <w:tcW w:w="6840" w:type="dxa"/>
                <w:gridSpan w:val="2"/>
              </w:tcPr>
            </w:tcPrChange>
          </w:tcPr>
          <w:p w:rsidR="00FB784B" w:rsidRDefault="00FB784B" w:rsidP="0034699A">
            <w:pPr>
              <w:rPr>
                <w:rFonts w:ascii="Garamond" w:hAnsi="Garamond" w:cs="Garamond"/>
              </w:rPr>
            </w:pPr>
            <w:r>
              <w:rPr>
                <w:rFonts w:ascii="Symbol" w:hAnsi="Symbol" w:cs="Symbol"/>
              </w:rPr>
              <w:t></w:t>
            </w:r>
            <w:r>
              <w:rPr>
                <w:rFonts w:ascii="Symbol" w:hAnsi="Symbol" w:cs="Symbol"/>
              </w:rPr>
              <w:t></w:t>
            </w:r>
            <w:r>
              <w:rPr>
                <w:rFonts w:ascii="Garamond" w:hAnsi="Garamond" w:cs="Garamond"/>
              </w:rPr>
              <w:t xml:space="preserve">Incorporate information on automated testing </w:t>
            </w:r>
            <w:r>
              <w:rPr>
                <w:rFonts w:ascii="Symbol" w:hAnsi="Symbol" w:cs="Symbol"/>
              </w:rPr>
              <w:t></w:t>
            </w:r>
            <w:r>
              <w:rPr>
                <w:rFonts w:ascii="Symbol" w:hAnsi="Symbol" w:cs="Symbol"/>
              </w:rPr>
              <w:t></w:t>
            </w:r>
            <w:r>
              <w:rPr>
                <w:rFonts w:ascii="Garamond" w:hAnsi="Garamond" w:cs="Garamond"/>
              </w:rPr>
              <w:t xml:space="preserve">Provided addition explanation for the use of Testing Signoff Worksheet and Technical Connectivity Worksheet </w:t>
            </w:r>
            <w:r>
              <w:rPr>
                <w:rFonts w:ascii="Symbol" w:hAnsi="Symbol" w:cs="Symbol"/>
              </w:rPr>
              <w:t></w:t>
            </w:r>
            <w:r>
              <w:rPr>
                <w:rFonts w:ascii="Symbol" w:hAnsi="Symbol" w:cs="Symbol"/>
              </w:rPr>
              <w:t></w:t>
            </w:r>
            <w:r>
              <w:rPr>
                <w:rFonts w:ascii="Garamond" w:hAnsi="Garamond" w:cs="Garamond"/>
              </w:rPr>
              <w:t xml:space="preserve">Provided additional details on testing the Replacement FTP process </w:t>
            </w:r>
            <w:r>
              <w:rPr>
                <w:rFonts w:ascii="Symbol" w:hAnsi="Symbol" w:cs="Symbol"/>
              </w:rPr>
              <w:t></w:t>
            </w:r>
            <w:r>
              <w:rPr>
                <w:rFonts w:ascii="Symbol" w:hAnsi="Symbol" w:cs="Symbol"/>
              </w:rPr>
              <w:t></w:t>
            </w:r>
            <w:r>
              <w:rPr>
                <w:rFonts w:ascii="Garamond" w:hAnsi="Garamond" w:cs="Garamond"/>
              </w:rPr>
              <w:t xml:space="preserve">Included details on transactions not support by the ERCOT portal </w:t>
            </w:r>
            <w:r>
              <w:rPr>
                <w:rFonts w:ascii="Symbol" w:hAnsi="Symbol" w:cs="Symbol"/>
              </w:rPr>
              <w:t></w:t>
            </w:r>
            <w:r>
              <w:rPr>
                <w:rFonts w:ascii="Symbol" w:hAnsi="Symbol" w:cs="Symbol"/>
              </w:rPr>
              <w:t></w:t>
            </w:r>
            <w:r>
              <w:rPr>
                <w:rFonts w:ascii="Garamond" w:hAnsi="Garamond" w:cs="Garamond"/>
              </w:rPr>
              <w:t xml:space="preserve">Added section on Point-to-Point testing </w:t>
            </w:r>
            <w:r>
              <w:rPr>
                <w:rFonts w:ascii="Symbol" w:hAnsi="Symbol" w:cs="Symbol"/>
              </w:rPr>
              <w:t></w:t>
            </w:r>
            <w:r>
              <w:rPr>
                <w:rFonts w:ascii="Symbol" w:hAnsi="Symbol" w:cs="Symbol"/>
              </w:rPr>
              <w:t></w:t>
            </w:r>
            <w:r>
              <w:rPr>
                <w:rFonts w:ascii="Garamond" w:hAnsi="Garamond" w:cs="Garamond"/>
              </w:rPr>
              <w:t>Updated Texas Retail Testing website address to etod.ercot.com</w:t>
            </w:r>
          </w:p>
        </w:tc>
      </w:tr>
      <w:tr w:rsidR="00FB784B" w:rsidTr="007B4256">
        <w:trPr>
          <w:trPrChange w:id="67" w:author="TXSET" w:date="2014-07-23T14:49:00Z">
            <w:trPr>
              <w:gridAfter w:val="0"/>
            </w:trPr>
          </w:trPrChange>
        </w:trPr>
        <w:tc>
          <w:tcPr>
            <w:tcW w:w="1091" w:type="pct"/>
            <w:tcPrChange w:id="68" w:author="TXSET" w:date="2014-07-23T14:49:00Z">
              <w:tcPr>
                <w:tcW w:w="1908" w:type="dxa"/>
              </w:tcPr>
            </w:tcPrChange>
          </w:tcPr>
          <w:p w:rsidR="00FB784B" w:rsidRDefault="00FB784B" w:rsidP="0034699A">
            <w:pPr>
              <w:rPr>
                <w:rFonts w:ascii="Garamond" w:hAnsi="Garamond" w:cs="Garamond"/>
              </w:rPr>
            </w:pPr>
            <w:r>
              <w:rPr>
                <w:rFonts w:ascii="Garamond" w:hAnsi="Garamond" w:cs="Garamond"/>
              </w:rPr>
              <w:t>12-13-01 v1.07 Final</w:t>
            </w:r>
          </w:p>
        </w:tc>
        <w:tc>
          <w:tcPr>
            <w:tcW w:w="3909" w:type="pct"/>
            <w:tcPrChange w:id="69" w:author="TXSET" w:date="2014-07-23T14:49:00Z">
              <w:tcPr>
                <w:tcW w:w="6840" w:type="dxa"/>
                <w:gridSpan w:val="2"/>
              </w:tcPr>
            </w:tcPrChange>
          </w:tcPr>
          <w:p w:rsidR="00FB784B" w:rsidRDefault="00FB784B" w:rsidP="0034699A">
            <w:pPr>
              <w:rPr>
                <w:rFonts w:ascii="Garamond" w:hAnsi="Garamond" w:cs="Garamond"/>
              </w:rPr>
            </w:pPr>
            <w:r>
              <w:rPr>
                <w:rFonts w:ascii="Symbol" w:hAnsi="Symbol" w:cs="Symbol"/>
              </w:rPr>
              <w:t></w:t>
            </w:r>
            <w:r>
              <w:rPr>
                <w:rFonts w:ascii="Symbol" w:hAnsi="Symbol" w:cs="Symbol"/>
              </w:rPr>
              <w:t></w:t>
            </w:r>
            <w:r>
              <w:rPr>
                <w:rFonts w:ascii="Garamond" w:hAnsi="Garamond" w:cs="Garamond"/>
              </w:rPr>
              <w:t>Incorporated re-testing guidelines and change in ERCOT connectivity process</w:t>
            </w:r>
          </w:p>
        </w:tc>
      </w:tr>
      <w:tr w:rsidR="00FB784B" w:rsidTr="007B4256">
        <w:trPr>
          <w:trPrChange w:id="70" w:author="TXSET" w:date="2014-07-23T14:49:00Z">
            <w:trPr>
              <w:gridAfter w:val="0"/>
            </w:trPr>
          </w:trPrChange>
        </w:trPr>
        <w:tc>
          <w:tcPr>
            <w:tcW w:w="1091" w:type="pct"/>
            <w:tcPrChange w:id="71" w:author="TXSET" w:date="2014-07-23T14:49:00Z">
              <w:tcPr>
                <w:tcW w:w="1908" w:type="dxa"/>
              </w:tcPr>
            </w:tcPrChange>
          </w:tcPr>
          <w:p w:rsidR="00FB784B" w:rsidRDefault="00FB784B" w:rsidP="0034699A">
            <w:pPr>
              <w:rPr>
                <w:rFonts w:ascii="Garamond" w:hAnsi="Garamond" w:cs="Garamond"/>
              </w:rPr>
            </w:pPr>
            <w:r>
              <w:rPr>
                <w:rFonts w:ascii="Garamond" w:hAnsi="Garamond" w:cs="Garamond"/>
              </w:rPr>
              <w:t>10-29-01 v1.07 Draft</w:t>
            </w:r>
          </w:p>
        </w:tc>
        <w:tc>
          <w:tcPr>
            <w:tcW w:w="3909" w:type="pct"/>
            <w:tcPrChange w:id="72" w:author="TXSET" w:date="2014-07-23T14:49:00Z">
              <w:tcPr>
                <w:tcW w:w="6840" w:type="dxa"/>
                <w:gridSpan w:val="2"/>
              </w:tcPr>
            </w:tcPrChange>
          </w:tcPr>
          <w:p w:rsidR="00FB784B" w:rsidRDefault="00FB784B" w:rsidP="0034699A">
            <w:pPr>
              <w:rPr>
                <w:rFonts w:ascii="Garamond" w:hAnsi="Garamond" w:cs="Garamond"/>
              </w:rPr>
            </w:pPr>
            <w:r>
              <w:rPr>
                <w:rFonts w:ascii="Symbol" w:hAnsi="Symbol" w:cs="Symbol"/>
              </w:rPr>
              <w:t></w:t>
            </w:r>
            <w:r>
              <w:rPr>
                <w:rFonts w:ascii="Symbol" w:hAnsi="Symbol" w:cs="Symbol"/>
              </w:rPr>
              <w:t></w:t>
            </w:r>
            <w:r>
              <w:rPr>
                <w:rFonts w:ascii="Garamond" w:hAnsi="Garamond" w:cs="Garamond"/>
              </w:rPr>
              <w:t>Update to reflect changes required for testing during 2002</w:t>
            </w:r>
          </w:p>
        </w:tc>
      </w:tr>
      <w:tr w:rsidR="00FB784B" w:rsidTr="007B4256">
        <w:trPr>
          <w:trPrChange w:id="73" w:author="TXSET" w:date="2014-07-23T14:49:00Z">
            <w:trPr>
              <w:gridAfter w:val="0"/>
            </w:trPr>
          </w:trPrChange>
        </w:trPr>
        <w:tc>
          <w:tcPr>
            <w:tcW w:w="1091" w:type="pct"/>
            <w:tcPrChange w:id="74" w:author="TXSET" w:date="2014-07-23T14:49:00Z">
              <w:tcPr>
                <w:tcW w:w="1908" w:type="dxa"/>
              </w:tcPr>
            </w:tcPrChange>
          </w:tcPr>
          <w:p w:rsidR="00FB784B" w:rsidRDefault="00FB784B" w:rsidP="0034699A">
            <w:pPr>
              <w:rPr>
                <w:rFonts w:ascii="Garamond" w:hAnsi="Garamond" w:cs="Garamond"/>
              </w:rPr>
            </w:pPr>
            <w:r>
              <w:rPr>
                <w:rFonts w:ascii="Garamond" w:hAnsi="Garamond" w:cs="Garamond"/>
              </w:rPr>
              <w:t xml:space="preserve">08-29-01 v1.06 </w:t>
            </w:r>
          </w:p>
        </w:tc>
        <w:tc>
          <w:tcPr>
            <w:tcW w:w="3909" w:type="pct"/>
            <w:tcPrChange w:id="75" w:author="TXSET" w:date="2014-07-23T14:49:00Z">
              <w:tcPr>
                <w:tcW w:w="6840" w:type="dxa"/>
                <w:gridSpan w:val="2"/>
              </w:tcPr>
            </w:tcPrChange>
          </w:tcPr>
          <w:p w:rsidR="00FB784B" w:rsidRDefault="00FB784B" w:rsidP="0034699A">
            <w:pPr>
              <w:rPr>
                <w:rFonts w:ascii="Garamond" w:hAnsi="Garamond" w:cs="Garamond"/>
              </w:rPr>
            </w:pPr>
            <w:r>
              <w:rPr>
                <w:rFonts w:ascii="Symbol" w:hAnsi="Symbol" w:cs="Symbol"/>
              </w:rPr>
              <w:t></w:t>
            </w:r>
            <w:r>
              <w:rPr>
                <w:rFonts w:ascii="Symbol" w:hAnsi="Symbol" w:cs="Symbol"/>
              </w:rPr>
              <w:t></w:t>
            </w:r>
            <w:r>
              <w:rPr>
                <w:rFonts w:ascii="Garamond" w:hAnsi="Garamond" w:cs="Garamond"/>
              </w:rPr>
              <w:t>Update to reflect changes required for Flight 1001</w:t>
            </w:r>
          </w:p>
        </w:tc>
      </w:tr>
      <w:tr w:rsidR="00FB784B" w:rsidTr="007B4256">
        <w:trPr>
          <w:trPrChange w:id="76" w:author="TXSET" w:date="2014-07-23T14:49:00Z">
            <w:trPr>
              <w:gridAfter w:val="0"/>
            </w:trPr>
          </w:trPrChange>
        </w:trPr>
        <w:tc>
          <w:tcPr>
            <w:tcW w:w="1091" w:type="pct"/>
            <w:tcPrChange w:id="77" w:author="TXSET" w:date="2014-07-23T14:49:00Z">
              <w:tcPr>
                <w:tcW w:w="1908" w:type="dxa"/>
              </w:tcPr>
            </w:tcPrChange>
          </w:tcPr>
          <w:p w:rsidR="00FB784B" w:rsidRDefault="00FB784B" w:rsidP="0034699A">
            <w:pPr>
              <w:rPr>
                <w:rFonts w:ascii="Garamond" w:hAnsi="Garamond" w:cs="Garamond"/>
              </w:rPr>
            </w:pPr>
            <w:r>
              <w:rPr>
                <w:rFonts w:ascii="Garamond" w:hAnsi="Garamond" w:cs="Garamond"/>
              </w:rPr>
              <w:t>06-17-01 v1.05 Draft</w:t>
            </w:r>
          </w:p>
        </w:tc>
        <w:tc>
          <w:tcPr>
            <w:tcW w:w="3909" w:type="pct"/>
            <w:tcPrChange w:id="78" w:author="TXSET" w:date="2014-07-23T14:49:00Z">
              <w:tcPr>
                <w:tcW w:w="6840" w:type="dxa"/>
                <w:gridSpan w:val="2"/>
              </w:tcPr>
            </w:tcPrChange>
          </w:tcPr>
          <w:p w:rsidR="00FB784B" w:rsidRDefault="00FB784B" w:rsidP="0034699A">
            <w:pPr>
              <w:rPr>
                <w:rFonts w:ascii="Garamond" w:hAnsi="Garamond" w:cs="Garamond"/>
              </w:rPr>
            </w:pPr>
            <w:r>
              <w:rPr>
                <w:rFonts w:ascii="Symbol" w:hAnsi="Symbol" w:cs="Symbol"/>
              </w:rPr>
              <w:t></w:t>
            </w:r>
            <w:r>
              <w:rPr>
                <w:rFonts w:ascii="Symbol" w:hAnsi="Symbol" w:cs="Symbol"/>
              </w:rPr>
              <w:t></w:t>
            </w:r>
            <w:r>
              <w:rPr>
                <w:rFonts w:ascii="Garamond" w:hAnsi="Garamond" w:cs="Garamond"/>
              </w:rPr>
              <w:t>Update to reflect changes required for Flight 3801</w:t>
            </w:r>
          </w:p>
        </w:tc>
      </w:tr>
      <w:tr w:rsidR="00FB784B" w:rsidTr="007B4256">
        <w:trPr>
          <w:trPrChange w:id="79" w:author="TXSET" w:date="2014-07-23T14:49:00Z">
            <w:trPr>
              <w:gridAfter w:val="0"/>
            </w:trPr>
          </w:trPrChange>
        </w:trPr>
        <w:tc>
          <w:tcPr>
            <w:tcW w:w="1091" w:type="pct"/>
            <w:tcPrChange w:id="80" w:author="TXSET" w:date="2014-07-23T14:49:00Z">
              <w:tcPr>
                <w:tcW w:w="1908" w:type="dxa"/>
              </w:tcPr>
            </w:tcPrChange>
          </w:tcPr>
          <w:p w:rsidR="00FB784B" w:rsidRDefault="00FB784B" w:rsidP="0034699A">
            <w:pPr>
              <w:rPr>
                <w:rFonts w:ascii="Garamond" w:hAnsi="Garamond" w:cs="Garamond"/>
              </w:rPr>
            </w:pPr>
            <w:r>
              <w:rPr>
                <w:rFonts w:ascii="Garamond" w:hAnsi="Garamond" w:cs="Garamond"/>
              </w:rPr>
              <w:t>05-03-01 v1.04 Final</w:t>
            </w:r>
          </w:p>
        </w:tc>
        <w:tc>
          <w:tcPr>
            <w:tcW w:w="3909" w:type="pct"/>
            <w:tcPrChange w:id="81" w:author="TXSET" w:date="2014-07-23T14:49:00Z">
              <w:tcPr>
                <w:tcW w:w="6840" w:type="dxa"/>
                <w:gridSpan w:val="2"/>
              </w:tcPr>
            </w:tcPrChange>
          </w:tcPr>
          <w:p w:rsidR="00FB784B" w:rsidRDefault="00FB784B" w:rsidP="0034699A">
            <w:pPr>
              <w:rPr>
                <w:rFonts w:ascii="Garamond" w:hAnsi="Garamond" w:cs="Garamond"/>
              </w:rPr>
            </w:pPr>
            <w:r>
              <w:rPr>
                <w:rFonts w:ascii="Symbol" w:hAnsi="Symbol" w:cs="Symbol"/>
              </w:rPr>
              <w:t></w:t>
            </w:r>
            <w:r>
              <w:rPr>
                <w:rFonts w:ascii="Symbol" w:hAnsi="Symbol" w:cs="Symbol"/>
              </w:rPr>
              <w:t></w:t>
            </w:r>
            <w:r>
              <w:rPr>
                <w:rFonts w:ascii="Garamond" w:hAnsi="Garamond" w:cs="Garamond"/>
              </w:rPr>
              <w:t xml:space="preserve">Moved from DRAFT to FINAL </w:t>
            </w:r>
            <w:r>
              <w:rPr>
                <w:rFonts w:ascii="Symbol" w:hAnsi="Symbol" w:cs="Symbol"/>
              </w:rPr>
              <w:t></w:t>
            </w:r>
            <w:r>
              <w:rPr>
                <w:rFonts w:ascii="Symbol" w:hAnsi="Symbol" w:cs="Symbol"/>
              </w:rPr>
              <w:t></w:t>
            </w:r>
            <w:r>
              <w:rPr>
                <w:rFonts w:ascii="Garamond" w:hAnsi="Garamond" w:cs="Garamond"/>
              </w:rPr>
              <w:t>Changed all ‘Certification’ references to ‘Qualification’</w:t>
            </w:r>
          </w:p>
        </w:tc>
      </w:tr>
    </w:tbl>
    <w:p w:rsidR="00FB784B" w:rsidRDefault="00FB784B" w:rsidP="0034699A"/>
    <w:tbl>
      <w:tblPr>
        <w:tblW w:w="0" w:type="auto"/>
        <w:tblBorders>
          <w:top w:val="single" w:sz="4" w:space="1" w:color="auto"/>
        </w:tblBorders>
        <w:tblLayout w:type="fixed"/>
        <w:tblLook w:val="0000" w:firstRow="0" w:lastRow="0" w:firstColumn="0" w:lastColumn="0" w:noHBand="0" w:noVBand="0"/>
      </w:tblPr>
      <w:tblGrid>
        <w:gridCol w:w="2026"/>
        <w:gridCol w:w="4333"/>
      </w:tblGrid>
      <w:tr w:rsidR="00FB784B">
        <w:tc>
          <w:tcPr>
            <w:tcW w:w="2026" w:type="dxa"/>
            <w:tcBorders>
              <w:top w:val="nil"/>
              <w:left w:val="nil"/>
              <w:bottom w:val="nil"/>
              <w:right w:val="single" w:sz="6" w:space="0" w:color="auto"/>
            </w:tcBorders>
          </w:tcPr>
          <w:p w:rsidR="00FB784B" w:rsidRDefault="00FB784B" w:rsidP="0034699A">
            <w:pPr>
              <w:rPr>
                <w:rFonts w:ascii="Garamond" w:hAnsi="Garamond" w:cs="Garamond"/>
              </w:rPr>
            </w:pPr>
            <w:r>
              <w:rPr>
                <w:rFonts w:ascii="Garamond" w:hAnsi="Garamond" w:cs="Garamond"/>
              </w:rPr>
              <w:t>04-19-01 v1.04 Draft</w:t>
            </w:r>
          </w:p>
        </w:tc>
        <w:tc>
          <w:tcPr>
            <w:tcW w:w="4333" w:type="dxa"/>
            <w:tcBorders>
              <w:top w:val="nil"/>
              <w:left w:val="single" w:sz="6" w:space="0" w:color="auto"/>
              <w:bottom w:val="nil"/>
              <w:right w:val="nil"/>
            </w:tcBorders>
          </w:tcPr>
          <w:p w:rsidR="00FB784B" w:rsidRDefault="00FB784B" w:rsidP="0034699A">
            <w:pPr>
              <w:rPr>
                <w:rFonts w:ascii="Garamond" w:hAnsi="Garamond" w:cs="Garamond"/>
              </w:rPr>
            </w:pPr>
            <w:r>
              <w:rPr>
                <w:rFonts w:ascii="Symbol" w:hAnsi="Symbol" w:cs="Symbol"/>
              </w:rPr>
              <w:t></w:t>
            </w:r>
            <w:r>
              <w:rPr>
                <w:rFonts w:ascii="Symbol" w:hAnsi="Symbol" w:cs="Symbol"/>
              </w:rPr>
              <w:t></w:t>
            </w:r>
            <w:r>
              <w:rPr>
                <w:rFonts w:ascii="Garamond" w:hAnsi="Garamond" w:cs="Garamond"/>
              </w:rPr>
              <w:t xml:space="preserve">Added language to clarify testing for ERCOT Texas Market Link </w:t>
            </w:r>
            <w:r>
              <w:rPr>
                <w:rFonts w:ascii="Symbol" w:hAnsi="Symbol" w:cs="Symbol"/>
              </w:rPr>
              <w:t></w:t>
            </w:r>
            <w:r>
              <w:rPr>
                <w:rFonts w:ascii="Symbol" w:hAnsi="Symbol" w:cs="Symbol"/>
              </w:rPr>
              <w:t></w:t>
            </w:r>
            <w:r>
              <w:rPr>
                <w:rFonts w:ascii="Garamond" w:hAnsi="Garamond" w:cs="Garamond"/>
              </w:rPr>
              <w:t xml:space="preserve">Added section on Test Plan Change Control </w:t>
            </w:r>
            <w:r>
              <w:rPr>
                <w:rFonts w:ascii="Symbol" w:hAnsi="Symbol" w:cs="Symbol"/>
              </w:rPr>
              <w:t></w:t>
            </w:r>
            <w:r>
              <w:rPr>
                <w:rFonts w:ascii="Symbol" w:hAnsi="Symbol" w:cs="Symbol"/>
              </w:rPr>
              <w:t></w:t>
            </w:r>
            <w:r>
              <w:rPr>
                <w:rFonts w:ascii="Garamond" w:hAnsi="Garamond" w:cs="Garamond"/>
              </w:rPr>
              <w:t xml:space="preserve">Added language for provisional qualification guidelines </w:t>
            </w:r>
            <w:r>
              <w:rPr>
                <w:rFonts w:ascii="Symbol" w:hAnsi="Symbol" w:cs="Symbol"/>
              </w:rPr>
              <w:t></w:t>
            </w:r>
            <w:r>
              <w:rPr>
                <w:rFonts w:ascii="Symbol" w:hAnsi="Symbol" w:cs="Symbol"/>
              </w:rPr>
              <w:t></w:t>
            </w:r>
            <w:r>
              <w:rPr>
                <w:rFonts w:ascii="Garamond" w:hAnsi="Garamond" w:cs="Garamond"/>
              </w:rPr>
              <w:t>Deleted TTPT membership information and published on website</w:t>
            </w:r>
          </w:p>
        </w:tc>
      </w:tr>
      <w:tr w:rsidR="00FB784B">
        <w:tc>
          <w:tcPr>
            <w:tcW w:w="2026" w:type="dxa"/>
            <w:tcBorders>
              <w:top w:val="nil"/>
              <w:left w:val="nil"/>
              <w:bottom w:val="nil"/>
              <w:right w:val="single" w:sz="6" w:space="0" w:color="auto"/>
            </w:tcBorders>
          </w:tcPr>
          <w:p w:rsidR="00FB784B" w:rsidRDefault="00FB784B" w:rsidP="0034699A">
            <w:pPr>
              <w:rPr>
                <w:rFonts w:ascii="Garamond" w:hAnsi="Garamond" w:cs="Garamond"/>
              </w:rPr>
            </w:pPr>
            <w:r>
              <w:rPr>
                <w:rFonts w:ascii="Garamond" w:hAnsi="Garamond" w:cs="Garamond"/>
              </w:rPr>
              <w:t>03-14-01 v1.03</w:t>
            </w:r>
          </w:p>
        </w:tc>
        <w:tc>
          <w:tcPr>
            <w:tcW w:w="4333" w:type="dxa"/>
            <w:tcBorders>
              <w:top w:val="nil"/>
              <w:left w:val="single" w:sz="6" w:space="0" w:color="auto"/>
              <w:bottom w:val="nil"/>
              <w:right w:val="nil"/>
            </w:tcBorders>
          </w:tcPr>
          <w:p w:rsidR="00FB784B" w:rsidRDefault="00FB784B" w:rsidP="0034699A">
            <w:pPr>
              <w:rPr>
                <w:rFonts w:ascii="Garamond" w:hAnsi="Garamond" w:cs="Garamond"/>
              </w:rPr>
            </w:pPr>
            <w:r>
              <w:rPr>
                <w:rFonts w:ascii="Symbol" w:hAnsi="Symbol" w:cs="Symbol"/>
              </w:rPr>
              <w:t></w:t>
            </w:r>
            <w:r>
              <w:rPr>
                <w:rFonts w:ascii="Symbol" w:hAnsi="Symbol" w:cs="Symbol"/>
              </w:rPr>
              <w:t></w:t>
            </w:r>
            <w:r>
              <w:rPr>
                <w:rFonts w:ascii="Garamond" w:hAnsi="Garamond" w:cs="Garamond"/>
              </w:rPr>
              <w:t xml:space="preserve">Final Draft </w:t>
            </w:r>
            <w:r>
              <w:rPr>
                <w:rFonts w:ascii="Symbol" w:hAnsi="Symbol" w:cs="Symbol"/>
              </w:rPr>
              <w:t></w:t>
            </w:r>
            <w:r>
              <w:rPr>
                <w:rFonts w:ascii="Symbol" w:hAnsi="Symbol" w:cs="Symbol"/>
              </w:rPr>
              <w:t></w:t>
            </w:r>
            <w:r>
              <w:rPr>
                <w:rFonts w:ascii="Garamond" w:hAnsi="Garamond" w:cs="Garamond"/>
              </w:rPr>
              <w:t xml:space="preserve">Refreshed script table </w:t>
            </w:r>
            <w:r>
              <w:rPr>
                <w:rFonts w:ascii="Symbol" w:hAnsi="Symbol" w:cs="Symbol"/>
              </w:rPr>
              <w:t></w:t>
            </w:r>
            <w:r>
              <w:rPr>
                <w:rFonts w:ascii="Symbol" w:hAnsi="Symbol" w:cs="Symbol"/>
              </w:rPr>
              <w:t></w:t>
            </w:r>
            <w:r>
              <w:rPr>
                <w:rFonts w:ascii="Garamond" w:hAnsi="Garamond" w:cs="Garamond"/>
              </w:rPr>
              <w:t xml:space="preserve">Clarified success criteria </w:t>
            </w:r>
            <w:r>
              <w:rPr>
                <w:rFonts w:ascii="Symbol" w:hAnsi="Symbol" w:cs="Symbol"/>
              </w:rPr>
              <w:t></w:t>
            </w:r>
            <w:r>
              <w:rPr>
                <w:rFonts w:ascii="Symbol" w:hAnsi="Symbol" w:cs="Symbol"/>
              </w:rPr>
              <w:t></w:t>
            </w:r>
            <w:r>
              <w:rPr>
                <w:rFonts w:ascii="Garamond" w:hAnsi="Garamond" w:cs="Garamond"/>
              </w:rPr>
              <w:t>General syntax/grammar/consistency cleanup</w:t>
            </w:r>
          </w:p>
        </w:tc>
      </w:tr>
      <w:tr w:rsidR="00FB784B">
        <w:tc>
          <w:tcPr>
            <w:tcW w:w="2026" w:type="dxa"/>
            <w:tcBorders>
              <w:top w:val="nil"/>
              <w:left w:val="nil"/>
              <w:bottom w:val="nil"/>
              <w:right w:val="single" w:sz="6" w:space="0" w:color="auto"/>
            </w:tcBorders>
          </w:tcPr>
          <w:p w:rsidR="00FB784B" w:rsidRDefault="00FB784B" w:rsidP="0034699A">
            <w:pPr>
              <w:rPr>
                <w:rFonts w:ascii="Garamond" w:hAnsi="Garamond" w:cs="Garamond"/>
              </w:rPr>
            </w:pPr>
            <w:r>
              <w:rPr>
                <w:rFonts w:ascii="Garamond" w:hAnsi="Garamond" w:cs="Garamond"/>
              </w:rPr>
              <w:t>02-21-01 v1.03d</w:t>
            </w:r>
          </w:p>
        </w:tc>
        <w:tc>
          <w:tcPr>
            <w:tcW w:w="4333" w:type="dxa"/>
            <w:tcBorders>
              <w:top w:val="nil"/>
              <w:left w:val="single" w:sz="6" w:space="0" w:color="auto"/>
              <w:bottom w:val="nil"/>
              <w:right w:val="nil"/>
            </w:tcBorders>
          </w:tcPr>
          <w:p w:rsidR="00FB784B" w:rsidRDefault="00FB784B" w:rsidP="0034699A">
            <w:pPr>
              <w:rPr>
                <w:rFonts w:ascii="Garamond" w:hAnsi="Garamond" w:cs="Garamond"/>
              </w:rPr>
            </w:pPr>
            <w:r>
              <w:rPr>
                <w:rFonts w:ascii="Symbol" w:hAnsi="Symbol" w:cs="Symbol"/>
              </w:rPr>
              <w:t></w:t>
            </w:r>
            <w:r>
              <w:rPr>
                <w:rFonts w:ascii="Symbol" w:hAnsi="Symbol" w:cs="Symbol"/>
              </w:rPr>
              <w:t></w:t>
            </w:r>
            <w:r>
              <w:rPr>
                <w:rFonts w:ascii="Garamond" w:hAnsi="Garamond" w:cs="Garamond"/>
              </w:rPr>
              <w:t>Second draft</w:t>
            </w:r>
          </w:p>
        </w:tc>
      </w:tr>
      <w:tr w:rsidR="00FB784B">
        <w:tc>
          <w:tcPr>
            <w:tcW w:w="2026" w:type="dxa"/>
            <w:tcBorders>
              <w:top w:val="nil"/>
              <w:left w:val="nil"/>
              <w:bottom w:val="nil"/>
              <w:right w:val="single" w:sz="6" w:space="0" w:color="auto"/>
            </w:tcBorders>
          </w:tcPr>
          <w:p w:rsidR="00FB784B" w:rsidRDefault="00FB784B" w:rsidP="0034699A">
            <w:pPr>
              <w:rPr>
                <w:rFonts w:ascii="Garamond" w:hAnsi="Garamond" w:cs="Garamond"/>
              </w:rPr>
            </w:pPr>
            <w:r>
              <w:rPr>
                <w:rFonts w:ascii="Garamond" w:hAnsi="Garamond" w:cs="Garamond"/>
              </w:rPr>
              <w:t>01-23-01 v1.0d</w:t>
            </w:r>
          </w:p>
        </w:tc>
        <w:tc>
          <w:tcPr>
            <w:tcW w:w="4333" w:type="dxa"/>
            <w:tcBorders>
              <w:top w:val="nil"/>
              <w:left w:val="single" w:sz="6" w:space="0" w:color="auto"/>
              <w:bottom w:val="nil"/>
              <w:right w:val="nil"/>
            </w:tcBorders>
          </w:tcPr>
          <w:p w:rsidR="00FB784B" w:rsidRDefault="00FB784B" w:rsidP="0034699A">
            <w:pPr>
              <w:rPr>
                <w:rFonts w:ascii="Garamond" w:hAnsi="Garamond" w:cs="Garamond"/>
              </w:rPr>
            </w:pPr>
            <w:r>
              <w:rPr>
                <w:rFonts w:ascii="Symbol" w:hAnsi="Symbol" w:cs="Symbol"/>
              </w:rPr>
              <w:t></w:t>
            </w:r>
            <w:r>
              <w:rPr>
                <w:rFonts w:ascii="Symbol" w:hAnsi="Symbol" w:cs="Symbol"/>
              </w:rPr>
              <w:t></w:t>
            </w:r>
            <w:r>
              <w:rPr>
                <w:rFonts w:ascii="Garamond" w:hAnsi="Garamond" w:cs="Garamond"/>
              </w:rPr>
              <w:t>First draft</w:t>
            </w:r>
          </w:p>
        </w:tc>
      </w:tr>
    </w:tbl>
    <w:p w:rsidR="00FB784B" w:rsidRDefault="00FB784B" w:rsidP="0034699A">
      <w:r>
        <w:br w:type="page"/>
      </w:r>
      <w:bookmarkStart w:id="82" w:name="_Toc275257417"/>
      <w:r>
        <w:rPr>
          <w:rStyle w:val="Heading1Char"/>
          <w:rFonts w:ascii="Verdana" w:hAnsi="Verdana"/>
          <w:b/>
          <w:bCs/>
          <w:sz w:val="28"/>
        </w:rPr>
        <w:lastRenderedPageBreak/>
        <w:t xml:space="preserve">1. </w:t>
      </w:r>
      <w:smartTag w:uri="urn:schemas-microsoft-com:office:smarttags" w:element="place">
        <w:smartTag w:uri="urn:schemas-microsoft-com:office:smarttags" w:element="State">
          <w:r>
            <w:rPr>
              <w:rStyle w:val="Heading1Char"/>
              <w:rFonts w:ascii="Verdana" w:hAnsi="Verdana"/>
              <w:b/>
              <w:bCs/>
              <w:sz w:val="28"/>
            </w:rPr>
            <w:t>Texas</w:t>
          </w:r>
        </w:smartTag>
      </w:smartTag>
      <w:r>
        <w:rPr>
          <w:rStyle w:val="Heading1Char"/>
          <w:rFonts w:ascii="Verdana" w:hAnsi="Verdana"/>
          <w:b/>
          <w:bCs/>
          <w:sz w:val="28"/>
        </w:rPr>
        <w:t xml:space="preserve"> Market Test Plan</w:t>
      </w:r>
      <w:bookmarkEnd w:id="82"/>
      <w:r>
        <w:rPr>
          <w:rFonts w:ascii="Verdana" w:hAnsi="Verdana" w:cs="Verdana"/>
          <w:b/>
          <w:bCs/>
          <w:sz w:val="28"/>
          <w:szCs w:val="28"/>
        </w:rPr>
        <w:t xml:space="preserve"> </w:t>
      </w:r>
    </w:p>
    <w:p w:rsidR="00FB784B" w:rsidRDefault="00FB784B" w:rsidP="0034699A">
      <w:pPr>
        <w:pStyle w:val="Heading2"/>
        <w:keepNext/>
        <w:tabs>
          <w:tab w:val="left" w:pos="540"/>
        </w:tabs>
        <w:spacing w:before="360" w:after="120"/>
        <w:rPr>
          <w:rFonts w:ascii="Verdana" w:hAnsi="Verdana" w:cs="Verdana"/>
          <w:b/>
          <w:bCs/>
        </w:rPr>
      </w:pPr>
      <w:bookmarkStart w:id="83" w:name="_Toc275257418"/>
      <w:r>
        <w:rPr>
          <w:rFonts w:ascii="Verdana" w:hAnsi="Verdana" w:cs="Verdana"/>
          <w:b/>
          <w:bCs/>
        </w:rPr>
        <w:t xml:space="preserve">1.1 Purpose and </w:t>
      </w:r>
      <w:commentRangeStart w:id="84"/>
      <w:r>
        <w:rPr>
          <w:rFonts w:ascii="Verdana" w:hAnsi="Verdana" w:cs="Verdana"/>
          <w:b/>
          <w:bCs/>
        </w:rPr>
        <w:t>Scope</w:t>
      </w:r>
      <w:bookmarkEnd w:id="83"/>
      <w:commentRangeEnd w:id="84"/>
      <w:r w:rsidR="002A71DA">
        <w:rPr>
          <w:rStyle w:val="CommentReference"/>
        </w:rPr>
        <w:commentReference w:id="84"/>
      </w:r>
    </w:p>
    <w:p w:rsidR="00FB784B" w:rsidRDefault="00FB784B" w:rsidP="0034699A">
      <w:pPr>
        <w:tabs>
          <w:tab w:val="left" w:pos="540"/>
        </w:tabs>
        <w:spacing w:after="120"/>
        <w:rPr>
          <w:rFonts w:ascii="Garamond" w:hAnsi="Garamond" w:cs="Garamond"/>
        </w:rPr>
      </w:pPr>
      <w:r>
        <w:rPr>
          <w:rFonts w:ascii="Garamond" w:hAnsi="Garamond" w:cs="Garamond"/>
        </w:rPr>
        <w:t xml:space="preserve">The purpose of this document is to define the market plan for testing retail commercial operations systems and business processes to support the Texas Electric Choice Market.  This document covers all retail testing requirements and procedures between ERCOT and the Market Participants (MPs) and Point-to-Point retail testing between MPs.  In an effort to diminish the potential risks that could be introduced into the Texas Retail Electric Market from new unproven systems or MPs or from the effects of new TX SET/ANSI X12 EDI Version Releases, the Texas Market Test Plan provides the mechanism for ensuring that the central retail systems operated by ERCOT are functioning properly, and that the retail systems operated by MPs interface properly with both ERCOT’s systems and other MPs’ systems. In addition to Testing Procedures, the Texas </w:t>
      </w:r>
      <w:r w:rsidR="0088478F">
        <w:rPr>
          <w:rFonts w:ascii="Garamond" w:hAnsi="Garamond" w:cs="Garamond"/>
        </w:rPr>
        <w:t xml:space="preserve">Standard Electronic Transaction (Texas SET) Working Group </w:t>
      </w:r>
      <w:r>
        <w:rPr>
          <w:rFonts w:ascii="Garamond" w:hAnsi="Garamond" w:cs="Garamond"/>
        </w:rPr>
        <w:t xml:space="preserve">monitors and reviews metrics on production environments looking for opportunities to improve existing testing procedures.  The Texas Market Test Plan addresses the following: </w:t>
      </w:r>
      <w:ins w:id="85" w:author="TXSET03192013" w:date="2014-06-19T10:18:00Z">
        <w:r w:rsidR="00B3112B">
          <w:rPr>
            <w:rFonts w:ascii="Garamond" w:hAnsi="Garamond" w:cs="Garamond"/>
          </w:rPr>
          <w:t xml:space="preserve"> </w:t>
        </w:r>
      </w:ins>
    </w:p>
    <w:p w:rsidR="00FB784B" w:rsidRDefault="00FB784B" w:rsidP="0034699A">
      <w:pPr>
        <w:numPr>
          <w:ilvl w:val="0"/>
          <w:numId w:val="7"/>
        </w:numPr>
        <w:tabs>
          <w:tab w:val="left" w:pos="540"/>
        </w:tabs>
        <w:spacing w:after="120"/>
        <w:rPr>
          <w:rFonts w:ascii="Garamond" w:hAnsi="Garamond" w:cs="Garamond"/>
        </w:rPr>
      </w:pPr>
      <w:r>
        <w:rPr>
          <w:rFonts w:ascii="Garamond" w:hAnsi="Garamond" w:cs="Garamond"/>
        </w:rPr>
        <w:t>Testing Guidelines</w:t>
      </w:r>
    </w:p>
    <w:p w:rsidR="00FB784B" w:rsidRDefault="00FB784B" w:rsidP="0034699A">
      <w:pPr>
        <w:numPr>
          <w:ilvl w:val="0"/>
          <w:numId w:val="7"/>
        </w:numPr>
        <w:tabs>
          <w:tab w:val="left" w:pos="540"/>
        </w:tabs>
        <w:spacing w:after="120"/>
        <w:rPr>
          <w:rFonts w:ascii="Garamond" w:hAnsi="Garamond" w:cs="Garamond"/>
        </w:rPr>
      </w:pPr>
      <w:r>
        <w:rPr>
          <w:rFonts w:ascii="Garamond" w:hAnsi="Garamond" w:cs="Garamond"/>
        </w:rPr>
        <w:t>Testing Details</w:t>
      </w:r>
    </w:p>
    <w:p w:rsidR="00FB784B" w:rsidRDefault="00FB784B" w:rsidP="0034699A">
      <w:pPr>
        <w:numPr>
          <w:ilvl w:val="0"/>
          <w:numId w:val="7"/>
        </w:numPr>
        <w:tabs>
          <w:tab w:val="left" w:pos="540"/>
        </w:tabs>
        <w:spacing w:after="120"/>
        <w:rPr>
          <w:rFonts w:ascii="Garamond" w:hAnsi="Garamond" w:cs="Garamond"/>
        </w:rPr>
      </w:pPr>
      <w:r>
        <w:rPr>
          <w:rFonts w:ascii="Garamond" w:hAnsi="Garamond" w:cs="Garamond"/>
        </w:rPr>
        <w:t>Testing Requirements for Market Participants and ERCOT</w:t>
      </w:r>
    </w:p>
    <w:p w:rsidR="00FB784B" w:rsidRDefault="00FB784B" w:rsidP="0034699A">
      <w:pPr>
        <w:numPr>
          <w:ilvl w:val="0"/>
          <w:numId w:val="7"/>
        </w:numPr>
        <w:tabs>
          <w:tab w:val="left" w:pos="540"/>
        </w:tabs>
        <w:spacing w:after="120"/>
        <w:rPr>
          <w:rFonts w:ascii="Garamond" w:hAnsi="Garamond" w:cs="Garamond"/>
        </w:rPr>
      </w:pPr>
      <w:r>
        <w:rPr>
          <w:rFonts w:ascii="Garamond" w:hAnsi="Garamond" w:cs="Garamond"/>
        </w:rPr>
        <w:t>Testing Phases</w:t>
      </w:r>
    </w:p>
    <w:p w:rsidR="00FB784B" w:rsidRDefault="00FB784B" w:rsidP="0034699A">
      <w:pPr>
        <w:numPr>
          <w:ilvl w:val="0"/>
          <w:numId w:val="7"/>
        </w:numPr>
        <w:tabs>
          <w:tab w:val="left" w:pos="540"/>
        </w:tabs>
        <w:spacing w:after="120"/>
        <w:rPr>
          <w:rFonts w:ascii="Garamond" w:hAnsi="Garamond" w:cs="Garamond"/>
        </w:rPr>
      </w:pPr>
      <w:r>
        <w:rPr>
          <w:rFonts w:ascii="Garamond" w:hAnsi="Garamond" w:cs="Garamond"/>
        </w:rPr>
        <w:t>Success Criteria</w:t>
      </w:r>
    </w:p>
    <w:p w:rsidR="00FB784B" w:rsidRDefault="00FB784B" w:rsidP="0034699A">
      <w:pPr>
        <w:numPr>
          <w:ilvl w:val="0"/>
          <w:numId w:val="7"/>
        </w:numPr>
        <w:tabs>
          <w:tab w:val="left" w:pos="540"/>
        </w:tabs>
        <w:spacing w:after="120"/>
        <w:rPr>
          <w:rFonts w:ascii="Garamond" w:hAnsi="Garamond" w:cs="Garamond"/>
        </w:rPr>
      </w:pPr>
      <w:r>
        <w:rPr>
          <w:rFonts w:ascii="Garamond" w:hAnsi="Garamond" w:cs="Garamond"/>
        </w:rPr>
        <w:t xml:space="preserve">Overview of Testing Scenarios for Certification in the </w:t>
      </w:r>
      <w:smartTag w:uri="urn:schemas-microsoft-com:office:smarttags" w:element="place">
        <w:smartTag w:uri="urn:schemas-microsoft-com:office:smarttags" w:element="State">
          <w:r>
            <w:rPr>
              <w:rFonts w:ascii="Garamond" w:hAnsi="Garamond" w:cs="Garamond"/>
            </w:rPr>
            <w:t>Texas</w:t>
          </w:r>
        </w:smartTag>
      </w:smartTag>
      <w:r>
        <w:rPr>
          <w:rFonts w:ascii="Garamond" w:hAnsi="Garamond" w:cs="Garamond"/>
        </w:rPr>
        <w:t xml:space="preserve"> Market</w:t>
      </w:r>
    </w:p>
    <w:p w:rsidR="00FB784B" w:rsidRDefault="00FB784B" w:rsidP="0034699A">
      <w:pPr>
        <w:tabs>
          <w:tab w:val="left" w:pos="540"/>
        </w:tabs>
        <w:spacing w:after="120"/>
        <w:rPr>
          <w:rFonts w:ascii="Garamond" w:hAnsi="Garamond" w:cs="Garamond"/>
        </w:rPr>
      </w:pPr>
      <w:r>
        <w:rPr>
          <w:rFonts w:ascii="Garamond" w:hAnsi="Garamond" w:cs="Garamond"/>
        </w:rPr>
        <w:t xml:space="preserve">Texas </w:t>
      </w:r>
      <w:r w:rsidR="0088478F">
        <w:rPr>
          <w:rFonts w:ascii="Garamond" w:hAnsi="Garamond" w:cs="Garamond"/>
        </w:rPr>
        <w:t xml:space="preserve">SET </w:t>
      </w:r>
      <w:r>
        <w:rPr>
          <w:rFonts w:ascii="Garamond" w:hAnsi="Garamond" w:cs="Garamond"/>
        </w:rPr>
        <w:t xml:space="preserve">is responsible for maintaining and updating the information in this document as defined in Section </w:t>
      </w:r>
      <w:r w:rsidR="0088478F">
        <w:rPr>
          <w:rFonts w:ascii="Garamond" w:hAnsi="Garamond" w:cs="Garamond"/>
        </w:rPr>
        <w:t>19.8</w:t>
      </w:r>
      <w:r>
        <w:rPr>
          <w:rFonts w:ascii="Garamond" w:hAnsi="Garamond" w:cs="Garamond"/>
        </w:rPr>
        <w:t xml:space="preserve"> of the ERCOT Protocols. </w:t>
      </w:r>
      <w:del w:id="86" w:author="TXSET03192013" w:date="2014-05-20T11:05:00Z">
        <w:r w:rsidDel="00335164">
          <w:rPr>
            <w:rFonts w:ascii="Garamond" w:hAnsi="Garamond" w:cs="Garamond"/>
          </w:rPr>
          <w:delText xml:space="preserve">All references to testing in the document are directed to the Retail Market.  </w:delText>
        </w:r>
      </w:del>
    </w:p>
    <w:p w:rsidR="00FB784B" w:rsidRDefault="00FB784B" w:rsidP="0034699A">
      <w:pPr>
        <w:pStyle w:val="Heading2"/>
        <w:keepNext/>
        <w:tabs>
          <w:tab w:val="left" w:pos="540"/>
        </w:tabs>
        <w:spacing w:before="360" w:after="120"/>
        <w:rPr>
          <w:rFonts w:ascii="Verdana" w:hAnsi="Verdana" w:cs="Verdana"/>
          <w:b/>
          <w:bCs/>
        </w:rPr>
      </w:pPr>
      <w:bookmarkStart w:id="87" w:name="_Toc275257419"/>
      <w:r>
        <w:rPr>
          <w:rFonts w:ascii="Verdana" w:hAnsi="Verdana" w:cs="Verdana"/>
          <w:b/>
          <w:bCs/>
        </w:rPr>
        <w:t>1.2 Testing Assumptions</w:t>
      </w:r>
      <w:bookmarkEnd w:id="87"/>
    </w:p>
    <w:p w:rsidR="00FB784B" w:rsidRDefault="00FB784B" w:rsidP="0034699A">
      <w:pPr>
        <w:tabs>
          <w:tab w:val="left" w:pos="540"/>
          <w:tab w:val="left" w:pos="720"/>
        </w:tabs>
        <w:spacing w:after="120"/>
        <w:ind w:left="720" w:hanging="360"/>
        <w:rPr>
          <w:ins w:id="88" w:author="TXSET03192013" w:date="2014-05-20T11:54:00Z"/>
          <w:rFonts w:ascii="Garamond" w:hAnsi="Garamond" w:cs="Garamond"/>
        </w:rPr>
      </w:pPr>
      <w:r>
        <w:rPr>
          <w:rFonts w:ascii="Symbol" w:hAnsi="Symbol" w:cs="Symbol"/>
          <w:color w:val="000000"/>
        </w:rPr>
        <w:t></w:t>
      </w:r>
      <w:r>
        <w:rPr>
          <w:rFonts w:ascii="Symbol" w:hAnsi="Symbol" w:cs="Symbol"/>
          <w:color w:val="000000"/>
        </w:rPr>
        <w:tab/>
      </w:r>
      <w:r>
        <w:rPr>
          <w:rFonts w:ascii="Symbol" w:hAnsi="Symbol" w:cs="Symbol"/>
          <w:color w:val="000000"/>
        </w:rPr>
        <w:tab/>
      </w:r>
      <w:r>
        <w:rPr>
          <w:rFonts w:ascii="Garamond" w:hAnsi="Garamond" w:cs="Garamond"/>
          <w:color w:val="000000"/>
        </w:rPr>
        <w:t>MPs who wish to participate in the market using NAESB EDM for conducting retail operations in the Texas Marketplace will refer to this document for guidelines on these processes.</w:t>
      </w:r>
      <w:r>
        <w:rPr>
          <w:rFonts w:ascii="Garamond" w:hAnsi="Garamond" w:cs="Garamond"/>
        </w:rPr>
        <w:t xml:space="preserve"> </w:t>
      </w:r>
    </w:p>
    <w:p w:rsidR="00E06B19" w:rsidRDefault="007B01CD">
      <w:pPr>
        <w:numPr>
          <w:ilvl w:val="0"/>
          <w:numId w:val="41"/>
        </w:numPr>
        <w:tabs>
          <w:tab w:val="left" w:pos="720"/>
        </w:tabs>
        <w:spacing w:after="120"/>
        <w:rPr>
          <w:ins w:id="89" w:author="TXSET03192013" w:date="2014-05-20T11:54:00Z"/>
          <w:rFonts w:ascii="Garamond" w:hAnsi="Garamond" w:cs="Garamond"/>
        </w:rPr>
        <w:pPrChange w:id="90" w:author="TXSET03192013" w:date="2014-05-20T11:55:00Z">
          <w:pPr>
            <w:tabs>
              <w:tab w:val="left" w:pos="540"/>
              <w:tab w:val="left" w:pos="720"/>
            </w:tabs>
            <w:spacing w:after="120"/>
            <w:ind w:left="720" w:hanging="360"/>
          </w:pPr>
        </w:pPrChange>
      </w:pPr>
      <w:ins w:id="91" w:author="TXSET03192013" w:date="2014-05-20T11:55:00Z">
        <w:r>
          <w:rPr>
            <w:rFonts w:ascii="Garamond" w:hAnsi="Garamond" w:cs="Garamond"/>
          </w:rPr>
          <w:t>Testing shall occur during</w:t>
        </w:r>
      </w:ins>
      <w:ins w:id="92" w:author="TXSET03192013" w:date="2014-05-20T11:58:00Z">
        <w:r w:rsidR="00963B7F">
          <w:rPr>
            <w:rFonts w:ascii="Garamond" w:hAnsi="Garamond" w:cs="Garamond"/>
          </w:rPr>
          <w:t xml:space="preserve"> Business Hours </w:t>
        </w:r>
      </w:ins>
      <w:ins w:id="93" w:author="TXSET03192013" w:date="2014-05-20T12:00:00Z">
        <w:r w:rsidR="00963B7F">
          <w:rPr>
            <w:rFonts w:ascii="Garamond" w:hAnsi="Garamond" w:cs="Garamond"/>
          </w:rPr>
          <w:t xml:space="preserve">on a Retail Business Day </w:t>
        </w:r>
      </w:ins>
      <w:ins w:id="94" w:author="TXSET03192013" w:date="2014-05-20T11:59:00Z">
        <w:r w:rsidR="00963B7F">
          <w:rPr>
            <w:rFonts w:ascii="Garamond" w:hAnsi="Garamond" w:cs="Garamond"/>
          </w:rPr>
          <w:t>which are documented in ERCOT Protocols</w:t>
        </w:r>
      </w:ins>
      <w:ins w:id="95" w:author="TXSET03192013" w:date="2014-05-20T12:00:00Z">
        <w:r w:rsidR="00963B7F">
          <w:rPr>
            <w:rFonts w:ascii="Garamond" w:hAnsi="Garamond" w:cs="Garamond"/>
          </w:rPr>
          <w:t xml:space="preserve"> Section 2, Definitions and Acronyms.</w:t>
        </w:r>
      </w:ins>
    </w:p>
    <w:p w:rsidR="00E06B19" w:rsidRPr="00E06B19" w:rsidRDefault="00E06B19">
      <w:pPr>
        <w:tabs>
          <w:tab w:val="left" w:pos="540"/>
          <w:tab w:val="left" w:pos="720"/>
        </w:tabs>
        <w:spacing w:after="120"/>
        <w:ind w:left="720"/>
        <w:rPr>
          <w:rFonts w:ascii="Symbol" w:hAnsi="Symbol" w:cs="Symbol"/>
          <w:color w:val="000000"/>
          <w:rPrChange w:id="96" w:author="TXSET03192013" w:date="2014-05-20T11:54:00Z">
            <w:rPr>
              <w:rFonts w:ascii="Garamond" w:hAnsi="Garamond" w:cs="Garamond"/>
            </w:rPr>
          </w:rPrChange>
        </w:rPr>
        <w:pPrChange w:id="97" w:author="TXSET03192013" w:date="2014-05-20T11:54:00Z">
          <w:pPr>
            <w:tabs>
              <w:tab w:val="left" w:pos="540"/>
              <w:tab w:val="left" w:pos="720"/>
            </w:tabs>
            <w:spacing w:after="120"/>
            <w:ind w:left="720" w:hanging="360"/>
          </w:pPr>
        </w:pPrChange>
      </w:pP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w:t>
      </w:r>
      <w:r>
        <w:rPr>
          <w:rFonts w:ascii="Symbol" w:hAnsi="Symbol" w:cs="Symbol"/>
        </w:rPr>
        <w:tab/>
      </w:r>
      <w:r>
        <w:rPr>
          <w:rFonts w:ascii="Garamond" w:hAnsi="Garamond" w:cs="Garamond"/>
        </w:rPr>
        <w:t xml:space="preserve">MPs may elect to not participate in testing optional processes as identified in this document but will inform their trading partners (TPs) and the </w:t>
      </w:r>
      <w:del w:id="98" w:author="TXSET03192013" w:date="2014-05-20T12:13:00Z">
        <w:r w:rsidDel="0029106F">
          <w:rPr>
            <w:rFonts w:ascii="Garamond" w:hAnsi="Garamond" w:cs="Garamond"/>
          </w:rPr>
          <w:delText xml:space="preserve">Market Flight Administrator </w:delText>
        </w:r>
      </w:del>
      <w:ins w:id="99" w:author="TXSET03192013" w:date="2014-05-20T12:13:00Z">
        <w:r w:rsidR="0029106F">
          <w:rPr>
            <w:rFonts w:ascii="Garamond" w:hAnsi="Garamond" w:cs="Garamond"/>
          </w:rPr>
          <w:t xml:space="preserve">Flight Administrator </w:t>
        </w:r>
      </w:ins>
      <w:r>
        <w:rPr>
          <w:rFonts w:ascii="Garamond" w:hAnsi="Garamond" w:cs="Garamond"/>
        </w:rPr>
        <w:t xml:space="preserve">in advance.  However, an MP does not have the option to refuse to test the basic processes necessary to ensure </w:t>
      </w:r>
      <w:del w:id="100" w:author="TXSET03192013" w:date="2014-05-20T11:17:00Z">
        <w:r w:rsidDel="00900DE0">
          <w:rPr>
            <w:rFonts w:ascii="Garamond" w:hAnsi="Garamond" w:cs="Garamond"/>
          </w:rPr>
          <w:delText xml:space="preserve">that the central retail systems operated by ERCOT are functioning properly, and </w:delText>
        </w:r>
      </w:del>
      <w:r>
        <w:rPr>
          <w:rFonts w:ascii="Garamond" w:hAnsi="Garamond" w:cs="Garamond"/>
        </w:rPr>
        <w:t>that the</w:t>
      </w:r>
      <w:ins w:id="101" w:author="TXSET03192013" w:date="2014-05-20T11:19:00Z">
        <w:r w:rsidR="00900DE0">
          <w:rPr>
            <w:rFonts w:ascii="Garamond" w:hAnsi="Garamond" w:cs="Garamond"/>
          </w:rPr>
          <w:t>ir</w:t>
        </w:r>
      </w:ins>
      <w:r>
        <w:rPr>
          <w:rFonts w:ascii="Garamond" w:hAnsi="Garamond" w:cs="Garamond"/>
        </w:rPr>
        <w:t xml:space="preserve"> retail systems </w:t>
      </w:r>
      <w:del w:id="102" w:author="TXSET03192013" w:date="2014-05-20T11:19:00Z">
        <w:r w:rsidDel="00900DE0">
          <w:rPr>
            <w:rFonts w:ascii="Garamond" w:hAnsi="Garamond" w:cs="Garamond"/>
          </w:rPr>
          <w:delText>operated by the MPs</w:delText>
        </w:r>
      </w:del>
      <w:r>
        <w:rPr>
          <w:rFonts w:ascii="Garamond" w:hAnsi="Garamond" w:cs="Garamond"/>
        </w:rPr>
        <w:t xml:space="preserve"> interface properly with both ERCOT’s </w:t>
      </w:r>
      <w:del w:id="103" w:author="TXSET03192013" w:date="2014-05-20T11:18:00Z">
        <w:r w:rsidDel="00900DE0">
          <w:rPr>
            <w:rFonts w:ascii="Garamond" w:hAnsi="Garamond" w:cs="Garamond"/>
          </w:rPr>
          <w:delText xml:space="preserve">systems </w:delText>
        </w:r>
      </w:del>
      <w:r>
        <w:rPr>
          <w:rFonts w:ascii="Garamond" w:hAnsi="Garamond" w:cs="Garamond"/>
        </w:rPr>
        <w:t>and other MPs’ systems.</w:t>
      </w:r>
    </w:p>
    <w:p w:rsidR="00FB784B" w:rsidRDefault="00FB784B" w:rsidP="0034699A">
      <w:pPr>
        <w:tabs>
          <w:tab w:val="left" w:pos="540"/>
          <w:tab w:val="left" w:pos="720"/>
        </w:tabs>
        <w:spacing w:after="120"/>
        <w:ind w:left="720" w:hanging="360"/>
        <w:rPr>
          <w:rFonts w:ascii="Garamond" w:hAnsi="Garamond" w:cs="Garamond"/>
        </w:rPr>
      </w:pPr>
      <w:r>
        <w:rPr>
          <w:rFonts w:ascii="Symbol" w:hAnsi="Symbol" w:cs="Symbol"/>
        </w:rPr>
        <w:lastRenderedPageBreak/>
        <w:t></w:t>
      </w:r>
      <w:r>
        <w:rPr>
          <w:rFonts w:ascii="Symbol" w:hAnsi="Symbol" w:cs="Symbol"/>
        </w:rPr>
        <w:tab/>
      </w:r>
      <w:r>
        <w:rPr>
          <w:rFonts w:ascii="Symbol" w:hAnsi="Symbol" w:cs="Symbol"/>
        </w:rPr>
        <w:tab/>
      </w:r>
      <w:del w:id="104" w:author="TXSET03192013" w:date="2014-05-20T11:25:00Z">
        <w:r w:rsidR="001F1F82" w:rsidRPr="001F1F82">
          <w:rPr>
            <w:rFonts w:ascii="Garamond" w:hAnsi="Garamond" w:cs="Garamond"/>
            <w:highlight w:val="yellow"/>
            <w:rPrChange w:id="105" w:author="TXSET03192013" w:date="2014-05-20T11:24:00Z">
              <w:rPr>
                <w:rFonts w:ascii="Garamond" w:hAnsi="Garamond" w:cs="Garamond"/>
              </w:rPr>
            </w:rPrChange>
          </w:rPr>
          <w:delText>Automated internal processes are required when testing.  Any areas that require manual interaction or data manipulation shall be documented in advance in the Testing Worksheet and communicated to testing partners at the beginning of the testing cycle.</w:delText>
        </w:r>
      </w:del>
      <w:r>
        <w:rPr>
          <w:rFonts w:ascii="Garamond" w:hAnsi="Garamond" w:cs="Garamond"/>
        </w:rPr>
        <w:t xml:space="preserve"> </w:t>
      </w:r>
    </w:p>
    <w:p w:rsidR="00FB784B" w:rsidRDefault="00FB784B" w:rsidP="00FE788E">
      <w:pPr>
        <w:numPr>
          <w:ilvl w:val="0"/>
          <w:numId w:val="13"/>
        </w:numPr>
        <w:tabs>
          <w:tab w:val="left" w:pos="720"/>
        </w:tabs>
        <w:spacing w:after="120"/>
        <w:rPr>
          <w:rFonts w:ascii="Garamond" w:hAnsi="Garamond" w:cs="Garamond"/>
        </w:rPr>
      </w:pPr>
      <w:r>
        <w:rPr>
          <w:rFonts w:ascii="Garamond" w:hAnsi="Garamond" w:cs="Garamond"/>
        </w:rPr>
        <w:t xml:space="preserve">All entities </w:t>
      </w:r>
      <w:del w:id="106" w:author="TXSET03192013" w:date="2014-05-20T11:30:00Z">
        <w:r w:rsidDel="0060463B">
          <w:rPr>
            <w:rFonts w:ascii="Garamond" w:hAnsi="Garamond" w:cs="Garamond"/>
          </w:rPr>
          <w:delText>participating in</w:delText>
        </w:r>
      </w:del>
      <w:ins w:id="107" w:author="TXSET03192013" w:date="2014-05-20T11:33:00Z">
        <w:r w:rsidR="0060463B">
          <w:rPr>
            <w:rFonts w:ascii="Garamond" w:hAnsi="Garamond" w:cs="Garamond"/>
          </w:rPr>
          <w:t>attempting to</w:t>
        </w:r>
      </w:ins>
      <w:ins w:id="108" w:author="TXSET03192013" w:date="2014-05-20T11:31:00Z">
        <w:r w:rsidR="0060463B">
          <w:rPr>
            <w:rFonts w:ascii="Garamond" w:hAnsi="Garamond" w:cs="Garamond"/>
          </w:rPr>
          <w:t xml:space="preserve"> </w:t>
        </w:r>
      </w:ins>
      <w:ins w:id="109" w:author="TXSET03192013" w:date="2014-05-20T11:30:00Z">
        <w:r w:rsidR="0060463B">
          <w:rPr>
            <w:rFonts w:ascii="Garamond" w:hAnsi="Garamond" w:cs="Garamond"/>
          </w:rPr>
          <w:t>certify in</w:t>
        </w:r>
      </w:ins>
      <w:r>
        <w:rPr>
          <w:rFonts w:ascii="Garamond" w:hAnsi="Garamond" w:cs="Garamond"/>
        </w:rPr>
        <w:t xml:space="preserve"> the Texas Retail </w:t>
      </w:r>
      <w:r w:rsidR="0060463B">
        <w:rPr>
          <w:rFonts w:ascii="Garamond" w:hAnsi="Garamond" w:cs="Garamond"/>
        </w:rPr>
        <w:t>Market</w:t>
      </w:r>
      <w:del w:id="110" w:author="TXSET03192013" w:date="2014-05-20T11:32:00Z">
        <w:r w:rsidDel="0060463B">
          <w:rPr>
            <w:rFonts w:ascii="Garamond" w:hAnsi="Garamond" w:cs="Garamond"/>
          </w:rPr>
          <w:delText xml:space="preserve"> Testing</w:delText>
        </w:r>
      </w:del>
      <w:r>
        <w:rPr>
          <w:rFonts w:ascii="Garamond" w:hAnsi="Garamond" w:cs="Garamond"/>
        </w:rPr>
        <w:t xml:space="preserve">, </w:t>
      </w:r>
      <w:del w:id="111" w:author="TXSET03192013" w:date="2014-05-20T11:29:00Z">
        <w:r w:rsidDel="0060463B">
          <w:rPr>
            <w:rFonts w:ascii="Garamond" w:hAnsi="Garamond" w:cs="Garamond"/>
          </w:rPr>
          <w:delText xml:space="preserve">with the goal of gaining a certification, </w:delText>
        </w:r>
      </w:del>
      <w:r>
        <w:rPr>
          <w:rFonts w:ascii="Garamond" w:hAnsi="Garamond" w:cs="Garamond"/>
        </w:rPr>
        <w:t xml:space="preserve">will use dedicated test environments that are representative of their production environments. </w:t>
      </w:r>
    </w:p>
    <w:p w:rsidR="00FB784B" w:rsidRPr="00074BEF" w:rsidRDefault="00FB784B" w:rsidP="00FE788E">
      <w:pPr>
        <w:ind w:left="720" w:hanging="360"/>
        <w:rPr>
          <w:rFonts w:ascii="Garamond" w:hAnsi="Garamond" w:cs="Arial"/>
        </w:rPr>
      </w:pPr>
      <w:r>
        <w:rPr>
          <w:rFonts w:ascii="Symbol" w:hAnsi="Symbol" w:cs="Symbol"/>
        </w:rPr>
        <w:t></w:t>
      </w:r>
      <w:r>
        <w:rPr>
          <w:rFonts w:ascii="Symbol" w:hAnsi="Symbol" w:cs="Symbol"/>
        </w:rPr>
        <w:tab/>
      </w:r>
      <w:r>
        <w:rPr>
          <w:rFonts w:ascii="Garamond" w:hAnsi="Garamond" w:cs="Garamond"/>
        </w:rPr>
        <w:t xml:space="preserve">The </w:t>
      </w:r>
      <w:del w:id="112" w:author="TXSET03192013" w:date="2014-05-20T12:13:00Z">
        <w:r w:rsidDel="0029106F">
          <w:rPr>
            <w:rFonts w:ascii="Garamond" w:hAnsi="Garamond" w:cs="Garamond"/>
          </w:rPr>
          <w:delText xml:space="preserve">Market Flight Administrator </w:delText>
        </w:r>
      </w:del>
      <w:ins w:id="113" w:author="TXSET03192013" w:date="2014-05-20T12:13:00Z">
        <w:r w:rsidR="0029106F">
          <w:rPr>
            <w:rFonts w:ascii="Garamond" w:hAnsi="Garamond" w:cs="Garamond"/>
          </w:rPr>
          <w:t xml:space="preserve">Flight Administrator </w:t>
        </w:r>
      </w:ins>
      <w:r>
        <w:rPr>
          <w:rFonts w:ascii="Garamond" w:hAnsi="Garamond" w:cs="Garamond"/>
        </w:rPr>
        <w:t xml:space="preserve">is the final authority on all levels of Business </w:t>
      </w:r>
      <w:r w:rsidR="00FE788E">
        <w:rPr>
          <w:rFonts w:ascii="Garamond" w:hAnsi="Garamond" w:cs="Garamond"/>
        </w:rPr>
        <w:t xml:space="preserve">   </w:t>
      </w:r>
      <w:r>
        <w:rPr>
          <w:rFonts w:ascii="Garamond" w:hAnsi="Garamond" w:cs="Garamond"/>
        </w:rPr>
        <w:t>Process Certification among trading partners, including the verification that a party has successfully passed testing and is eligible to go into production</w:t>
      </w:r>
      <w:r w:rsidRPr="00074BEF">
        <w:rPr>
          <w:rFonts w:ascii="Garamond" w:hAnsi="Garamond" w:cs="Garamond"/>
        </w:rPr>
        <w:t xml:space="preserve">. </w:t>
      </w:r>
      <w:r w:rsidRPr="00074BEF">
        <w:rPr>
          <w:rFonts w:ascii="Garamond" w:hAnsi="Garamond" w:cs="Arial"/>
        </w:rPr>
        <w:t>At any time during flight testing, a</w:t>
      </w:r>
      <w:ins w:id="114" w:author="TXSET03192013" w:date="2014-05-20T11:40:00Z">
        <w:r w:rsidR="005B3336">
          <w:rPr>
            <w:rFonts w:ascii="Garamond" w:hAnsi="Garamond" w:cs="Arial"/>
          </w:rPr>
          <w:t>n</w:t>
        </w:r>
      </w:ins>
      <w:r w:rsidRPr="00074BEF">
        <w:rPr>
          <w:rFonts w:ascii="Garamond" w:hAnsi="Garamond" w:cs="Arial"/>
        </w:rPr>
        <w:t xml:space="preserve"> </w:t>
      </w:r>
      <w:del w:id="115" w:author="TXSET03192013" w:date="2014-05-20T11:40:00Z">
        <w:r w:rsidRPr="00074BEF" w:rsidDel="005B3336">
          <w:rPr>
            <w:rFonts w:ascii="Garamond" w:hAnsi="Garamond" w:cs="Arial"/>
          </w:rPr>
          <w:delText xml:space="preserve">CR </w:delText>
        </w:r>
      </w:del>
      <w:ins w:id="116" w:author="TXSET03192013" w:date="2014-05-20T11:40:00Z">
        <w:r w:rsidR="005B3336">
          <w:rPr>
            <w:rFonts w:ascii="Garamond" w:hAnsi="Garamond" w:cs="Arial"/>
          </w:rPr>
          <w:t>MP</w:t>
        </w:r>
        <w:r w:rsidR="005B3336" w:rsidRPr="00074BEF">
          <w:rPr>
            <w:rFonts w:ascii="Garamond" w:hAnsi="Garamond" w:cs="Arial"/>
          </w:rPr>
          <w:t xml:space="preserve"> </w:t>
        </w:r>
      </w:ins>
      <w:r w:rsidRPr="00074BEF">
        <w:rPr>
          <w:rFonts w:ascii="Garamond" w:hAnsi="Garamond" w:cs="Arial"/>
        </w:rPr>
        <w:t>that is not meeting testing expectations may be advised by the Flight Administrator to withdraw from the flight.  This may be related to such scenarios as not sending transactions to Trading Partners in a timely manner</w:t>
      </w:r>
      <w:del w:id="117" w:author="TXSET03192013" w:date="2014-05-20T11:43:00Z">
        <w:r w:rsidRPr="00074BEF" w:rsidDel="005B3336">
          <w:rPr>
            <w:rFonts w:ascii="Garamond" w:hAnsi="Garamond" w:cs="Arial"/>
          </w:rPr>
          <w:delText xml:space="preserve">, </w:delText>
        </w:r>
      </w:del>
      <w:ins w:id="118" w:author="TXSET03192013" w:date="2014-05-20T11:43:00Z">
        <w:r w:rsidR="005B3336">
          <w:rPr>
            <w:rFonts w:ascii="Garamond" w:hAnsi="Garamond" w:cs="Arial"/>
          </w:rPr>
          <w:t xml:space="preserve"> or</w:t>
        </w:r>
        <w:r w:rsidR="005B3336" w:rsidRPr="00074BEF">
          <w:rPr>
            <w:rFonts w:ascii="Garamond" w:hAnsi="Garamond" w:cs="Arial"/>
          </w:rPr>
          <w:t xml:space="preserve"> </w:t>
        </w:r>
      </w:ins>
      <w:r w:rsidRPr="00074BEF">
        <w:rPr>
          <w:rFonts w:ascii="Garamond" w:hAnsi="Garamond" w:cs="Arial"/>
        </w:rPr>
        <w:t>sending transactions containing NAESB/TX SET errors</w:t>
      </w:r>
      <w:ins w:id="119" w:author="TXSET03192013" w:date="2014-05-20T11:50:00Z">
        <w:r w:rsidR="007B01CD">
          <w:rPr>
            <w:rFonts w:ascii="Garamond" w:hAnsi="Garamond" w:cs="Arial"/>
          </w:rPr>
          <w:t>.</w:t>
        </w:r>
      </w:ins>
      <w:del w:id="120" w:author="TXSET03192013" w:date="2014-05-20T11:42:00Z">
        <w:r w:rsidRPr="00074BEF" w:rsidDel="005B3336">
          <w:rPr>
            <w:rFonts w:ascii="Garamond" w:hAnsi="Garamond" w:cs="Arial"/>
          </w:rPr>
          <w:delText>,</w:delText>
        </w:r>
      </w:del>
      <w:r w:rsidRPr="00074BEF">
        <w:rPr>
          <w:rFonts w:ascii="Garamond" w:hAnsi="Garamond" w:cs="Arial"/>
        </w:rPr>
        <w:t xml:space="preserve"> </w:t>
      </w:r>
      <w:del w:id="121" w:author="TXSET03192013" w:date="2014-05-20T11:39:00Z">
        <w:r w:rsidRPr="00074BEF" w:rsidDel="005B3336">
          <w:rPr>
            <w:rFonts w:ascii="Garamond" w:hAnsi="Garamond" w:cs="Arial"/>
          </w:rPr>
          <w:delText xml:space="preserve">and/or failure to successfully pass random testing </w:delText>
        </w:r>
      </w:del>
      <w:del w:id="122" w:author="TXSET03192013" w:date="2014-05-20T11:49:00Z">
        <w:r w:rsidRPr="00074BEF" w:rsidDel="007B01CD">
          <w:rPr>
            <w:rFonts w:ascii="Garamond" w:hAnsi="Garamond" w:cs="Arial"/>
          </w:rPr>
          <w:delText xml:space="preserve">(see Appendix H).  </w:delText>
        </w:r>
      </w:del>
      <w:del w:id="123" w:author="TXSET03192013" w:date="2014-05-20T11:42:00Z">
        <w:r w:rsidRPr="00074BEF" w:rsidDel="005B3336">
          <w:rPr>
            <w:rFonts w:ascii="Garamond" w:hAnsi="Garamond" w:cs="Arial"/>
          </w:rPr>
          <w:delText>Some scenarios would include:</w:delText>
        </w:r>
      </w:del>
    </w:p>
    <w:p w:rsidR="00FB784B" w:rsidRPr="00074BEF" w:rsidRDefault="00FB784B" w:rsidP="00074BEF">
      <w:pPr>
        <w:rPr>
          <w:rFonts w:ascii="Garamond" w:hAnsi="Garamond" w:cs="Arial"/>
        </w:rPr>
      </w:pPr>
    </w:p>
    <w:p w:rsidR="00FB784B" w:rsidRPr="00074BEF" w:rsidDel="005B3336" w:rsidRDefault="00FB784B" w:rsidP="00074BEF">
      <w:pPr>
        <w:widowControl/>
        <w:numPr>
          <w:ilvl w:val="0"/>
          <w:numId w:val="33"/>
        </w:numPr>
        <w:autoSpaceDE/>
        <w:autoSpaceDN/>
        <w:rPr>
          <w:del w:id="124" w:author="TXSET03192013" w:date="2014-05-20T11:42:00Z"/>
          <w:rFonts w:ascii="Garamond" w:hAnsi="Garamond" w:cs="Arial"/>
        </w:rPr>
      </w:pPr>
      <w:del w:id="125" w:author="TXSET03192013" w:date="2014-05-20T11:42:00Z">
        <w:r w:rsidRPr="00074BEF" w:rsidDel="005B3336">
          <w:rPr>
            <w:rFonts w:ascii="Garamond" w:hAnsi="Garamond" w:cs="Arial"/>
          </w:rPr>
          <w:delText>New CR not currently certified in Texas market – CR would be advised to retest in a future flight test</w:delText>
        </w:r>
      </w:del>
    </w:p>
    <w:p w:rsidR="00FB784B" w:rsidRPr="00074BEF" w:rsidDel="005B3336" w:rsidRDefault="00FB784B" w:rsidP="00074BEF">
      <w:pPr>
        <w:widowControl/>
        <w:numPr>
          <w:ilvl w:val="0"/>
          <w:numId w:val="33"/>
        </w:numPr>
        <w:autoSpaceDE/>
        <w:autoSpaceDN/>
        <w:rPr>
          <w:del w:id="126" w:author="TXSET03192013" w:date="2014-05-20T11:42:00Z"/>
          <w:rFonts w:ascii="Garamond" w:hAnsi="Garamond" w:cs="Arial"/>
        </w:rPr>
      </w:pPr>
      <w:del w:id="127" w:author="TXSET03192013" w:date="2014-05-20T11:42:00Z">
        <w:r w:rsidRPr="00074BEF" w:rsidDel="005B3336">
          <w:rPr>
            <w:rFonts w:ascii="Garamond" w:hAnsi="Garamond" w:cs="Arial"/>
          </w:rPr>
          <w:delText>Existing CR changing Service Providers (includes testing to bring EDI operations In House) – CR would be advised they must remain with their current Service Provider until they successfully complete testing in a future flight test</w:delText>
        </w:r>
      </w:del>
    </w:p>
    <w:p w:rsidR="00FB784B" w:rsidRPr="00074BEF" w:rsidDel="005B3336" w:rsidRDefault="00FB784B" w:rsidP="00074BEF">
      <w:pPr>
        <w:widowControl/>
        <w:numPr>
          <w:ilvl w:val="0"/>
          <w:numId w:val="33"/>
        </w:numPr>
        <w:autoSpaceDE/>
        <w:autoSpaceDN/>
        <w:rPr>
          <w:del w:id="128" w:author="TXSET03192013" w:date="2014-05-20T11:42:00Z"/>
          <w:rFonts w:ascii="Garamond" w:hAnsi="Garamond" w:cs="Arial"/>
        </w:rPr>
      </w:pPr>
      <w:del w:id="129" w:author="TXSET03192013" w:date="2014-05-20T11:42:00Z">
        <w:r w:rsidRPr="00074BEF" w:rsidDel="005B3336">
          <w:rPr>
            <w:rFonts w:ascii="Garamond" w:hAnsi="Garamond" w:cs="Arial"/>
          </w:rPr>
          <w:delText>Existing CR changing functionality (Ex. bank change, adding CSA, entering new TDSP territory, etc.) -  CR would be advised they must retain all current functionality and would need to retest any changes in a future flight test</w:delText>
        </w:r>
      </w:del>
    </w:p>
    <w:p w:rsidR="00FB784B" w:rsidRPr="00074BEF" w:rsidRDefault="00FB784B" w:rsidP="00074BEF">
      <w:pPr>
        <w:ind w:left="615"/>
        <w:rPr>
          <w:rFonts w:ascii="Garamond" w:hAnsi="Garamond" w:cs="Arial"/>
        </w:rPr>
      </w:pPr>
    </w:p>
    <w:p w:rsidR="00E06B19" w:rsidRDefault="00FB784B">
      <w:pPr>
        <w:numPr>
          <w:ilvl w:val="0"/>
          <w:numId w:val="13"/>
        </w:numPr>
        <w:rPr>
          <w:rFonts w:ascii="Garamond" w:hAnsi="Garamond" w:cs="Arial"/>
        </w:rPr>
        <w:pPrChange w:id="130" w:author="TXSET03192013" w:date="2014-05-20T11:51:00Z">
          <w:pPr>
            <w:ind w:left="720"/>
          </w:pPr>
        </w:pPrChange>
      </w:pPr>
      <w:r w:rsidRPr="00074BEF">
        <w:rPr>
          <w:rFonts w:ascii="Garamond" w:hAnsi="Garamond" w:cs="Arial"/>
        </w:rPr>
        <w:t>Flight Administrator will follow escalation procedures set forth in the TMTP. If at the end of the flight the MP has not withdrawn and the Flight Administrator determines the MP has failed flight testing, the testing certificate shall not be granted and the MP must complete testing in a future flight.</w:t>
      </w:r>
    </w:p>
    <w:p w:rsidR="00FB784B" w:rsidRDefault="00FB784B" w:rsidP="0034699A">
      <w:pPr>
        <w:tabs>
          <w:tab w:val="left" w:pos="540"/>
          <w:tab w:val="left" w:pos="720"/>
        </w:tabs>
        <w:spacing w:after="120"/>
        <w:ind w:left="720" w:hanging="360"/>
        <w:rPr>
          <w:rFonts w:ascii="Garamond" w:hAnsi="Garamond" w:cs="Garamond"/>
        </w:rPr>
      </w:pP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The </w:t>
      </w:r>
      <w:del w:id="131" w:author="TXSET03192013" w:date="2014-05-20T12:13:00Z">
        <w:r w:rsidDel="0029106F">
          <w:rPr>
            <w:rFonts w:ascii="Garamond" w:hAnsi="Garamond" w:cs="Garamond"/>
          </w:rPr>
          <w:delText xml:space="preserve">Market Flight Administrator </w:delText>
        </w:r>
      </w:del>
      <w:ins w:id="132" w:author="TXSET03192013" w:date="2014-05-20T12:13:00Z">
        <w:r w:rsidR="0029106F">
          <w:rPr>
            <w:rFonts w:ascii="Garamond" w:hAnsi="Garamond" w:cs="Garamond"/>
          </w:rPr>
          <w:t xml:space="preserve">Flight Administrator </w:t>
        </w:r>
      </w:ins>
      <w:r>
        <w:rPr>
          <w:rFonts w:ascii="Garamond" w:hAnsi="Garamond" w:cs="Garamond"/>
        </w:rPr>
        <w:t xml:space="preserve">will moderate testing and report on test status including progress and issues to ERCOT, Retail Market Subcommittee (RMS), </w:t>
      </w:r>
      <w:r w:rsidR="0016322A">
        <w:rPr>
          <w:rFonts w:ascii="Garamond" w:hAnsi="Garamond" w:cs="Garamond"/>
        </w:rPr>
        <w:t>Texas SET</w:t>
      </w:r>
      <w:r>
        <w:rPr>
          <w:rFonts w:ascii="Garamond" w:hAnsi="Garamond" w:cs="Garamond"/>
        </w:rPr>
        <w:t>, other appropriate committees, and/or the PUCT.</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Functional Acknowledgements provide a critical audit trail.  All parties will send Functional Acknowledgements (FA/997) for all EDI transactions (except for the receipt of a 997, which would create an endless cycle) during testing.    Parties shall monitor acknowledgements sent and received, but are not a checklist item for flight success.</w:t>
      </w:r>
    </w:p>
    <w:p w:rsidR="00C1432D" w:rsidRDefault="00C1432D" w:rsidP="00C1432D">
      <w:pPr>
        <w:pStyle w:val="Heading2"/>
        <w:keepNext/>
        <w:tabs>
          <w:tab w:val="left" w:pos="540"/>
        </w:tabs>
        <w:spacing w:before="360" w:after="120"/>
        <w:rPr>
          <w:rFonts w:ascii="Verdana" w:hAnsi="Verdana" w:cs="Verdana"/>
          <w:b/>
          <w:bCs/>
        </w:rPr>
      </w:pPr>
      <w:bookmarkStart w:id="133" w:name="_Toc275257420"/>
      <w:r>
        <w:rPr>
          <w:rFonts w:ascii="Verdana" w:hAnsi="Verdana" w:cs="Verdana"/>
          <w:b/>
          <w:bCs/>
        </w:rPr>
        <w:t>1.3 Texas Market Test Plan Revision</w:t>
      </w:r>
      <w:bookmarkEnd w:id="133"/>
      <w:r>
        <w:rPr>
          <w:rFonts w:ascii="Verdana" w:hAnsi="Verdana" w:cs="Verdana"/>
          <w:b/>
          <w:bCs/>
        </w:rPr>
        <w:t xml:space="preserve"> </w:t>
      </w:r>
    </w:p>
    <w:p w:rsidR="00C1432D" w:rsidRDefault="00C1432D" w:rsidP="00C1432D"/>
    <w:p w:rsidR="00C1432D" w:rsidRPr="00C1432D" w:rsidRDefault="00C1432D" w:rsidP="00C1432D">
      <w:pPr>
        <w:ind w:left="720"/>
        <w:rPr>
          <w:rFonts w:ascii="Garamond" w:hAnsi="Garamond"/>
        </w:rPr>
      </w:pPr>
      <w:r w:rsidRPr="00C1432D">
        <w:rPr>
          <w:rFonts w:ascii="Garamond" w:hAnsi="Garamond"/>
        </w:rPr>
        <w:lastRenderedPageBreak/>
        <w:t xml:space="preserve">Revisions to the </w:t>
      </w:r>
      <w:r>
        <w:rPr>
          <w:rFonts w:ascii="Garamond" w:hAnsi="Garamond"/>
        </w:rPr>
        <w:t xml:space="preserve">Texas Market Test Plan </w:t>
      </w:r>
      <w:r w:rsidRPr="00C1432D">
        <w:rPr>
          <w:rFonts w:ascii="Garamond" w:hAnsi="Garamond"/>
        </w:rPr>
        <w:t xml:space="preserve">shall be </w:t>
      </w:r>
      <w:r>
        <w:rPr>
          <w:rFonts w:ascii="Garamond" w:hAnsi="Garamond"/>
        </w:rPr>
        <w:t>reviewed</w:t>
      </w:r>
      <w:r w:rsidR="0046446B">
        <w:rPr>
          <w:rFonts w:ascii="Garamond" w:hAnsi="Garamond"/>
        </w:rPr>
        <w:t xml:space="preserve"> by the Texas SET Working Group </w:t>
      </w:r>
      <w:r>
        <w:rPr>
          <w:rFonts w:ascii="Garamond" w:hAnsi="Garamond"/>
        </w:rPr>
        <w:t>and app</w:t>
      </w:r>
      <w:r w:rsidR="0046446B">
        <w:rPr>
          <w:rFonts w:ascii="Garamond" w:hAnsi="Garamond"/>
        </w:rPr>
        <w:t xml:space="preserve">roved by the Retail Market Subcommittee.  </w:t>
      </w:r>
    </w:p>
    <w:p w:rsidR="00C1432D" w:rsidRPr="00C1432D" w:rsidRDefault="00C1432D" w:rsidP="00C1432D"/>
    <w:p w:rsidR="00FB784B" w:rsidRDefault="00FB784B" w:rsidP="0034699A">
      <w:pPr>
        <w:spacing w:after="120"/>
        <w:rPr>
          <w:rFonts w:ascii="Garamond" w:hAnsi="Garamond" w:cs="Garamond"/>
        </w:rPr>
      </w:pPr>
    </w:p>
    <w:p w:rsidR="00FB784B" w:rsidDel="00E16A01" w:rsidRDefault="00FB784B" w:rsidP="0034699A">
      <w:pPr>
        <w:spacing w:after="120"/>
        <w:rPr>
          <w:del w:id="134" w:author="TXSET03192013" w:date="2014-05-20T12:03:00Z"/>
          <w:rFonts w:ascii="Garamond" w:hAnsi="Garamond" w:cs="Garamond"/>
        </w:rPr>
      </w:pPr>
      <w:del w:id="135" w:author="TXSET03192013" w:date="2014-05-20T12:03:00Z">
        <w:r w:rsidDel="00E16A01">
          <w:rPr>
            <w:rFonts w:ascii="Garamond" w:hAnsi="Garamond" w:cs="Garamond"/>
          </w:rPr>
          <w:br w:type="page"/>
        </w:r>
      </w:del>
    </w:p>
    <w:p w:rsidR="00E06B19" w:rsidRDefault="00FB784B">
      <w:pPr>
        <w:spacing w:after="120"/>
        <w:rPr>
          <w:rFonts w:ascii="Verdana" w:hAnsi="Verdana" w:cs="Verdana"/>
          <w:b/>
          <w:bCs/>
          <w:sz w:val="28"/>
          <w:szCs w:val="28"/>
        </w:rPr>
        <w:pPrChange w:id="136" w:author="TXSET03192013" w:date="2014-05-20T12:03:00Z">
          <w:pPr>
            <w:pStyle w:val="Heading1"/>
            <w:keepNext/>
            <w:pBdr>
              <w:top w:val="single" w:sz="36" w:space="1" w:color="000080"/>
              <w:bottom w:val="single" w:sz="20" w:space="1" w:color="000080"/>
            </w:pBdr>
            <w:shd w:val="clear" w:color="0000FF" w:fill="FFFFFF"/>
            <w:tabs>
              <w:tab w:val="left" w:pos="540"/>
            </w:tabs>
            <w:spacing w:before="480" w:after="120"/>
          </w:pPr>
        </w:pPrChange>
      </w:pPr>
      <w:bookmarkStart w:id="137" w:name="_Toc275257421"/>
      <w:r>
        <w:rPr>
          <w:rFonts w:ascii="Verdana" w:hAnsi="Verdana" w:cs="Verdana"/>
          <w:b/>
          <w:bCs/>
          <w:sz w:val="28"/>
          <w:szCs w:val="28"/>
        </w:rPr>
        <w:lastRenderedPageBreak/>
        <w:t>2. Testing Website</w:t>
      </w:r>
      <w:bookmarkEnd w:id="137"/>
      <w:r>
        <w:rPr>
          <w:rFonts w:ascii="Verdana" w:hAnsi="Verdana" w:cs="Verdana"/>
          <w:b/>
          <w:bCs/>
          <w:sz w:val="28"/>
          <w:szCs w:val="28"/>
        </w:rPr>
        <w:t xml:space="preserve"> </w:t>
      </w:r>
    </w:p>
    <w:p w:rsidR="00FB784B" w:rsidRDefault="00FB784B" w:rsidP="0034699A">
      <w:pPr>
        <w:tabs>
          <w:tab w:val="left" w:pos="540"/>
        </w:tabs>
        <w:spacing w:after="120"/>
        <w:rPr>
          <w:rFonts w:ascii="Garamond" w:hAnsi="Garamond" w:cs="Garamond"/>
        </w:rPr>
      </w:pPr>
    </w:p>
    <w:p w:rsidR="00FB784B" w:rsidRDefault="00FB784B" w:rsidP="0034699A">
      <w:pPr>
        <w:tabs>
          <w:tab w:val="left" w:pos="540"/>
        </w:tabs>
        <w:spacing w:after="120"/>
        <w:rPr>
          <w:rFonts w:ascii="Garamond" w:hAnsi="Garamond" w:cs="Garamond"/>
        </w:rPr>
      </w:pPr>
      <w:r>
        <w:rPr>
          <w:rFonts w:ascii="Garamond" w:hAnsi="Garamond" w:cs="Garamond"/>
        </w:rPr>
        <w:t xml:space="preserve">The </w:t>
      </w:r>
      <w:del w:id="138" w:author="TXSET03192013" w:date="2014-05-20T12:13:00Z">
        <w:r w:rsidDel="0029106F">
          <w:rPr>
            <w:rFonts w:ascii="Garamond" w:hAnsi="Garamond" w:cs="Garamond"/>
          </w:rPr>
          <w:delText xml:space="preserve">Market Flight Administrator </w:delText>
        </w:r>
      </w:del>
      <w:ins w:id="139" w:author="TXSET03192013" w:date="2014-05-20T12:13:00Z">
        <w:r w:rsidR="0029106F">
          <w:rPr>
            <w:rFonts w:ascii="Garamond" w:hAnsi="Garamond" w:cs="Garamond"/>
          </w:rPr>
          <w:t xml:space="preserve">Flight Administrator </w:t>
        </w:r>
      </w:ins>
      <w:r>
        <w:rPr>
          <w:rFonts w:ascii="Garamond" w:hAnsi="Garamond" w:cs="Garamond"/>
        </w:rPr>
        <w:t xml:space="preserve">maintains a Texas Retail Testing website </w:t>
      </w:r>
      <w:r w:rsidR="00B21309">
        <w:rPr>
          <w:rFonts w:ascii="Garamond" w:hAnsi="Garamond" w:cs="Garamond"/>
        </w:rPr>
        <w:t xml:space="preserve">(RTW) </w:t>
      </w:r>
      <w:r>
        <w:rPr>
          <w:rFonts w:ascii="Garamond" w:hAnsi="Garamond" w:cs="Garamond"/>
        </w:rPr>
        <w:t xml:space="preserve">that details the current status of the testing process.  The URL address for this website can be found in Appendix B.  </w:t>
      </w:r>
    </w:p>
    <w:p w:rsidR="00FB784B" w:rsidRDefault="00FB784B" w:rsidP="0034699A">
      <w:pPr>
        <w:tabs>
          <w:tab w:val="left" w:pos="540"/>
        </w:tabs>
        <w:spacing w:after="120"/>
        <w:rPr>
          <w:rFonts w:ascii="Garamond" w:hAnsi="Garamond" w:cs="Garamond"/>
        </w:rPr>
      </w:pPr>
      <w:r>
        <w:rPr>
          <w:rFonts w:ascii="Garamond" w:hAnsi="Garamond" w:cs="Garamond"/>
        </w:rPr>
        <w:t>This website includes:</w:t>
      </w:r>
    </w:p>
    <w:p w:rsidR="00FB784B" w:rsidRDefault="00FB784B" w:rsidP="0034699A">
      <w:pPr>
        <w:tabs>
          <w:tab w:val="left" w:pos="540"/>
          <w:tab w:val="left" w:pos="720"/>
        </w:tabs>
        <w:spacing w:after="120"/>
        <w:ind w:left="720" w:hanging="360"/>
        <w:rPr>
          <w:rFonts w:ascii="Garamond" w:hAnsi="Garamond" w:cs="Garamond"/>
        </w:rPr>
      </w:pPr>
      <w:r>
        <w:rPr>
          <w:rFonts w:ascii="Symbol" w:hAnsi="Symbol" w:cs="Symbol"/>
        </w:rPr>
        <w:t></w:t>
      </w:r>
      <w:r>
        <w:rPr>
          <w:rFonts w:ascii="Symbol" w:hAnsi="Symbol" w:cs="Symbol"/>
        </w:rPr>
        <w:tab/>
      </w:r>
      <w:r>
        <w:rPr>
          <w:rFonts w:ascii="Symbol" w:hAnsi="Symbol" w:cs="Symbol"/>
        </w:rPr>
        <w:tab/>
      </w:r>
      <w:r>
        <w:rPr>
          <w:rFonts w:ascii="Garamond" w:hAnsi="Garamond" w:cs="Garamond"/>
        </w:rPr>
        <w:t>The Texas Market Test Plan (TMTP)</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Test Scripts</w:t>
      </w:r>
    </w:p>
    <w:p w:rsidR="00FB784B" w:rsidRDefault="00FB784B" w:rsidP="0034699A">
      <w:pPr>
        <w:numPr>
          <w:ilvl w:val="0"/>
          <w:numId w:val="8"/>
        </w:numPr>
        <w:spacing w:after="120"/>
        <w:rPr>
          <w:rFonts w:ascii="Garamond" w:hAnsi="Garamond" w:cs="Garamond"/>
        </w:rPr>
      </w:pPr>
      <w:r>
        <w:rPr>
          <w:rFonts w:ascii="Garamond" w:hAnsi="Garamond" w:cs="Garamond"/>
        </w:rPr>
        <w:t xml:space="preserve">Approved </w:t>
      </w:r>
      <w:bookmarkStart w:id="140" w:name="OLE_LINK1"/>
      <w:bookmarkStart w:id="141" w:name="OLE_LINK2"/>
      <w:smartTag w:uri="urn:schemas-microsoft-com:office:smarttags" w:element="place">
        <w:smartTag w:uri="urn:schemas-microsoft-com:office:smarttags" w:element="State">
          <w:r>
            <w:rPr>
              <w:rFonts w:ascii="Garamond" w:hAnsi="Garamond" w:cs="Garamond"/>
            </w:rPr>
            <w:t>Texas</w:t>
          </w:r>
        </w:smartTag>
      </w:smartTag>
      <w:r>
        <w:rPr>
          <w:rFonts w:ascii="Garamond" w:hAnsi="Garamond" w:cs="Garamond"/>
        </w:rPr>
        <w:t xml:space="preserve"> Retail Market</w:t>
      </w:r>
      <w:bookmarkEnd w:id="140"/>
      <w:bookmarkEnd w:id="141"/>
      <w:r>
        <w:rPr>
          <w:rFonts w:ascii="Garamond" w:hAnsi="Garamond" w:cs="Garamond"/>
        </w:rPr>
        <w:t xml:space="preserve"> Test Flight Schedule Timelines</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Daily agenda and minutes of each conference call</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sidR="0016322A">
        <w:rPr>
          <w:rFonts w:ascii="Garamond" w:hAnsi="Garamond" w:cs="Garamond"/>
        </w:rPr>
        <w:t>Texas SET</w:t>
      </w:r>
      <w:r>
        <w:rPr>
          <w:rFonts w:ascii="Garamond" w:hAnsi="Garamond" w:cs="Garamond"/>
        </w:rPr>
        <w:t xml:space="preserve"> meeting schedule</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Testing contact lists</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Frequently Asked Questions (FAQs) on the Testing Process</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Testing Status - Each organization will be able to obtain a status of the testing process, including its own status.  Information will be secured by organization.</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Market Links</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File Cabinet for significant testing materials</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Testing Worksheet (TW)</w:t>
      </w:r>
    </w:p>
    <w:p w:rsidR="00FB784B" w:rsidRDefault="00FB784B" w:rsidP="0034699A">
      <w:pPr>
        <w:pStyle w:val="Heading2"/>
        <w:keepNext/>
        <w:tabs>
          <w:tab w:val="left" w:pos="540"/>
        </w:tabs>
        <w:spacing w:before="360" w:after="120"/>
        <w:rPr>
          <w:rFonts w:ascii="Verdana" w:hAnsi="Verdana" w:cs="Verdana"/>
          <w:b/>
          <w:bCs/>
        </w:rPr>
      </w:pPr>
      <w:bookmarkStart w:id="142" w:name="_Toc275257422"/>
      <w:r>
        <w:rPr>
          <w:rFonts w:ascii="Verdana" w:hAnsi="Verdana" w:cs="Verdana"/>
          <w:b/>
          <w:bCs/>
        </w:rPr>
        <w:t>2.1 Testing Worksheet (TW)</w:t>
      </w:r>
      <w:bookmarkEnd w:id="142"/>
    </w:p>
    <w:p w:rsidR="00FB784B" w:rsidRDefault="00FB784B" w:rsidP="0034699A">
      <w:pPr>
        <w:spacing w:after="120"/>
        <w:rPr>
          <w:rFonts w:ascii="Garamond" w:hAnsi="Garamond" w:cs="Garamond"/>
        </w:rPr>
      </w:pPr>
      <w:r>
        <w:rPr>
          <w:rFonts w:ascii="Garamond" w:hAnsi="Garamond" w:cs="Garamond"/>
        </w:rPr>
        <w:t xml:space="preserve">Each MP completes a Testing Worksheet (TW) online. This worksheet includes basic contact information, as well as specific testing communications information, required for effective testing. It also identifies processes that will be tested including optional functions that the MP will use in their business plan and which they plan to test.   </w:t>
      </w:r>
    </w:p>
    <w:p w:rsidR="00FB784B" w:rsidRDefault="00FB784B" w:rsidP="0034699A">
      <w:pPr>
        <w:spacing w:after="120"/>
      </w:pPr>
      <w:r>
        <w:rPr>
          <w:rFonts w:ascii="Garamond" w:hAnsi="Garamond" w:cs="Garamond"/>
        </w:rPr>
        <w:t xml:space="preserve">The TW link can be found in Appendix A. </w:t>
      </w:r>
    </w:p>
    <w:p w:rsidR="00FB784B" w:rsidRDefault="00FB784B" w:rsidP="0034699A">
      <w:pPr>
        <w:pStyle w:val="Heading3"/>
        <w:rPr>
          <w:rFonts w:ascii="Verdana" w:hAnsi="Verdana"/>
          <w:b/>
          <w:bCs/>
          <w:sz w:val="20"/>
        </w:rPr>
      </w:pPr>
      <w:bookmarkStart w:id="143" w:name="_Toc275257423"/>
      <w:r>
        <w:rPr>
          <w:rFonts w:ascii="Verdana" w:hAnsi="Verdana"/>
          <w:b/>
          <w:bCs/>
          <w:sz w:val="20"/>
        </w:rPr>
        <w:t>2.1.1 Contacts</w:t>
      </w:r>
      <w:bookmarkEnd w:id="143"/>
    </w:p>
    <w:p w:rsidR="00FB784B" w:rsidRDefault="00FB784B" w:rsidP="0034699A">
      <w:pPr>
        <w:tabs>
          <w:tab w:val="left" w:pos="540"/>
        </w:tabs>
        <w:spacing w:after="120"/>
        <w:rPr>
          <w:rFonts w:ascii="Garamond" w:hAnsi="Garamond" w:cs="Garamond"/>
        </w:rPr>
      </w:pPr>
      <w:r>
        <w:rPr>
          <w:rFonts w:ascii="Garamond" w:hAnsi="Garamond" w:cs="Garamond"/>
        </w:rPr>
        <w:t>Parties shall provide daily and emergency contact information for the test lead and the test lead alternate.  Issue Resolution procedures require that an executive level contact also be provided.</w:t>
      </w:r>
    </w:p>
    <w:p w:rsidR="00FB784B" w:rsidRDefault="00FB784B" w:rsidP="0034699A">
      <w:pPr>
        <w:tabs>
          <w:tab w:val="left" w:pos="540"/>
        </w:tabs>
        <w:spacing w:after="120"/>
        <w:rPr>
          <w:rFonts w:ascii="Garamond" w:hAnsi="Garamond" w:cs="Garamond"/>
        </w:rPr>
      </w:pPr>
      <w:r>
        <w:rPr>
          <w:rFonts w:ascii="Garamond" w:hAnsi="Garamond" w:cs="Garamond"/>
        </w:rPr>
        <w:t>At least one Business Contact shall be an employee of the Market Participant, not a vendor or service provider.</w:t>
      </w:r>
    </w:p>
    <w:p w:rsidR="00FB784B" w:rsidRDefault="00FB784B" w:rsidP="0034699A">
      <w:pPr>
        <w:pStyle w:val="Heading3"/>
        <w:rPr>
          <w:rFonts w:ascii="Verdana" w:hAnsi="Verdana"/>
          <w:b/>
          <w:bCs/>
          <w:sz w:val="20"/>
        </w:rPr>
      </w:pPr>
      <w:bookmarkStart w:id="144" w:name="_Toc275257424"/>
      <w:r>
        <w:rPr>
          <w:rFonts w:ascii="Verdana" w:hAnsi="Verdana"/>
          <w:b/>
          <w:bCs/>
          <w:sz w:val="20"/>
        </w:rPr>
        <w:t>2.1.2 Exceptions to the Test Plan</w:t>
      </w:r>
      <w:bookmarkEnd w:id="144"/>
    </w:p>
    <w:p w:rsidR="00FB784B" w:rsidRDefault="00FB784B" w:rsidP="0034699A">
      <w:pPr>
        <w:tabs>
          <w:tab w:val="left" w:pos="540"/>
        </w:tabs>
        <w:spacing w:after="120"/>
        <w:rPr>
          <w:rFonts w:ascii="Garamond" w:hAnsi="Garamond" w:cs="Garamond"/>
        </w:rPr>
      </w:pPr>
      <w:r>
        <w:rPr>
          <w:rFonts w:ascii="Garamond" w:hAnsi="Garamond" w:cs="Garamond"/>
        </w:rPr>
        <w:t xml:space="preserve">Parties cannot arbitrarily require other parties to test certain features, scenarios or scripts, nor can they arbitrarily refuse to test certain features, scenarios or scripts.  This Test Plan details full-testing requirements for MPs.  There are legitimate scenarios where a party will not support a feature or scenario that is identified in a test script.  In these cases, a party can claim an ‘exception to the Test Plan’.  These exceptions shall be documented in the TW, and </w:t>
      </w:r>
      <w:r>
        <w:rPr>
          <w:rFonts w:ascii="Garamond" w:hAnsi="Garamond" w:cs="Garamond"/>
        </w:rPr>
        <w:lastRenderedPageBreak/>
        <w:t xml:space="preserve">shall be approved by the </w:t>
      </w:r>
      <w:del w:id="145" w:author="TXSET" w:date="2014-07-23T15:05:00Z">
        <w:r w:rsidDel="00D77613">
          <w:rPr>
            <w:rFonts w:ascii="Garamond" w:hAnsi="Garamond" w:cs="Garamond"/>
          </w:rPr>
          <w:delText xml:space="preserve">Market </w:delText>
        </w:r>
      </w:del>
      <w:r>
        <w:rPr>
          <w:rFonts w:ascii="Garamond" w:hAnsi="Garamond" w:cs="Garamond"/>
        </w:rPr>
        <w:t xml:space="preserve">Flight Administrator.  The </w:t>
      </w:r>
      <w:del w:id="146" w:author="TXSET03192013" w:date="2014-05-20T12:13:00Z">
        <w:r w:rsidDel="0029106F">
          <w:rPr>
            <w:rFonts w:ascii="Garamond" w:hAnsi="Garamond" w:cs="Garamond"/>
          </w:rPr>
          <w:delText xml:space="preserve">Market Flight Administrator </w:delText>
        </w:r>
      </w:del>
      <w:ins w:id="147" w:author="TXSET03192013" w:date="2014-05-20T12:13:00Z">
        <w:r w:rsidR="0029106F">
          <w:rPr>
            <w:rFonts w:ascii="Garamond" w:hAnsi="Garamond" w:cs="Garamond"/>
          </w:rPr>
          <w:t xml:space="preserve">Flight Administrator </w:t>
        </w:r>
      </w:ins>
      <w:r>
        <w:rPr>
          <w:rFonts w:ascii="Garamond" w:hAnsi="Garamond" w:cs="Garamond"/>
        </w:rPr>
        <w:t>will review exceptions on a case-by-case basis to determine the impact on the Marketplace.  Parties that claim “approved” exceptions will not be required to test those features. Once approved, this information will be shared with trading partners.</w:t>
      </w:r>
    </w:p>
    <w:p w:rsidR="00FB784B" w:rsidRDefault="00FB784B" w:rsidP="0034699A">
      <w:pPr>
        <w:pStyle w:val="Heading3"/>
        <w:rPr>
          <w:rFonts w:ascii="Verdana" w:hAnsi="Verdana"/>
          <w:b/>
          <w:bCs/>
          <w:sz w:val="20"/>
        </w:rPr>
      </w:pPr>
      <w:bookmarkStart w:id="148" w:name="_Toc275257425"/>
      <w:r>
        <w:rPr>
          <w:rFonts w:ascii="Verdana" w:hAnsi="Verdana"/>
          <w:b/>
          <w:bCs/>
          <w:sz w:val="20"/>
        </w:rPr>
        <w:t>2.1.3 Manually-Assisted Processes</w:t>
      </w:r>
      <w:bookmarkEnd w:id="148"/>
    </w:p>
    <w:p w:rsidR="00FB784B" w:rsidRDefault="00FB784B" w:rsidP="0034699A">
      <w:pPr>
        <w:tabs>
          <w:tab w:val="left" w:pos="540"/>
        </w:tabs>
        <w:spacing w:after="120"/>
        <w:rPr>
          <w:rFonts w:ascii="Garamond" w:hAnsi="Garamond" w:cs="Garamond"/>
        </w:rPr>
      </w:pPr>
      <w:r>
        <w:rPr>
          <w:rFonts w:ascii="Garamond" w:hAnsi="Garamond" w:cs="Garamond"/>
        </w:rPr>
        <w:t>Each party shall identify the different processes that directly support data exchanges that require manual intervention.  Manual intervention increases the risk of errors or process failures and could serve to conceal systemic problems that might introduce transaction errors or hazards into the Market.  ANSI X12-formatted files shall never be altered manually except in the case of a simulated error for a test script. This information will be documented in advance on the Testing Worksheet and shared with trading partners.</w:t>
      </w:r>
    </w:p>
    <w:p w:rsidR="00FB784B" w:rsidRDefault="00FB784B" w:rsidP="0034699A">
      <w:pPr>
        <w:pStyle w:val="Heading3"/>
        <w:rPr>
          <w:rFonts w:ascii="Verdana" w:hAnsi="Verdana"/>
          <w:b/>
          <w:bCs/>
          <w:sz w:val="20"/>
        </w:rPr>
      </w:pPr>
      <w:bookmarkStart w:id="149" w:name="_Toc275257426"/>
      <w:r>
        <w:rPr>
          <w:rFonts w:ascii="Verdana" w:hAnsi="Verdana"/>
          <w:b/>
          <w:bCs/>
          <w:sz w:val="20"/>
        </w:rPr>
        <w:t>2.1.4 Testing Responsibilities</w:t>
      </w:r>
      <w:bookmarkEnd w:id="149"/>
    </w:p>
    <w:p w:rsidR="00FB784B" w:rsidRDefault="00FB784B" w:rsidP="0034699A">
      <w:pPr>
        <w:tabs>
          <w:tab w:val="left" w:pos="540"/>
        </w:tabs>
        <w:spacing w:after="120"/>
        <w:rPr>
          <w:rFonts w:ascii="Garamond" w:hAnsi="Garamond" w:cs="Garamond"/>
        </w:rPr>
      </w:pPr>
      <w:r>
        <w:rPr>
          <w:rFonts w:ascii="Garamond" w:hAnsi="Garamond" w:cs="Garamond"/>
        </w:rPr>
        <w:t>The ‘Testing Responsibilities’ section details the responsibilities each party has in the testing process.  This Test Plan is focused on testing the most significant features of the marketplace.  Also, each party has certain obligations prior to, during, and after testing which are outlined in the ‘Testing Responsibilities’ section.</w:t>
      </w:r>
    </w:p>
    <w:p w:rsidR="00FB784B" w:rsidRDefault="00FB784B" w:rsidP="0034699A">
      <w:pPr>
        <w:tabs>
          <w:tab w:val="left" w:pos="540"/>
        </w:tabs>
        <w:spacing w:after="120"/>
        <w:rPr>
          <w:rFonts w:ascii="Garamond" w:hAnsi="Garamond" w:cs="Garamond"/>
          <w:b/>
        </w:rPr>
      </w:pPr>
      <w:r>
        <w:rPr>
          <w:rFonts w:ascii="Garamond" w:hAnsi="Garamond" w:cs="Garamond"/>
          <w:b/>
        </w:rPr>
        <w:t>2.1.5 Connectivity Schedules</w:t>
      </w:r>
    </w:p>
    <w:p w:rsidR="00FB784B" w:rsidRDefault="00FB784B" w:rsidP="0034699A">
      <w:pPr>
        <w:spacing w:after="120"/>
        <w:rPr>
          <w:rFonts w:ascii="Garamond" w:hAnsi="Garamond" w:cs="Garamond"/>
        </w:rPr>
      </w:pPr>
      <w:r>
        <w:rPr>
          <w:rFonts w:ascii="Garamond" w:hAnsi="Garamond" w:cs="Garamond"/>
        </w:rPr>
        <w:t xml:space="preserve">Connectivity schedules are arranged by the dates stated </w:t>
      </w:r>
      <w:r w:rsidR="0016322A">
        <w:rPr>
          <w:rFonts w:ascii="Garamond" w:hAnsi="Garamond" w:cs="Garamond"/>
        </w:rPr>
        <w:t>i</w:t>
      </w:r>
      <w:r>
        <w:rPr>
          <w:rFonts w:ascii="Garamond" w:hAnsi="Garamond" w:cs="Garamond"/>
        </w:rPr>
        <w:t>n the approved Texas Retail Market Test Flight Schedule.</w:t>
      </w:r>
    </w:p>
    <w:p w:rsidR="00FB784B" w:rsidRDefault="00FB784B" w:rsidP="00FB10FF">
      <w:pPr>
        <w:numPr>
          <w:ilvl w:val="0"/>
          <w:numId w:val="32"/>
        </w:numPr>
        <w:spacing w:after="120"/>
        <w:rPr>
          <w:rFonts w:ascii="Garamond" w:hAnsi="Garamond" w:cs="Garamond"/>
        </w:rPr>
      </w:pPr>
      <w:r>
        <w:rPr>
          <w:rFonts w:ascii="Garamond" w:hAnsi="Garamond" w:cs="Garamond"/>
        </w:rPr>
        <w:t>If a New MP chooses to use a Service Provider they must communicate their choice of Service Provider to the Flight Administrator by noon of the day the Flight Administrator is scheduled to send the testing matrix. (see approved Texas Retail Market Test Flight Schedule. ) No Service Provider changes will be made after the Flight Administrator has sent the testing matrix unless all testing participants have agreed to the change.</w:t>
      </w:r>
    </w:p>
    <w:p w:rsidR="00FB784B" w:rsidRDefault="00FB784B" w:rsidP="0034699A">
      <w:pPr>
        <w:spacing w:after="120"/>
        <w:rPr>
          <w:rFonts w:ascii="Garamond" w:hAnsi="Garamond" w:cs="Garamond"/>
        </w:rPr>
      </w:pPr>
      <w:r>
        <w:rPr>
          <w:rFonts w:ascii="Garamond" w:hAnsi="Garamond" w:cs="Garamond"/>
        </w:rPr>
        <w:br w:type="page"/>
      </w:r>
    </w:p>
    <w:p w:rsidR="00FB784B" w:rsidRDefault="00FB784B" w:rsidP="0034699A">
      <w:pPr>
        <w:pStyle w:val="Heading1Verdana"/>
        <w:rPr>
          <w:sz w:val="28"/>
          <w:szCs w:val="28"/>
        </w:rPr>
      </w:pPr>
      <w:bookmarkStart w:id="150" w:name="_Toc87785164"/>
      <w:bookmarkStart w:id="151" w:name="_Toc87856226"/>
      <w:bookmarkStart w:id="152" w:name="_Toc87858498"/>
      <w:bookmarkStart w:id="153" w:name="_Toc275257427"/>
      <w:r>
        <w:rPr>
          <w:sz w:val="28"/>
          <w:szCs w:val="28"/>
        </w:rPr>
        <w:lastRenderedPageBreak/>
        <w:t>3.</w:t>
      </w:r>
      <w:bookmarkEnd w:id="150"/>
      <w:bookmarkEnd w:id="151"/>
      <w:bookmarkEnd w:id="152"/>
      <w:r>
        <w:rPr>
          <w:sz w:val="28"/>
          <w:szCs w:val="28"/>
        </w:rPr>
        <w:t xml:space="preserve"> Testing Guidelines</w:t>
      </w:r>
      <w:bookmarkEnd w:id="153"/>
    </w:p>
    <w:p w:rsidR="00FB784B" w:rsidRDefault="00FB784B" w:rsidP="0034699A">
      <w:pPr>
        <w:spacing w:after="120"/>
        <w:rPr>
          <w:rFonts w:ascii="Garamond" w:hAnsi="Garamond" w:cs="Garamond"/>
        </w:rPr>
      </w:pPr>
      <w:bookmarkStart w:id="154" w:name="_Toc87685861"/>
      <w:bookmarkStart w:id="155" w:name="_Toc87692896"/>
      <w:bookmarkStart w:id="156" w:name="_Toc87785166"/>
      <w:bookmarkStart w:id="157" w:name="_Toc87856228"/>
      <w:bookmarkStart w:id="158" w:name="_Toc87858500"/>
      <w:bookmarkStart w:id="159" w:name="_Toc88029482"/>
      <w:r>
        <w:rPr>
          <w:rFonts w:ascii="Garamond" w:hAnsi="Garamond"/>
        </w:rPr>
        <w:t>Pursuant to PUCT rules, any entity intending to participate in the Texas Market must successfully certify their retail commercial applications through Texas Retail Market testing and maintain that certification in accordance with TX S</w:t>
      </w:r>
      <w:r w:rsidR="00B36A28">
        <w:rPr>
          <w:rFonts w:ascii="Garamond" w:hAnsi="Garamond"/>
        </w:rPr>
        <w:t>ET</w:t>
      </w:r>
      <w:r>
        <w:rPr>
          <w:rFonts w:ascii="Garamond" w:hAnsi="Garamond"/>
        </w:rPr>
        <w:t xml:space="preserve"> Version upgrades</w:t>
      </w:r>
      <w:r w:rsidR="001F1F82" w:rsidRPr="001F1F82">
        <w:rPr>
          <w:rFonts w:ascii="Garamond" w:hAnsi="Garamond"/>
          <w:highlight w:val="cyan"/>
          <w:rPrChange w:id="160" w:author="TXSET03192013" w:date="2014-06-19T09:50:00Z">
            <w:rPr>
              <w:rFonts w:ascii="Garamond" w:hAnsi="Garamond"/>
            </w:rPr>
          </w:rPrChange>
        </w:rPr>
        <w:t>.</w:t>
      </w:r>
      <w:r w:rsidR="001F1F82" w:rsidRPr="001F1F82">
        <w:rPr>
          <w:highlight w:val="cyan"/>
          <w:rPrChange w:id="161" w:author="TXSET03192013" w:date="2014-06-19T09:50:00Z">
            <w:rPr/>
          </w:rPrChange>
        </w:rPr>
        <w:t xml:space="preserve">  </w:t>
      </w:r>
      <w:commentRangeStart w:id="162"/>
      <w:r w:rsidR="001F1F82" w:rsidRPr="001F1F82">
        <w:rPr>
          <w:rFonts w:ascii="Garamond" w:hAnsi="Garamond"/>
          <w:highlight w:val="cyan"/>
          <w:rPrChange w:id="163" w:author="TXSET03192013" w:date="2014-06-19T09:50:00Z">
            <w:rPr>
              <w:rFonts w:ascii="Garamond" w:hAnsi="Garamond"/>
            </w:rPr>
          </w:rPrChange>
        </w:rPr>
        <w:t xml:space="preserve">Market Testing can be categorized as two types:  In-Flight and Out-of-Flight </w:t>
      </w:r>
      <w:smartTag w:uri="urn:schemas-microsoft-com:office:smarttags" w:element="place">
        <w:smartTag w:uri="urn:schemas-microsoft-com:office:smarttags" w:element="State">
          <w:r w:rsidR="001F1F82" w:rsidRPr="001F1F82">
            <w:rPr>
              <w:rFonts w:ascii="Garamond" w:hAnsi="Garamond"/>
              <w:highlight w:val="cyan"/>
              <w:rPrChange w:id="164" w:author="TXSET03192013" w:date="2014-06-19T09:50:00Z">
                <w:rPr>
                  <w:rFonts w:ascii="Garamond" w:hAnsi="Garamond"/>
                </w:rPr>
              </w:rPrChange>
            </w:rPr>
            <w:t>Texas</w:t>
          </w:r>
        </w:smartTag>
      </w:smartTag>
      <w:r w:rsidR="001F1F82" w:rsidRPr="001F1F82">
        <w:rPr>
          <w:rFonts w:ascii="Garamond" w:hAnsi="Garamond"/>
          <w:highlight w:val="cyan"/>
          <w:rPrChange w:id="165" w:author="TXSET03192013" w:date="2014-06-19T09:50:00Z">
            <w:rPr>
              <w:rFonts w:ascii="Garamond" w:hAnsi="Garamond"/>
            </w:rPr>
          </w:rPrChange>
        </w:rPr>
        <w:t xml:space="preserve"> Retail Market testing.  In-Flight Texas Retail Market testing consists of market approved scheduled Texas Retail Market testing.  There are a defined number of test flights adopted by Texas SET and approved each year by the Retail Market Subcommittee, as directed by the PUCT.  Out-of-Flight Texas Retail Market testing is considered only for those changes deemed an “emergency” or a “Specified Ad-Hoc Testing” for existing Market Participants in a </w:t>
      </w:r>
      <w:r w:rsidR="001F1F82" w:rsidRPr="001F1F82">
        <w:rPr>
          <w:rFonts w:ascii="Garamond" w:hAnsi="Garamond" w:cs="Garamond"/>
          <w:highlight w:val="cyan"/>
          <w:rPrChange w:id="166" w:author="TXSET03192013" w:date="2014-06-19T09:50:00Z">
            <w:rPr>
              <w:rFonts w:ascii="Garamond" w:hAnsi="Garamond" w:cs="Garamond"/>
            </w:rPr>
          </w:rPrChange>
        </w:rPr>
        <w:t>specific service territory.</w:t>
      </w:r>
      <w:bookmarkEnd w:id="154"/>
      <w:bookmarkEnd w:id="155"/>
      <w:bookmarkEnd w:id="156"/>
      <w:bookmarkEnd w:id="157"/>
      <w:bookmarkEnd w:id="158"/>
      <w:bookmarkEnd w:id="159"/>
      <w:r>
        <w:rPr>
          <w:rFonts w:ascii="Garamond" w:hAnsi="Garamond" w:cs="Garamond"/>
        </w:rPr>
        <w:t xml:space="preserve"> </w:t>
      </w:r>
    </w:p>
    <w:p w:rsidR="00FB784B" w:rsidRDefault="001F1F82" w:rsidP="0034699A">
      <w:pPr>
        <w:spacing w:after="120"/>
        <w:rPr>
          <w:rFonts w:ascii="Garamond" w:hAnsi="Garamond" w:cs="Garamond"/>
        </w:rPr>
      </w:pPr>
      <w:r w:rsidRPr="001F1F82">
        <w:rPr>
          <w:rFonts w:ascii="Garamond" w:hAnsi="Garamond" w:cs="Garamond"/>
          <w:highlight w:val="cyan"/>
          <w:rPrChange w:id="167" w:author="TXSET03192013" w:date="2014-06-19T09:53:00Z">
            <w:rPr>
              <w:rFonts w:ascii="Garamond" w:hAnsi="Garamond" w:cs="Garamond"/>
            </w:rPr>
          </w:rPrChange>
        </w:rPr>
        <w:t xml:space="preserve">As mentioned above, “emergency” changes or those deemed a “Specified Ad Hoc Testing” for existing Market Participants in a specific service territory are the only changes that will be considered for Out-of-Flight </w:t>
      </w:r>
      <w:smartTag w:uri="urn:schemas-microsoft-com:office:smarttags" w:element="place">
        <w:smartTag w:uri="urn:schemas-microsoft-com:office:smarttags" w:element="State">
          <w:r w:rsidRPr="001F1F82">
            <w:rPr>
              <w:rFonts w:ascii="Garamond" w:hAnsi="Garamond" w:cs="Garamond"/>
              <w:highlight w:val="cyan"/>
              <w:rPrChange w:id="168" w:author="TXSET03192013" w:date="2014-06-19T09:53:00Z">
                <w:rPr>
                  <w:rFonts w:ascii="Garamond" w:hAnsi="Garamond" w:cs="Garamond"/>
                </w:rPr>
              </w:rPrChange>
            </w:rPr>
            <w:t>Texas</w:t>
          </w:r>
        </w:smartTag>
      </w:smartTag>
      <w:r w:rsidRPr="001F1F82">
        <w:rPr>
          <w:rFonts w:ascii="Garamond" w:hAnsi="Garamond" w:cs="Garamond"/>
          <w:highlight w:val="cyan"/>
          <w:rPrChange w:id="169" w:author="TXSET03192013" w:date="2014-06-19T09:53:00Z">
            <w:rPr>
              <w:rFonts w:ascii="Garamond" w:hAnsi="Garamond" w:cs="Garamond"/>
            </w:rPr>
          </w:rPrChange>
        </w:rPr>
        <w:t xml:space="preserve"> Retail Market testing.  Out-of-Flight Texas Retail Market testing requires advance notice to ERCOT and the Market Participant testing contacts listed on the testing website.  Upon confirmation of the “emergency” change or “Specified Ad Hoc Testing” by the </w:t>
      </w:r>
      <w:del w:id="170" w:author="TXSET03192013" w:date="2014-06-19T09:51:00Z">
        <w:r w:rsidRPr="001F1F82">
          <w:rPr>
            <w:rFonts w:ascii="Garamond" w:hAnsi="Garamond" w:cs="Garamond"/>
            <w:highlight w:val="cyan"/>
            <w:rPrChange w:id="171" w:author="TXSET03192013" w:date="2014-06-19T09:53:00Z">
              <w:rPr>
                <w:rFonts w:ascii="Garamond" w:hAnsi="Garamond" w:cs="Garamond"/>
              </w:rPr>
            </w:rPrChange>
          </w:rPr>
          <w:delText xml:space="preserve">Market </w:delText>
        </w:r>
      </w:del>
      <w:r w:rsidRPr="001F1F82">
        <w:rPr>
          <w:rFonts w:ascii="Garamond" w:hAnsi="Garamond" w:cs="Garamond"/>
          <w:highlight w:val="cyan"/>
          <w:rPrChange w:id="172" w:author="TXSET03192013" w:date="2014-06-19T09:53:00Z">
            <w:rPr>
              <w:rFonts w:ascii="Garamond" w:hAnsi="Garamond" w:cs="Garamond"/>
            </w:rPr>
          </w:rPrChange>
        </w:rPr>
        <w:t xml:space="preserve">Flight Administrator, based on the scenarios described further in this section, a mutually agreeable Out–of-Flight Texas Retail Market testing schedule will be developed between parties.   If an MP is unsure of the lead-time required, it is best practice to contact the </w:t>
      </w:r>
      <w:del w:id="173" w:author="TXSET03192013" w:date="2014-05-20T12:13:00Z">
        <w:r w:rsidRPr="001F1F82">
          <w:rPr>
            <w:rFonts w:ascii="Garamond" w:hAnsi="Garamond" w:cs="Garamond"/>
            <w:highlight w:val="cyan"/>
            <w:rPrChange w:id="174" w:author="TXSET03192013" w:date="2014-06-19T09:53:00Z">
              <w:rPr>
                <w:rFonts w:ascii="Garamond" w:hAnsi="Garamond" w:cs="Garamond"/>
              </w:rPr>
            </w:rPrChange>
          </w:rPr>
          <w:delText xml:space="preserve">Market Flight Administrator </w:delText>
        </w:r>
      </w:del>
      <w:ins w:id="175" w:author="TXSET03192013" w:date="2014-05-20T12:13:00Z">
        <w:r w:rsidRPr="001F1F82">
          <w:rPr>
            <w:rFonts w:ascii="Garamond" w:hAnsi="Garamond" w:cs="Garamond"/>
            <w:highlight w:val="cyan"/>
            <w:rPrChange w:id="176" w:author="TXSET03192013" w:date="2014-06-19T09:53:00Z">
              <w:rPr>
                <w:rFonts w:ascii="Garamond" w:hAnsi="Garamond" w:cs="Garamond"/>
              </w:rPr>
            </w:rPrChange>
          </w:rPr>
          <w:t xml:space="preserve">Flight Administrator </w:t>
        </w:r>
      </w:ins>
      <w:r w:rsidRPr="001F1F82">
        <w:rPr>
          <w:rFonts w:ascii="Garamond" w:hAnsi="Garamond" w:cs="Garamond"/>
          <w:highlight w:val="cyan"/>
          <w:rPrChange w:id="177" w:author="TXSET03192013" w:date="2014-06-19T09:53:00Z">
            <w:rPr>
              <w:rFonts w:ascii="Garamond" w:hAnsi="Garamond" w:cs="Garamond"/>
            </w:rPr>
          </w:rPrChange>
        </w:rPr>
        <w:t>for guidance or clarification.</w:t>
      </w:r>
    </w:p>
    <w:p w:rsidR="00FB784B" w:rsidRDefault="001F1F82" w:rsidP="0034699A">
      <w:pPr>
        <w:spacing w:after="120"/>
        <w:rPr>
          <w:rFonts w:ascii="Garamond" w:hAnsi="Garamond" w:cs="Garamond"/>
        </w:rPr>
      </w:pPr>
      <w:r w:rsidRPr="001F1F82">
        <w:rPr>
          <w:rFonts w:ascii="Garamond" w:hAnsi="Garamond" w:cs="Garamond"/>
          <w:highlight w:val="cyan"/>
          <w:rPrChange w:id="178" w:author="TXSET03192013" w:date="2014-06-19T09:55:00Z">
            <w:rPr>
              <w:rFonts w:ascii="Garamond" w:hAnsi="Garamond" w:cs="Garamond"/>
            </w:rPr>
          </w:rPrChange>
        </w:rPr>
        <w:t xml:space="preserve">This section provides baseline requirements to assist a Market Participant in determining whether their change qualifies for Out-of-Flight </w:t>
      </w:r>
      <w:smartTag w:uri="urn:schemas-microsoft-com:office:smarttags" w:element="place">
        <w:smartTag w:uri="urn:schemas-microsoft-com:office:smarttags" w:element="State">
          <w:r w:rsidRPr="001F1F82">
            <w:rPr>
              <w:rFonts w:ascii="Garamond" w:hAnsi="Garamond" w:cs="Garamond"/>
              <w:highlight w:val="cyan"/>
              <w:rPrChange w:id="179" w:author="TXSET03192013" w:date="2014-06-19T09:55:00Z">
                <w:rPr>
                  <w:rFonts w:ascii="Garamond" w:hAnsi="Garamond" w:cs="Garamond"/>
                </w:rPr>
              </w:rPrChange>
            </w:rPr>
            <w:t>Texas</w:t>
          </w:r>
        </w:smartTag>
      </w:smartTag>
      <w:r w:rsidRPr="001F1F82">
        <w:rPr>
          <w:rFonts w:ascii="Garamond" w:hAnsi="Garamond" w:cs="Garamond"/>
          <w:highlight w:val="cyan"/>
          <w:rPrChange w:id="180" w:author="TXSET03192013" w:date="2014-06-19T09:55:00Z">
            <w:rPr>
              <w:rFonts w:ascii="Garamond" w:hAnsi="Garamond" w:cs="Garamond"/>
            </w:rPr>
          </w:rPrChange>
        </w:rPr>
        <w:t xml:space="preserve"> Retail Market testing, or needs to be tested in an approved test flight. These guidelines are intended to minimize risk to the Marketplace.  Market Participants (MPs) shall follow well-defined internal change management processes that document results and demonstrate due diligence when making changes.</w:t>
      </w:r>
      <w:commentRangeEnd w:id="162"/>
      <w:r w:rsidR="000C0029">
        <w:rPr>
          <w:rStyle w:val="CommentReference"/>
        </w:rPr>
        <w:commentReference w:id="162"/>
      </w:r>
    </w:p>
    <w:p w:rsidR="00FB784B" w:rsidRDefault="00FB784B" w:rsidP="0034699A">
      <w:pPr>
        <w:pStyle w:val="Heading2"/>
        <w:keepNext/>
        <w:tabs>
          <w:tab w:val="left" w:pos="540"/>
        </w:tabs>
        <w:spacing w:before="360" w:after="120"/>
        <w:rPr>
          <w:rFonts w:ascii="Verdana" w:hAnsi="Verdana" w:cs="Verdana"/>
          <w:b/>
          <w:bCs/>
        </w:rPr>
      </w:pPr>
      <w:bookmarkStart w:id="181" w:name="_Toc275257428"/>
      <w:r>
        <w:rPr>
          <w:rFonts w:ascii="Verdana" w:hAnsi="Verdana" w:cs="Verdana"/>
          <w:b/>
          <w:bCs/>
        </w:rPr>
        <w:t>3.1 Testing Requirements Matrix</w:t>
      </w:r>
      <w:bookmarkEnd w:id="181"/>
      <w:r>
        <w:rPr>
          <w:rFonts w:ascii="Verdana" w:hAnsi="Verdana" w:cs="Verdana"/>
          <w:b/>
          <w:bCs/>
        </w:rPr>
        <w:t xml:space="preserve"> </w:t>
      </w:r>
    </w:p>
    <w:p w:rsidR="00FB784B" w:rsidRDefault="001F1F82" w:rsidP="0034699A">
      <w:pPr>
        <w:spacing w:after="120"/>
        <w:rPr>
          <w:rFonts w:ascii="Garamond" w:hAnsi="Garamond" w:cs="Garamond"/>
        </w:rPr>
      </w:pPr>
      <w:r w:rsidRPr="001F1F82">
        <w:rPr>
          <w:rFonts w:ascii="Garamond" w:hAnsi="Garamond" w:cs="Garamond"/>
          <w:highlight w:val="cyan"/>
          <w:rPrChange w:id="182" w:author="TXSET03192013" w:date="2014-06-19T09:58:00Z">
            <w:rPr>
              <w:rFonts w:ascii="Garamond" w:hAnsi="Garamond" w:cs="Garamond"/>
            </w:rPr>
          </w:rPrChange>
        </w:rPr>
        <w:t>A tool has been developed to assist in determining the testing requirements for any changes made to systems or contracts.  This matrix is a dynamic guide, which may be changed by Texas SET, to assist with Retail Testing requirements; all testing requirements shall be verified with the Flight Administrator. (See Appendix E for the current version)</w:t>
      </w:r>
      <w:r w:rsidR="00FB784B">
        <w:rPr>
          <w:rFonts w:ascii="Garamond" w:hAnsi="Garamond" w:cs="Garamond"/>
        </w:rPr>
        <w:t xml:space="preserve"> </w:t>
      </w:r>
    </w:p>
    <w:p w:rsidR="00FB784B" w:rsidRDefault="00FB784B" w:rsidP="0034699A">
      <w:pPr>
        <w:pStyle w:val="Heading2"/>
        <w:spacing w:before="360" w:after="120"/>
        <w:rPr>
          <w:rFonts w:ascii="Verdana" w:hAnsi="Verdana" w:cs="Verdana"/>
          <w:b/>
          <w:bCs/>
        </w:rPr>
      </w:pPr>
      <w:bookmarkStart w:id="183" w:name="_Toc275257429"/>
      <w:r>
        <w:rPr>
          <w:rFonts w:ascii="Verdana" w:hAnsi="Verdana" w:cs="Verdana"/>
          <w:b/>
          <w:bCs/>
        </w:rPr>
        <w:t xml:space="preserve">3.2 </w:t>
      </w:r>
      <w:del w:id="184" w:author="TXSET07232014" w:date="2014-07-23T15:31:00Z">
        <w:r w:rsidDel="00FB730E">
          <w:rPr>
            <w:rFonts w:ascii="Verdana" w:hAnsi="Verdana" w:cs="Verdana"/>
            <w:b/>
            <w:bCs/>
          </w:rPr>
          <w:delText>In-Flight</w:delText>
        </w:r>
      </w:del>
      <w:r>
        <w:rPr>
          <w:rFonts w:ascii="Verdana" w:hAnsi="Verdana" w:cs="Verdana"/>
          <w:b/>
          <w:bCs/>
        </w:rPr>
        <w:t xml:space="preserve"> Texas Retail Market </w:t>
      </w:r>
      <w:ins w:id="185" w:author="TXSET07232014" w:date="2014-07-23T15:31:00Z">
        <w:r w:rsidR="00FB730E">
          <w:rPr>
            <w:rFonts w:ascii="Verdana" w:hAnsi="Verdana" w:cs="Verdana"/>
            <w:b/>
            <w:bCs/>
          </w:rPr>
          <w:t xml:space="preserve">Flight </w:t>
        </w:r>
      </w:ins>
      <w:r>
        <w:rPr>
          <w:rFonts w:ascii="Verdana" w:hAnsi="Verdana" w:cs="Verdana"/>
          <w:b/>
          <w:bCs/>
        </w:rPr>
        <w:t>Testing</w:t>
      </w:r>
      <w:bookmarkEnd w:id="183"/>
    </w:p>
    <w:p w:rsidR="00FB784B" w:rsidRDefault="00FB784B" w:rsidP="0034699A">
      <w:pPr>
        <w:tabs>
          <w:tab w:val="left" w:pos="540"/>
        </w:tabs>
        <w:spacing w:after="120"/>
        <w:rPr>
          <w:rFonts w:ascii="Garamond" w:hAnsi="Garamond" w:cs="Garamond"/>
        </w:rPr>
      </w:pPr>
      <w:r>
        <w:rPr>
          <w:rFonts w:ascii="Garamond" w:hAnsi="Garamond" w:cs="Garamond"/>
        </w:rPr>
        <w:t xml:space="preserve">There are a defined number of test flights adopted by </w:t>
      </w:r>
      <w:r w:rsidR="00B36A28">
        <w:rPr>
          <w:rFonts w:ascii="Garamond" w:hAnsi="Garamond" w:cs="Garamond"/>
        </w:rPr>
        <w:t>Texas SET</w:t>
      </w:r>
      <w:r>
        <w:rPr>
          <w:rFonts w:ascii="Garamond" w:hAnsi="Garamond" w:cs="Garamond"/>
        </w:rPr>
        <w:t xml:space="preserve"> and approved each year by the Retail Market Subcommittee</w:t>
      </w:r>
      <w:ins w:id="186" w:author="TXSET03192013" w:date="2014-06-19T10:00:00Z">
        <w:r w:rsidR="006F3F50">
          <w:rPr>
            <w:rFonts w:ascii="Garamond" w:hAnsi="Garamond" w:cs="Garamond"/>
          </w:rPr>
          <w:t xml:space="preserve"> (RMS)</w:t>
        </w:r>
      </w:ins>
      <w:r>
        <w:rPr>
          <w:rFonts w:ascii="Garamond" w:hAnsi="Garamond" w:cs="Garamond"/>
        </w:rPr>
        <w:t xml:space="preserve">, as directed by the PUCT.  Test flights </w:t>
      </w:r>
      <w:del w:id="187" w:author="TXSET03192013" w:date="2014-06-19T10:01:00Z">
        <w:r w:rsidDel="006F3F50">
          <w:rPr>
            <w:rFonts w:ascii="Garamond" w:hAnsi="Garamond" w:cs="Garamond"/>
          </w:rPr>
          <w:delText xml:space="preserve">approved by </w:delText>
        </w:r>
        <w:r w:rsidR="00B36A28" w:rsidDel="006F3F50">
          <w:rPr>
            <w:rFonts w:ascii="Garamond" w:hAnsi="Garamond" w:cs="Garamond"/>
          </w:rPr>
          <w:delText>Texas SET</w:delText>
        </w:r>
        <w:r w:rsidDel="006F3F50">
          <w:rPr>
            <w:rFonts w:ascii="Garamond" w:hAnsi="Garamond" w:cs="Garamond"/>
          </w:rPr>
          <w:delText xml:space="preserve">, RMS and Technical Advisory Committee (TAC) </w:delText>
        </w:r>
      </w:del>
      <w:del w:id="188" w:author="TXSET03192013" w:date="2014-06-19T09:58:00Z">
        <w:r w:rsidDel="006F3F50">
          <w:rPr>
            <w:rFonts w:ascii="Garamond" w:hAnsi="Garamond" w:cs="Garamond"/>
          </w:rPr>
          <w:delText xml:space="preserve">and </w:delText>
        </w:r>
      </w:del>
      <w:r>
        <w:rPr>
          <w:rFonts w:ascii="Garamond" w:hAnsi="Garamond" w:cs="Garamond"/>
        </w:rPr>
        <w:t>are posted on the Texas Retail Testing Website.</w:t>
      </w:r>
    </w:p>
    <w:p w:rsidR="00FB784B" w:rsidRDefault="00FB784B" w:rsidP="0034699A">
      <w:pPr>
        <w:pStyle w:val="Heading3"/>
        <w:rPr>
          <w:rFonts w:ascii="Verdana" w:hAnsi="Verdana"/>
          <w:b/>
          <w:bCs/>
          <w:sz w:val="20"/>
        </w:rPr>
      </w:pPr>
      <w:bookmarkStart w:id="189" w:name="_Toc275257430"/>
      <w:r>
        <w:rPr>
          <w:rFonts w:ascii="Verdana" w:hAnsi="Verdana"/>
          <w:b/>
          <w:bCs/>
          <w:sz w:val="20"/>
        </w:rPr>
        <w:t>3.2.1 New TX SET/ANSI X12 EDI Version Releases</w:t>
      </w:r>
      <w:bookmarkEnd w:id="189"/>
    </w:p>
    <w:p w:rsidR="00FB784B" w:rsidRDefault="00FB784B" w:rsidP="0034699A">
      <w:pPr>
        <w:widowControl/>
        <w:tabs>
          <w:tab w:val="num" w:pos="3240"/>
        </w:tabs>
        <w:autoSpaceDE/>
        <w:autoSpaceDN/>
      </w:pPr>
      <w:r>
        <w:rPr>
          <w:rFonts w:ascii="Garamond" w:hAnsi="Garamond" w:cs="Garamond"/>
        </w:rPr>
        <w:t xml:space="preserve">All market participants, including ERCOT, shall complete required certification </w:t>
      </w:r>
      <w:ins w:id="190" w:author="TXSET03192013" w:date="2014-06-19T10:07:00Z">
        <w:r w:rsidR="00A310C8">
          <w:rPr>
            <w:rFonts w:ascii="Garamond" w:hAnsi="Garamond" w:cs="Garamond"/>
          </w:rPr>
          <w:t xml:space="preserve">through </w:t>
        </w:r>
      </w:ins>
      <w:r>
        <w:rPr>
          <w:rFonts w:ascii="Garamond" w:hAnsi="Garamond" w:cs="Garamond"/>
        </w:rPr>
        <w:t xml:space="preserve">Texas Retail Market testing as defined by </w:t>
      </w:r>
      <w:r w:rsidR="00B36A28">
        <w:rPr>
          <w:rFonts w:ascii="Garamond" w:hAnsi="Garamond" w:cs="Garamond"/>
        </w:rPr>
        <w:t>Texas SET</w:t>
      </w:r>
      <w:r>
        <w:rPr>
          <w:rFonts w:ascii="Garamond" w:hAnsi="Garamond" w:cs="Garamond"/>
        </w:rPr>
        <w:t xml:space="preserve"> when a new TX SET/ANSI X12 EDI Version Release is approved by the Market.  On occasion, a Version Release will not consist </w:t>
      </w:r>
      <w:r>
        <w:rPr>
          <w:rFonts w:ascii="Garamond" w:hAnsi="Garamond" w:cs="Garamond"/>
        </w:rPr>
        <w:lastRenderedPageBreak/>
        <w:t xml:space="preserve">of any system or transaction changes to the Market or its participants.  In that instance, </w:t>
      </w:r>
      <w:r w:rsidR="00B36A28">
        <w:rPr>
          <w:rFonts w:ascii="Garamond" w:hAnsi="Garamond" w:cs="Garamond"/>
        </w:rPr>
        <w:t>Texas SET</w:t>
      </w:r>
      <w:r>
        <w:rPr>
          <w:rFonts w:ascii="Garamond" w:hAnsi="Garamond" w:cs="Garamond"/>
        </w:rPr>
        <w:t xml:space="preserve"> and RMS may determine that </w:t>
      </w:r>
      <w:del w:id="191" w:author="TXSET03192013" w:date="2014-06-19T10:09:00Z">
        <w:r w:rsidDel="00A310C8">
          <w:rPr>
            <w:rFonts w:ascii="Garamond" w:hAnsi="Garamond" w:cs="Garamond"/>
          </w:rPr>
          <w:delText xml:space="preserve">an </w:delText>
        </w:r>
      </w:del>
      <w:r>
        <w:rPr>
          <w:rFonts w:ascii="Garamond" w:hAnsi="Garamond" w:cs="Garamond"/>
        </w:rPr>
        <w:t>additional test</w:t>
      </w:r>
      <w:ins w:id="192" w:author="TXSET03192013" w:date="2014-06-19T10:09:00Z">
        <w:r w:rsidR="00A310C8">
          <w:rPr>
            <w:rFonts w:ascii="Garamond" w:hAnsi="Garamond" w:cs="Garamond"/>
          </w:rPr>
          <w:t>ing</w:t>
        </w:r>
      </w:ins>
      <w:r>
        <w:rPr>
          <w:rFonts w:ascii="Garamond" w:hAnsi="Garamond" w:cs="Garamond"/>
        </w:rPr>
        <w:t xml:space="preserve"> </w:t>
      </w:r>
      <w:del w:id="193" w:author="TXSET03192013" w:date="2014-06-19T10:09:00Z">
        <w:r w:rsidDel="00A310C8">
          <w:rPr>
            <w:rFonts w:ascii="Garamond" w:hAnsi="Garamond" w:cs="Garamond"/>
          </w:rPr>
          <w:delText xml:space="preserve">flight for a particular release </w:delText>
        </w:r>
      </w:del>
      <w:r>
        <w:rPr>
          <w:rFonts w:ascii="Garamond" w:hAnsi="Garamond" w:cs="Garamond"/>
        </w:rPr>
        <w:t xml:space="preserve">is not necessary.  </w:t>
      </w:r>
      <w:del w:id="194" w:author="TXSET03192013" w:date="2014-06-19T10:12:00Z">
        <w:r w:rsidDel="00A310C8">
          <w:rPr>
            <w:rFonts w:ascii="Garamond" w:hAnsi="Garamond" w:cs="Garamond"/>
          </w:rPr>
          <w:delText>In that event, all parties would not be required to test that specific release</w:delText>
        </w:r>
      </w:del>
    </w:p>
    <w:p w:rsidR="00FB784B" w:rsidRDefault="00FB784B" w:rsidP="0034699A">
      <w:pPr>
        <w:rPr>
          <w:rFonts w:ascii="Garamond" w:hAnsi="Garamond" w:cs="Garamond"/>
        </w:rPr>
      </w:pPr>
    </w:p>
    <w:p w:rsidR="00FB784B" w:rsidRPr="00C900BF" w:rsidRDefault="001F1F82" w:rsidP="0034699A">
      <w:pPr>
        <w:pStyle w:val="Heading3"/>
        <w:rPr>
          <w:rFonts w:ascii="Verdana" w:hAnsi="Verdana"/>
          <w:b/>
          <w:bCs/>
          <w:sz w:val="20"/>
          <w:highlight w:val="cyan"/>
          <w:rPrChange w:id="195" w:author="TXSET03192013" w:date="2014-06-19T10:29:00Z">
            <w:rPr>
              <w:rFonts w:ascii="Verdana" w:hAnsi="Verdana"/>
              <w:b/>
              <w:bCs/>
              <w:sz w:val="20"/>
            </w:rPr>
          </w:rPrChange>
        </w:rPr>
      </w:pPr>
      <w:bookmarkStart w:id="196" w:name="_Toc275257431"/>
      <w:r w:rsidRPr="001F1F82">
        <w:rPr>
          <w:rFonts w:ascii="Verdana" w:hAnsi="Verdana"/>
          <w:b/>
          <w:bCs/>
          <w:sz w:val="20"/>
          <w:highlight w:val="cyan"/>
          <w:rPrChange w:id="197" w:author="TXSET03192013" w:date="2014-06-19T10:29:00Z">
            <w:rPr>
              <w:rFonts w:ascii="Verdana" w:hAnsi="Verdana"/>
              <w:b/>
              <w:bCs/>
              <w:sz w:val="20"/>
            </w:rPr>
          </w:rPrChange>
        </w:rPr>
        <w:t xml:space="preserve">3.2.2 Contingency EDI </w:t>
      </w:r>
      <w:commentRangeStart w:id="198"/>
      <w:r w:rsidRPr="001F1F82">
        <w:rPr>
          <w:rFonts w:ascii="Verdana" w:hAnsi="Verdana"/>
          <w:b/>
          <w:bCs/>
          <w:sz w:val="20"/>
          <w:highlight w:val="cyan"/>
          <w:rPrChange w:id="199" w:author="TXSET03192013" w:date="2014-06-19T10:29:00Z">
            <w:rPr>
              <w:rFonts w:ascii="Verdana" w:hAnsi="Verdana"/>
              <w:b/>
              <w:bCs/>
              <w:sz w:val="20"/>
            </w:rPr>
          </w:rPrChange>
        </w:rPr>
        <w:t>Providers</w:t>
      </w:r>
      <w:bookmarkEnd w:id="196"/>
      <w:commentRangeEnd w:id="198"/>
      <w:r w:rsidR="002A71DA">
        <w:rPr>
          <w:rStyle w:val="CommentReference"/>
        </w:rPr>
        <w:commentReference w:id="198"/>
      </w:r>
    </w:p>
    <w:p w:rsidR="00FB784B" w:rsidRDefault="001F1F82" w:rsidP="0034699A">
      <w:pPr>
        <w:pStyle w:val="BodyText"/>
        <w:widowControl/>
        <w:autoSpaceDE/>
        <w:autoSpaceDN/>
        <w:spacing w:after="0"/>
        <w:rPr>
          <w:rFonts w:ascii="Garamond" w:hAnsi="Garamond" w:cs="Garamond"/>
        </w:rPr>
      </w:pPr>
      <w:r w:rsidRPr="001F1F82">
        <w:rPr>
          <w:rFonts w:ascii="Garamond" w:hAnsi="Garamond" w:cs="Garamond"/>
          <w:highlight w:val="cyan"/>
          <w:rPrChange w:id="200" w:author="TXSET03192013" w:date="2014-06-19T10:29:00Z">
            <w:rPr>
              <w:rFonts w:ascii="Garamond" w:hAnsi="Garamond" w:cs="Garamond"/>
            </w:rPr>
          </w:rPrChange>
        </w:rPr>
        <w:t xml:space="preserve">A Market Participant who is certified in the Texas Marketplace with the current TX SET version that chooses to test with a Contingency Market Interface Service Provider shall do so in a scheduled test flight.  Testing for Contingency EDI Provider cannot be done during a TX SET Version Release.  A CR does not have to acquire an alternate DUNS number for testing with a Contingency EDI Provider.  </w:t>
      </w:r>
      <w:r w:rsidRPr="001F1F82">
        <w:rPr>
          <w:rFonts w:ascii="Garamond" w:hAnsi="Garamond" w:cs="Garamond"/>
          <w:highlight w:val="yellow"/>
          <w:rPrChange w:id="201" w:author="TXSET03192013" w:date="2014-06-19T10:30:00Z">
            <w:rPr>
              <w:rFonts w:ascii="Garamond" w:hAnsi="Garamond" w:cs="Garamond"/>
            </w:rPr>
          </w:rPrChange>
        </w:rPr>
        <w:t>One CR cannot test with two different EDI Providers in same flight.</w:t>
      </w:r>
    </w:p>
    <w:p w:rsidR="00FB784B" w:rsidRDefault="00FB784B" w:rsidP="0034699A">
      <w:pPr>
        <w:pStyle w:val="Heading3"/>
        <w:rPr>
          <w:rFonts w:ascii="Verdana" w:hAnsi="Verdana"/>
          <w:b/>
          <w:bCs/>
          <w:sz w:val="20"/>
        </w:rPr>
      </w:pPr>
    </w:p>
    <w:p w:rsidR="00FB784B" w:rsidRDefault="00FB784B" w:rsidP="0034699A">
      <w:pPr>
        <w:pStyle w:val="Heading3"/>
        <w:rPr>
          <w:rFonts w:ascii="Verdana" w:hAnsi="Verdana"/>
          <w:b/>
          <w:bCs/>
          <w:sz w:val="20"/>
        </w:rPr>
      </w:pPr>
      <w:bookmarkStart w:id="202" w:name="_Toc275257432"/>
      <w:r>
        <w:rPr>
          <w:rFonts w:ascii="Verdana" w:hAnsi="Verdana"/>
          <w:b/>
          <w:bCs/>
          <w:sz w:val="20"/>
        </w:rPr>
        <w:t>3.2.3 Certified Market Participant Changes to a Non-Established Service Provider</w:t>
      </w:r>
      <w:bookmarkEnd w:id="202"/>
    </w:p>
    <w:p w:rsidR="00FB784B" w:rsidRDefault="00FB784B" w:rsidP="0034699A">
      <w:pPr>
        <w:spacing w:after="120"/>
        <w:rPr>
          <w:rFonts w:ascii="Garamond" w:hAnsi="Garamond" w:cs="Garamond"/>
        </w:rPr>
      </w:pPr>
      <w:r>
        <w:rPr>
          <w:rFonts w:ascii="Garamond" w:hAnsi="Garamond" w:cs="Garamond"/>
        </w:rPr>
        <w:t>A Market Participant who is certified in the Texas Marketplace with the current TX SET version may choose to move from their Market Interface Service Provider to another Market Interface Service Provider.  If the new Market Interface Service Provider has not successfully completed certification testing for another Market Participant in the service territory in question this</w:t>
      </w:r>
      <w:r>
        <w:t xml:space="preserve"> </w:t>
      </w:r>
      <w:r>
        <w:rPr>
          <w:rFonts w:ascii="Garamond" w:hAnsi="Garamond" w:cs="Garamond"/>
        </w:rPr>
        <w:t xml:space="preserve">“Non-Established Service Provider” is required to execute tests during a scheduled market test flight.  Market Interface Service Provider is a term used to refer to an MP’s internal organization or an outsourced company that provides both connectivity and translation services for an </w:t>
      </w:r>
      <w:commentRangeStart w:id="203"/>
      <w:r>
        <w:rPr>
          <w:rFonts w:ascii="Garamond" w:hAnsi="Garamond" w:cs="Garamond"/>
        </w:rPr>
        <w:t>MP</w:t>
      </w:r>
      <w:commentRangeEnd w:id="203"/>
      <w:r w:rsidR="002A71DA">
        <w:rPr>
          <w:rStyle w:val="CommentReference"/>
        </w:rPr>
        <w:commentReference w:id="203"/>
      </w:r>
      <w:r>
        <w:rPr>
          <w:rFonts w:ascii="Garamond" w:hAnsi="Garamond" w:cs="Garamond"/>
        </w:rPr>
        <w:t xml:space="preserve">. </w:t>
      </w:r>
    </w:p>
    <w:p w:rsidR="00FB784B" w:rsidRDefault="00FB784B" w:rsidP="0034699A">
      <w:pPr>
        <w:tabs>
          <w:tab w:val="left" w:pos="720"/>
        </w:tabs>
        <w:spacing w:after="120"/>
        <w:rPr>
          <w:rFonts w:ascii="Garamond" w:hAnsi="Garamond" w:cs="Garamond"/>
        </w:rPr>
      </w:pPr>
      <w:r>
        <w:rPr>
          <w:rFonts w:ascii="Garamond" w:hAnsi="Garamond" w:cs="Garamond"/>
        </w:rPr>
        <w:t xml:space="preserve">An MP that chooses to use a Market Interface Service Provider that has not successfully completed certification testing is required to contact the </w:t>
      </w:r>
      <w:del w:id="204" w:author="TXSET03192013" w:date="2014-05-20T12:13:00Z">
        <w:r w:rsidDel="0029106F">
          <w:rPr>
            <w:rFonts w:ascii="Garamond" w:hAnsi="Garamond" w:cs="Garamond"/>
          </w:rPr>
          <w:delText xml:space="preserve">Market Flight Administrator </w:delText>
        </w:r>
      </w:del>
      <w:ins w:id="205" w:author="TXSET03192013" w:date="2014-05-20T12:13:00Z">
        <w:r w:rsidR="0029106F">
          <w:rPr>
            <w:rFonts w:ascii="Garamond" w:hAnsi="Garamond" w:cs="Garamond"/>
          </w:rPr>
          <w:t xml:space="preserve">Flight Administrator </w:t>
        </w:r>
      </w:ins>
      <w:r>
        <w:rPr>
          <w:rFonts w:ascii="Garamond" w:hAnsi="Garamond" w:cs="Garamond"/>
        </w:rPr>
        <w:t>to determine what Connectivity and Translator tests they are responsible for executing during the next scheduled market test flight.</w:t>
      </w:r>
    </w:p>
    <w:p w:rsidR="00FB784B" w:rsidRDefault="001F1F82" w:rsidP="0034699A">
      <w:pPr>
        <w:tabs>
          <w:tab w:val="left" w:pos="720"/>
        </w:tabs>
        <w:spacing w:after="120"/>
        <w:rPr>
          <w:rFonts w:ascii="Garamond" w:hAnsi="Garamond" w:cs="Garamond"/>
        </w:rPr>
      </w:pPr>
      <w:r w:rsidRPr="001F1F82">
        <w:rPr>
          <w:rFonts w:ascii="Garamond" w:hAnsi="Garamond" w:cs="Garamond"/>
          <w:highlight w:val="cyan"/>
          <w:rPrChange w:id="206" w:author="TXSET03192013" w:date="2014-06-19T10:51:00Z">
            <w:rPr>
              <w:rFonts w:ascii="Garamond" w:hAnsi="Garamond" w:cs="Garamond"/>
            </w:rPr>
          </w:rPrChange>
        </w:rPr>
        <w:t xml:space="preserve">An MP may not switch to a Non-Established Market Interface Service Provider as an “Emergency” without the express permission of the </w:t>
      </w:r>
      <w:del w:id="207" w:author="TXSET03192013" w:date="2014-06-19T10:49:00Z">
        <w:r w:rsidRPr="001F1F82">
          <w:rPr>
            <w:rFonts w:ascii="Garamond" w:hAnsi="Garamond" w:cs="Garamond"/>
            <w:highlight w:val="cyan"/>
            <w:rPrChange w:id="208" w:author="TXSET03192013" w:date="2014-06-19T10:51:00Z">
              <w:rPr>
                <w:rFonts w:ascii="Garamond" w:hAnsi="Garamond" w:cs="Garamond"/>
              </w:rPr>
            </w:rPrChange>
          </w:rPr>
          <w:delText xml:space="preserve">Market </w:delText>
        </w:r>
      </w:del>
      <w:r w:rsidRPr="001F1F82">
        <w:rPr>
          <w:rFonts w:ascii="Garamond" w:hAnsi="Garamond" w:cs="Garamond"/>
          <w:highlight w:val="cyan"/>
          <w:rPrChange w:id="209" w:author="TXSET03192013" w:date="2014-06-19T10:51:00Z">
            <w:rPr>
              <w:rFonts w:ascii="Garamond" w:hAnsi="Garamond" w:cs="Garamond"/>
            </w:rPr>
          </w:rPrChange>
        </w:rPr>
        <w:t>Flight Administrator.  A switch to a Non-Established Market Interface Service Provider by an MP is not considered a “Specified Ad Hoc Testing” and does require Texas Retail Market testing.</w:t>
      </w:r>
    </w:p>
    <w:p w:rsidR="00FB784B" w:rsidRDefault="00FB784B" w:rsidP="0034699A"/>
    <w:p w:rsidR="00FB784B" w:rsidRDefault="00FB784B" w:rsidP="0034699A">
      <w:pPr>
        <w:pStyle w:val="Heading5"/>
        <w:ind w:left="360"/>
      </w:pPr>
      <w:r>
        <w:t>Non-Established Market Interface Service Provider Checklist</w:t>
      </w:r>
    </w:p>
    <w:p w:rsidR="00FB784B" w:rsidRPr="00FB1E20" w:rsidRDefault="001F1F82" w:rsidP="0034699A">
      <w:pPr>
        <w:numPr>
          <w:ilvl w:val="0"/>
          <w:numId w:val="11"/>
        </w:numPr>
        <w:rPr>
          <w:rFonts w:ascii="Garamond" w:hAnsi="Garamond" w:cs="Garamond"/>
          <w:highlight w:val="cyan"/>
          <w:rPrChange w:id="210" w:author="TXSET03192013" w:date="2014-06-19T10:52:00Z">
            <w:rPr>
              <w:rFonts w:ascii="Garamond" w:hAnsi="Garamond" w:cs="Garamond"/>
            </w:rPr>
          </w:rPrChange>
        </w:rPr>
      </w:pPr>
      <w:r w:rsidRPr="001F1F82">
        <w:rPr>
          <w:rFonts w:ascii="Garamond" w:hAnsi="Garamond" w:cs="Garamond"/>
          <w:highlight w:val="cyan"/>
          <w:rPrChange w:id="211" w:author="TXSET03192013" w:date="2014-06-19T10:52:00Z">
            <w:rPr>
              <w:rFonts w:ascii="Garamond" w:hAnsi="Garamond" w:cs="Garamond"/>
            </w:rPr>
          </w:rPrChange>
        </w:rPr>
        <w:t>Provide new Testing Worksheet (TW) to all trading partners (as required by test flight).</w:t>
      </w:r>
    </w:p>
    <w:p w:rsidR="00FB784B" w:rsidRPr="00FB1E20" w:rsidRDefault="001F1F82" w:rsidP="0034699A">
      <w:pPr>
        <w:numPr>
          <w:ilvl w:val="0"/>
          <w:numId w:val="11"/>
        </w:numPr>
        <w:rPr>
          <w:rFonts w:ascii="Garamond" w:hAnsi="Garamond" w:cs="Garamond"/>
          <w:highlight w:val="cyan"/>
          <w:rPrChange w:id="212" w:author="TXSET03192013" w:date="2014-06-19T10:52:00Z">
            <w:rPr>
              <w:rFonts w:ascii="Garamond" w:hAnsi="Garamond" w:cs="Garamond"/>
            </w:rPr>
          </w:rPrChange>
        </w:rPr>
      </w:pPr>
      <w:r w:rsidRPr="001F1F82">
        <w:rPr>
          <w:rFonts w:ascii="Garamond" w:hAnsi="Garamond" w:cs="Garamond"/>
          <w:highlight w:val="cyan"/>
          <w:rPrChange w:id="213" w:author="TXSET03192013" w:date="2014-06-19T10:52:00Z">
            <w:rPr>
              <w:rFonts w:ascii="Garamond" w:hAnsi="Garamond" w:cs="Garamond"/>
            </w:rPr>
          </w:rPrChange>
        </w:rPr>
        <w:t>Complete all scripts specified under the “New” testing track.</w:t>
      </w:r>
    </w:p>
    <w:p w:rsidR="00FB784B" w:rsidRDefault="00FB784B" w:rsidP="0034699A">
      <w:pPr>
        <w:rPr>
          <w:rFonts w:ascii="Garamond" w:hAnsi="Garamond" w:cs="Garamond"/>
        </w:rPr>
      </w:pPr>
    </w:p>
    <w:p w:rsidR="00FB784B" w:rsidRDefault="00FB784B" w:rsidP="0034699A">
      <w:pPr>
        <w:pStyle w:val="Heading3"/>
        <w:rPr>
          <w:rFonts w:ascii="Verdana" w:hAnsi="Verdana"/>
          <w:b/>
          <w:bCs/>
          <w:sz w:val="20"/>
        </w:rPr>
      </w:pPr>
      <w:bookmarkStart w:id="214" w:name="_Toc275257433"/>
      <w:r>
        <w:rPr>
          <w:rFonts w:ascii="Verdana" w:hAnsi="Verdana"/>
          <w:b/>
          <w:bCs/>
          <w:sz w:val="20"/>
        </w:rPr>
        <w:t>3.2.4 New Trading Partnership</w:t>
      </w:r>
      <w:bookmarkEnd w:id="214"/>
    </w:p>
    <w:p w:rsidR="00FB784B" w:rsidRDefault="001F1F82" w:rsidP="0034699A">
      <w:pPr>
        <w:spacing w:after="120"/>
        <w:rPr>
          <w:rFonts w:ascii="Garamond" w:hAnsi="Garamond" w:cs="Garamond"/>
        </w:rPr>
      </w:pPr>
      <w:r w:rsidRPr="001F1F82">
        <w:rPr>
          <w:rFonts w:ascii="Garamond" w:hAnsi="Garamond" w:cs="Garamond"/>
          <w:highlight w:val="cyan"/>
          <w:rPrChange w:id="215" w:author="TXSET03192013" w:date="2014-06-19T10:54:00Z">
            <w:rPr>
              <w:rFonts w:ascii="Garamond" w:hAnsi="Garamond" w:cs="Garamond"/>
            </w:rPr>
          </w:rPrChange>
        </w:rPr>
        <w:t xml:space="preserve">All new trading partnerships shall go through the “In-Flight” testing process as prescribed in the TMTP during a scheduled market test flight.  The only exceptions are clearly set forth in the Out-of-Flight </w:t>
      </w:r>
      <w:commentRangeStart w:id="216"/>
      <w:r w:rsidRPr="001F1F82">
        <w:rPr>
          <w:rFonts w:ascii="Garamond" w:hAnsi="Garamond" w:cs="Garamond"/>
          <w:highlight w:val="cyan"/>
          <w:rPrChange w:id="217" w:author="TXSET03192013" w:date="2014-06-19T10:54:00Z">
            <w:rPr>
              <w:rFonts w:ascii="Garamond" w:hAnsi="Garamond" w:cs="Garamond"/>
            </w:rPr>
          </w:rPrChange>
        </w:rPr>
        <w:t>section</w:t>
      </w:r>
      <w:commentRangeEnd w:id="216"/>
      <w:r w:rsidR="002A71DA">
        <w:rPr>
          <w:rStyle w:val="CommentReference"/>
        </w:rPr>
        <w:commentReference w:id="216"/>
      </w:r>
      <w:r w:rsidRPr="001F1F82">
        <w:rPr>
          <w:rFonts w:ascii="Garamond" w:hAnsi="Garamond" w:cs="Garamond"/>
          <w:highlight w:val="cyan"/>
          <w:rPrChange w:id="218" w:author="TXSET03192013" w:date="2014-06-19T10:54:00Z">
            <w:rPr>
              <w:rFonts w:ascii="Garamond" w:hAnsi="Garamond" w:cs="Garamond"/>
            </w:rPr>
          </w:rPrChange>
        </w:rPr>
        <w:t>.</w:t>
      </w:r>
    </w:p>
    <w:p w:rsidR="00FB784B" w:rsidRDefault="00FB784B" w:rsidP="0034699A">
      <w:pPr>
        <w:pStyle w:val="Heading3"/>
        <w:rPr>
          <w:rFonts w:ascii="Verdana" w:hAnsi="Verdana"/>
          <w:b/>
          <w:bCs/>
          <w:sz w:val="20"/>
        </w:rPr>
      </w:pPr>
      <w:bookmarkStart w:id="219" w:name="_Toc275257434"/>
      <w:r>
        <w:rPr>
          <w:rFonts w:ascii="Verdana" w:hAnsi="Verdana"/>
          <w:b/>
          <w:bCs/>
          <w:sz w:val="20"/>
        </w:rPr>
        <w:t>3.2.5 Market Participants who Fail to Maintain Certification</w:t>
      </w:r>
      <w:bookmarkEnd w:id="219"/>
    </w:p>
    <w:p w:rsidR="00FB784B" w:rsidRDefault="00FB784B" w:rsidP="0034699A">
      <w:pPr>
        <w:numPr>
          <w:ilvl w:val="0"/>
          <w:numId w:val="12"/>
        </w:numPr>
        <w:spacing w:after="120"/>
        <w:rPr>
          <w:rFonts w:ascii="Garamond" w:hAnsi="Garamond" w:cs="Garamond"/>
        </w:rPr>
      </w:pPr>
      <w:r>
        <w:rPr>
          <w:rFonts w:ascii="Garamond" w:hAnsi="Garamond" w:cs="Garamond"/>
        </w:rPr>
        <w:t xml:space="preserve">A certified MP may choose to not actively participate in the Marketplace.  Regardless of this decision, they are required to maintain certification according to the current Marketplace baseline, including TX SET version and associated emergency change controls.  A party that fails to maintain the current baseline certification loses its certification.  </w:t>
      </w:r>
      <w:del w:id="220" w:author="TXSET03192013" w:date="2014-06-19T11:02:00Z">
        <w:r w:rsidDel="001B377F">
          <w:rPr>
            <w:rFonts w:ascii="Garamond" w:hAnsi="Garamond" w:cs="Garamond"/>
          </w:rPr>
          <w:delText>An MP that has certified in the current version is not required to re-</w:delText>
        </w:r>
        <w:r w:rsidDel="001B377F">
          <w:rPr>
            <w:rFonts w:ascii="Garamond" w:hAnsi="Garamond" w:cs="Garamond"/>
          </w:rPr>
          <w:lastRenderedPageBreak/>
          <w:delText>test to enter the market</w:delText>
        </w:r>
      </w:del>
      <w:r>
        <w:rPr>
          <w:rFonts w:ascii="Garamond" w:hAnsi="Garamond" w:cs="Garamond"/>
        </w:rPr>
        <w:t>.</w:t>
      </w:r>
    </w:p>
    <w:p w:rsidR="00FB784B" w:rsidRDefault="001F1F82" w:rsidP="0034699A">
      <w:pPr>
        <w:numPr>
          <w:ilvl w:val="0"/>
          <w:numId w:val="12"/>
        </w:numPr>
        <w:spacing w:after="120"/>
        <w:rPr>
          <w:rFonts w:ascii="Garamond" w:hAnsi="Garamond" w:cs="Garamond"/>
        </w:rPr>
      </w:pPr>
      <w:r w:rsidRPr="001F1F82">
        <w:rPr>
          <w:rFonts w:ascii="Garamond" w:hAnsi="Garamond" w:cs="Garamond"/>
          <w:highlight w:val="cyan"/>
          <w:rPrChange w:id="221" w:author="TXSET06192014" w:date="2014-06-19T11:13:00Z">
            <w:rPr>
              <w:rFonts w:ascii="Garamond" w:hAnsi="Garamond" w:cs="Garamond"/>
            </w:rPr>
          </w:rPrChange>
        </w:rPr>
        <w:t>There are scenarios where the PUCT will revoke a CR/</w:t>
      </w:r>
      <w:commentRangeStart w:id="222"/>
      <w:r w:rsidRPr="001F1F82">
        <w:rPr>
          <w:rFonts w:ascii="Garamond" w:hAnsi="Garamond" w:cs="Garamond"/>
          <w:highlight w:val="cyan"/>
          <w:rPrChange w:id="223" w:author="TXSET06192014" w:date="2014-06-19T11:13:00Z">
            <w:rPr>
              <w:rFonts w:ascii="Garamond" w:hAnsi="Garamond" w:cs="Garamond"/>
            </w:rPr>
          </w:rPrChange>
        </w:rPr>
        <w:t>REP’s</w:t>
      </w:r>
      <w:commentRangeEnd w:id="222"/>
      <w:r w:rsidRPr="001F1F82">
        <w:rPr>
          <w:rStyle w:val="CommentReference"/>
          <w:highlight w:val="cyan"/>
          <w:rPrChange w:id="224" w:author="TXSET06192014" w:date="2014-06-19T11:13:00Z">
            <w:rPr>
              <w:rStyle w:val="CommentReference"/>
            </w:rPr>
          </w:rPrChange>
        </w:rPr>
        <w:commentReference w:id="222"/>
      </w:r>
      <w:r w:rsidRPr="001F1F82">
        <w:rPr>
          <w:rFonts w:ascii="Garamond" w:hAnsi="Garamond" w:cs="Garamond"/>
          <w:highlight w:val="cyan"/>
          <w:rPrChange w:id="225" w:author="TXSET06192014" w:date="2014-06-19T11:13:00Z">
            <w:rPr>
              <w:rFonts w:ascii="Garamond" w:hAnsi="Garamond" w:cs="Garamond"/>
              <w:sz w:val="16"/>
              <w:szCs w:val="16"/>
            </w:rPr>
          </w:rPrChange>
        </w:rPr>
        <w:t xml:space="preserve"> certification.  In this case, retail market certification is also revoked.  The CR/REP will be treated as a new MP and shall complete all certification testing during a scheduled market test flight in order to re-enter the marketplace</w:t>
      </w:r>
      <w:r w:rsidR="00FB784B">
        <w:rPr>
          <w:rFonts w:ascii="Garamond" w:hAnsi="Garamond" w:cs="Garamond"/>
        </w:rPr>
        <w:t>.</w:t>
      </w:r>
    </w:p>
    <w:p w:rsidR="00FB784B" w:rsidRDefault="00FB784B" w:rsidP="0034699A">
      <w:pPr>
        <w:pStyle w:val="Heading3"/>
        <w:rPr>
          <w:rFonts w:ascii="Verdana" w:hAnsi="Verdana"/>
          <w:b/>
          <w:bCs/>
          <w:sz w:val="20"/>
        </w:rPr>
      </w:pPr>
      <w:bookmarkStart w:id="226" w:name="_Toc275257435"/>
      <w:r>
        <w:rPr>
          <w:rFonts w:ascii="Verdana" w:hAnsi="Verdana"/>
          <w:b/>
          <w:bCs/>
          <w:sz w:val="20"/>
        </w:rPr>
        <w:t xml:space="preserve">3.2.6 Marketplace Functional </w:t>
      </w:r>
      <w:commentRangeStart w:id="227"/>
      <w:r>
        <w:rPr>
          <w:rFonts w:ascii="Verdana" w:hAnsi="Verdana"/>
          <w:b/>
          <w:bCs/>
          <w:sz w:val="20"/>
        </w:rPr>
        <w:t>Changes</w:t>
      </w:r>
      <w:bookmarkEnd w:id="226"/>
      <w:commentRangeEnd w:id="227"/>
      <w:r w:rsidR="002A71DA">
        <w:rPr>
          <w:rStyle w:val="CommentReference"/>
        </w:rPr>
        <w:commentReference w:id="227"/>
      </w:r>
    </w:p>
    <w:p w:rsidR="00FB784B" w:rsidRDefault="00FB784B" w:rsidP="0034699A">
      <w:pPr>
        <w:spacing w:after="120"/>
        <w:rPr>
          <w:rFonts w:ascii="Garamond" w:hAnsi="Garamond" w:cs="Garamond"/>
        </w:rPr>
      </w:pPr>
      <w:r>
        <w:rPr>
          <w:rFonts w:ascii="Garamond" w:hAnsi="Garamond" w:cs="Garamond"/>
        </w:rPr>
        <w:t>Marketplace functional changes can include the following:</w:t>
      </w:r>
    </w:p>
    <w:p w:rsidR="00FB784B" w:rsidRPr="002A71DA" w:rsidRDefault="00FB784B" w:rsidP="0034699A">
      <w:pPr>
        <w:tabs>
          <w:tab w:val="left" w:pos="720"/>
        </w:tabs>
        <w:spacing w:after="120"/>
        <w:ind w:left="720" w:hanging="360"/>
        <w:rPr>
          <w:rFonts w:ascii="Garamond" w:hAnsi="Garamond" w:cs="Garamond"/>
          <w:highlight w:val="cyan"/>
          <w:rPrChange w:id="228" w:author="TXSET06192014" w:date="2014-06-19T11:15:00Z">
            <w:rPr>
              <w:rFonts w:ascii="Garamond" w:hAnsi="Garamond" w:cs="Garamond"/>
            </w:rPr>
          </w:rPrChange>
        </w:rPr>
      </w:pPr>
      <w:r>
        <w:rPr>
          <w:rFonts w:ascii="Symbol" w:hAnsi="Symbol" w:cs="Symbol"/>
        </w:rPr>
        <w:t></w:t>
      </w:r>
      <w:r>
        <w:rPr>
          <w:rFonts w:ascii="Symbol" w:hAnsi="Symbol" w:cs="Symbol"/>
        </w:rPr>
        <w:tab/>
      </w:r>
      <w:r w:rsidR="001F1F82" w:rsidRPr="001F1F82">
        <w:rPr>
          <w:rFonts w:ascii="Garamond" w:hAnsi="Garamond" w:cs="Garamond"/>
          <w:highlight w:val="cyan"/>
          <w:rPrChange w:id="229" w:author="TXSET06192014" w:date="2014-06-19T11:15:00Z">
            <w:rPr>
              <w:rFonts w:ascii="Garamond" w:hAnsi="Garamond" w:cs="Garamond"/>
              <w:sz w:val="16"/>
              <w:szCs w:val="16"/>
            </w:rPr>
          </w:rPrChange>
        </w:rPr>
        <w:t xml:space="preserve">New tracks, such as </w:t>
      </w:r>
    </w:p>
    <w:p w:rsidR="00FB784B" w:rsidRPr="002A71DA" w:rsidRDefault="001F1F82" w:rsidP="0034699A">
      <w:pPr>
        <w:numPr>
          <w:ilvl w:val="1"/>
          <w:numId w:val="17"/>
        </w:numPr>
        <w:tabs>
          <w:tab w:val="left" w:pos="720"/>
        </w:tabs>
        <w:spacing w:after="120"/>
        <w:rPr>
          <w:rFonts w:ascii="Garamond" w:hAnsi="Garamond" w:cs="Garamond"/>
          <w:highlight w:val="cyan"/>
          <w:rPrChange w:id="230" w:author="TXSET06192014" w:date="2014-06-19T11:15:00Z">
            <w:rPr>
              <w:rFonts w:ascii="Garamond" w:hAnsi="Garamond" w:cs="Garamond"/>
            </w:rPr>
          </w:rPrChange>
        </w:rPr>
      </w:pPr>
      <w:r w:rsidRPr="001F1F82">
        <w:rPr>
          <w:rFonts w:ascii="Garamond" w:hAnsi="Garamond" w:cs="Garamond"/>
          <w:highlight w:val="cyan"/>
          <w:rPrChange w:id="231" w:author="TXSET06192014" w:date="2014-06-19T11:15:00Z">
            <w:rPr>
              <w:rFonts w:ascii="Garamond" w:hAnsi="Garamond" w:cs="Garamond"/>
              <w:sz w:val="16"/>
              <w:szCs w:val="16"/>
            </w:rPr>
          </w:rPrChange>
        </w:rPr>
        <w:t>Continuous Service Agreement (CSA)</w:t>
      </w:r>
    </w:p>
    <w:p w:rsidR="00FB784B" w:rsidRPr="002A71DA" w:rsidRDefault="001F1F82" w:rsidP="0034699A">
      <w:pPr>
        <w:numPr>
          <w:ilvl w:val="1"/>
          <w:numId w:val="17"/>
        </w:numPr>
        <w:tabs>
          <w:tab w:val="left" w:pos="720"/>
        </w:tabs>
        <w:spacing w:after="120"/>
        <w:rPr>
          <w:rFonts w:ascii="Garamond" w:hAnsi="Garamond" w:cs="Garamond"/>
          <w:highlight w:val="cyan"/>
          <w:rPrChange w:id="232" w:author="TXSET06192014" w:date="2014-06-19T11:15:00Z">
            <w:rPr>
              <w:rFonts w:ascii="Garamond" w:hAnsi="Garamond" w:cs="Garamond"/>
            </w:rPr>
          </w:rPrChange>
        </w:rPr>
      </w:pPr>
      <w:r w:rsidRPr="001F1F82">
        <w:rPr>
          <w:rFonts w:ascii="Garamond" w:hAnsi="Garamond" w:cs="Garamond"/>
          <w:highlight w:val="cyan"/>
          <w:rPrChange w:id="233" w:author="TXSET06192014" w:date="2014-06-19T11:15:00Z">
            <w:rPr>
              <w:rFonts w:ascii="Garamond" w:hAnsi="Garamond" w:cs="Garamond"/>
              <w:sz w:val="16"/>
              <w:szCs w:val="16"/>
            </w:rPr>
          </w:rPrChange>
        </w:rPr>
        <w:t>Provider of Last Resort (POLR)</w:t>
      </w:r>
    </w:p>
    <w:p w:rsidR="00FB784B" w:rsidRPr="002A71DA" w:rsidRDefault="001F1F82" w:rsidP="0034699A">
      <w:pPr>
        <w:numPr>
          <w:ilvl w:val="1"/>
          <w:numId w:val="17"/>
        </w:numPr>
        <w:tabs>
          <w:tab w:val="left" w:pos="720"/>
        </w:tabs>
        <w:spacing w:after="120"/>
        <w:rPr>
          <w:rFonts w:ascii="Garamond" w:hAnsi="Garamond" w:cs="Garamond"/>
          <w:highlight w:val="cyan"/>
          <w:rPrChange w:id="234" w:author="TXSET06192014" w:date="2014-06-19T11:15:00Z">
            <w:rPr>
              <w:rFonts w:ascii="Garamond" w:hAnsi="Garamond" w:cs="Garamond"/>
            </w:rPr>
          </w:rPrChange>
        </w:rPr>
      </w:pPr>
      <w:r w:rsidRPr="001F1F82">
        <w:rPr>
          <w:rFonts w:ascii="Garamond" w:hAnsi="Garamond" w:cs="Garamond"/>
          <w:highlight w:val="cyan"/>
          <w:rPrChange w:id="235" w:author="TXSET06192014" w:date="2014-06-19T11:15:00Z">
            <w:rPr>
              <w:rFonts w:ascii="Garamond" w:hAnsi="Garamond" w:cs="Garamond"/>
              <w:sz w:val="16"/>
              <w:szCs w:val="16"/>
            </w:rPr>
          </w:rPrChange>
        </w:rPr>
        <w:t>Competitive Metering (COMET)</w:t>
      </w:r>
    </w:p>
    <w:p w:rsidR="00FB784B" w:rsidRPr="002A71DA" w:rsidRDefault="001F1F82" w:rsidP="0034699A">
      <w:pPr>
        <w:numPr>
          <w:ilvl w:val="1"/>
          <w:numId w:val="16"/>
        </w:numPr>
        <w:tabs>
          <w:tab w:val="left" w:pos="720"/>
        </w:tabs>
        <w:spacing w:after="120"/>
        <w:rPr>
          <w:rFonts w:ascii="Garamond" w:hAnsi="Garamond" w:cs="Garamond"/>
          <w:highlight w:val="cyan"/>
          <w:rPrChange w:id="236" w:author="TXSET06192014" w:date="2014-06-19T11:15:00Z">
            <w:rPr>
              <w:rFonts w:ascii="Garamond" w:hAnsi="Garamond" w:cs="Garamond"/>
            </w:rPr>
          </w:rPrChange>
        </w:rPr>
      </w:pPr>
      <w:r w:rsidRPr="001F1F82">
        <w:rPr>
          <w:rFonts w:ascii="Garamond" w:hAnsi="Garamond" w:cs="Garamond"/>
          <w:highlight w:val="cyan"/>
          <w:rPrChange w:id="237" w:author="TXSET06192014" w:date="2014-06-19T11:15:00Z">
            <w:rPr>
              <w:rFonts w:ascii="Garamond" w:hAnsi="Garamond" w:cs="Garamond"/>
              <w:sz w:val="16"/>
              <w:szCs w:val="16"/>
            </w:rPr>
          </w:rPrChange>
        </w:rPr>
        <w:t>Service Order Option 1</w:t>
      </w:r>
    </w:p>
    <w:p w:rsidR="00FB784B" w:rsidRPr="002A71DA" w:rsidRDefault="001F1F82" w:rsidP="0034699A">
      <w:pPr>
        <w:numPr>
          <w:ilvl w:val="1"/>
          <w:numId w:val="16"/>
        </w:numPr>
        <w:tabs>
          <w:tab w:val="left" w:pos="720"/>
        </w:tabs>
        <w:spacing w:after="120"/>
        <w:rPr>
          <w:rFonts w:ascii="Garamond" w:hAnsi="Garamond" w:cs="Garamond"/>
          <w:highlight w:val="cyan"/>
          <w:rPrChange w:id="238" w:author="TXSET06192014" w:date="2014-06-19T11:15:00Z">
            <w:rPr>
              <w:rFonts w:ascii="Garamond" w:hAnsi="Garamond" w:cs="Garamond"/>
            </w:rPr>
          </w:rPrChange>
        </w:rPr>
      </w:pPr>
      <w:r w:rsidRPr="001F1F82">
        <w:rPr>
          <w:rFonts w:ascii="Garamond" w:hAnsi="Garamond" w:cs="Garamond"/>
          <w:highlight w:val="cyan"/>
          <w:rPrChange w:id="239" w:author="TXSET06192014" w:date="2014-06-19T11:15:00Z">
            <w:rPr>
              <w:rFonts w:ascii="Garamond" w:hAnsi="Garamond" w:cs="Garamond"/>
              <w:sz w:val="16"/>
              <w:szCs w:val="16"/>
            </w:rPr>
          </w:rPrChange>
        </w:rPr>
        <w:t>Disconnect for Non-Pay</w:t>
      </w:r>
    </w:p>
    <w:p w:rsidR="00FB784B" w:rsidRPr="002A71DA" w:rsidRDefault="001F1F82" w:rsidP="0034699A">
      <w:pPr>
        <w:tabs>
          <w:tab w:val="left" w:pos="720"/>
        </w:tabs>
        <w:spacing w:after="120"/>
        <w:ind w:left="720" w:hanging="360"/>
        <w:rPr>
          <w:rFonts w:ascii="Garamond" w:hAnsi="Garamond" w:cs="Garamond"/>
          <w:highlight w:val="cyan"/>
          <w:rPrChange w:id="240" w:author="TXSET06192014" w:date="2014-06-19T11:15:00Z">
            <w:rPr>
              <w:rFonts w:ascii="Garamond" w:hAnsi="Garamond" w:cs="Garamond"/>
            </w:rPr>
          </w:rPrChange>
        </w:rPr>
      </w:pPr>
      <w:r w:rsidRPr="001F1F82">
        <w:rPr>
          <w:rFonts w:ascii="Symbol" w:hAnsi="Symbol" w:cs="Symbol"/>
          <w:highlight w:val="cyan"/>
          <w:rPrChange w:id="241" w:author="TXSET06192014" w:date="2014-06-19T11:15:00Z">
            <w:rPr>
              <w:rFonts w:ascii="Symbol" w:hAnsi="Symbol" w:cs="Symbol"/>
              <w:sz w:val="16"/>
              <w:szCs w:val="16"/>
            </w:rPr>
          </w:rPrChange>
        </w:rPr>
        <w:t></w:t>
      </w:r>
      <w:r w:rsidRPr="001F1F82">
        <w:rPr>
          <w:rFonts w:ascii="Symbol" w:hAnsi="Symbol" w:cs="Symbol"/>
          <w:highlight w:val="cyan"/>
          <w:rPrChange w:id="242" w:author="TXSET06192014" w:date="2014-06-19T11:15:00Z">
            <w:rPr>
              <w:rFonts w:ascii="Symbol" w:hAnsi="Symbol" w:cs="Symbol"/>
              <w:sz w:val="16"/>
              <w:szCs w:val="16"/>
            </w:rPr>
          </w:rPrChange>
        </w:rPr>
        <w:tab/>
      </w:r>
      <w:r w:rsidRPr="001F1F82">
        <w:rPr>
          <w:rFonts w:ascii="Garamond" w:hAnsi="Garamond" w:cs="Garamond"/>
          <w:highlight w:val="cyan"/>
          <w:rPrChange w:id="243" w:author="TXSET06192014" w:date="2014-06-19T11:15:00Z">
            <w:rPr>
              <w:rFonts w:ascii="Garamond" w:hAnsi="Garamond" w:cs="Garamond"/>
              <w:sz w:val="16"/>
              <w:szCs w:val="16"/>
            </w:rPr>
          </w:rPrChange>
        </w:rPr>
        <w:t>New TX SET versions, including normal and emergency change controls</w:t>
      </w:r>
    </w:p>
    <w:p w:rsidR="00FB784B" w:rsidRPr="002A71DA" w:rsidRDefault="001F1F82" w:rsidP="0034699A">
      <w:pPr>
        <w:spacing w:after="120"/>
        <w:ind w:left="720" w:hanging="360"/>
        <w:rPr>
          <w:rFonts w:ascii="Garamond" w:hAnsi="Garamond" w:cs="Garamond"/>
          <w:highlight w:val="cyan"/>
          <w:rPrChange w:id="244" w:author="TXSET06192014" w:date="2014-06-19T11:15:00Z">
            <w:rPr>
              <w:rFonts w:ascii="Garamond" w:hAnsi="Garamond" w:cs="Garamond"/>
            </w:rPr>
          </w:rPrChange>
        </w:rPr>
      </w:pPr>
      <w:r w:rsidRPr="001F1F82">
        <w:rPr>
          <w:rFonts w:ascii="Symbol" w:hAnsi="Symbol" w:cs="Symbol"/>
          <w:highlight w:val="cyan"/>
          <w:rPrChange w:id="245" w:author="TXSET06192014" w:date="2014-06-19T11:15:00Z">
            <w:rPr>
              <w:rFonts w:ascii="Symbol" w:hAnsi="Symbol" w:cs="Symbol"/>
              <w:sz w:val="16"/>
              <w:szCs w:val="16"/>
            </w:rPr>
          </w:rPrChange>
        </w:rPr>
        <w:t></w:t>
      </w:r>
      <w:r w:rsidRPr="001F1F82">
        <w:rPr>
          <w:rFonts w:ascii="Symbol" w:hAnsi="Symbol" w:cs="Symbol"/>
          <w:highlight w:val="cyan"/>
          <w:rPrChange w:id="246" w:author="TXSET06192014" w:date="2014-06-19T11:15:00Z">
            <w:rPr>
              <w:rFonts w:ascii="Symbol" w:hAnsi="Symbol" w:cs="Symbol"/>
              <w:sz w:val="16"/>
              <w:szCs w:val="16"/>
            </w:rPr>
          </w:rPrChange>
        </w:rPr>
        <w:tab/>
      </w:r>
      <w:r w:rsidRPr="001F1F82">
        <w:rPr>
          <w:rFonts w:ascii="Garamond" w:hAnsi="Garamond" w:cs="Garamond"/>
          <w:highlight w:val="cyan"/>
          <w:rPrChange w:id="247" w:author="TXSET06192014" w:date="2014-06-19T11:15:00Z">
            <w:rPr>
              <w:rFonts w:ascii="Garamond" w:hAnsi="Garamond" w:cs="Garamond"/>
              <w:sz w:val="16"/>
              <w:szCs w:val="16"/>
            </w:rPr>
          </w:rPrChange>
        </w:rPr>
        <w:t xml:space="preserve">New transactions </w:t>
      </w:r>
    </w:p>
    <w:p w:rsidR="00FB784B" w:rsidRPr="002A71DA" w:rsidRDefault="001F1F82" w:rsidP="0034699A">
      <w:pPr>
        <w:spacing w:after="120"/>
        <w:ind w:left="720" w:hanging="360"/>
        <w:rPr>
          <w:rFonts w:ascii="Garamond" w:hAnsi="Garamond" w:cs="Garamond"/>
          <w:highlight w:val="cyan"/>
          <w:rPrChange w:id="248" w:author="TXSET06192014" w:date="2014-06-19T11:15:00Z">
            <w:rPr>
              <w:rFonts w:ascii="Garamond" w:hAnsi="Garamond" w:cs="Garamond"/>
            </w:rPr>
          </w:rPrChange>
        </w:rPr>
      </w:pPr>
      <w:r w:rsidRPr="001F1F82">
        <w:rPr>
          <w:rFonts w:ascii="Symbol" w:hAnsi="Symbol" w:cs="Symbol"/>
          <w:highlight w:val="cyan"/>
          <w:rPrChange w:id="249" w:author="TXSET06192014" w:date="2014-06-19T11:15:00Z">
            <w:rPr>
              <w:rFonts w:ascii="Symbol" w:hAnsi="Symbol" w:cs="Symbol"/>
              <w:sz w:val="16"/>
              <w:szCs w:val="16"/>
            </w:rPr>
          </w:rPrChange>
        </w:rPr>
        <w:t></w:t>
      </w:r>
      <w:r w:rsidRPr="001F1F82">
        <w:rPr>
          <w:rFonts w:ascii="Symbol" w:hAnsi="Symbol" w:cs="Symbol"/>
          <w:highlight w:val="cyan"/>
          <w:rPrChange w:id="250" w:author="TXSET06192014" w:date="2014-06-19T11:15:00Z">
            <w:rPr>
              <w:rFonts w:ascii="Symbol" w:hAnsi="Symbol" w:cs="Symbol"/>
              <w:sz w:val="16"/>
              <w:szCs w:val="16"/>
            </w:rPr>
          </w:rPrChange>
        </w:rPr>
        <w:tab/>
      </w:r>
      <w:r w:rsidRPr="001F1F82">
        <w:rPr>
          <w:rFonts w:ascii="Garamond" w:hAnsi="Garamond" w:cs="Garamond"/>
          <w:highlight w:val="cyan"/>
          <w:rPrChange w:id="251" w:author="TXSET06192014" w:date="2014-06-19T11:15:00Z">
            <w:rPr>
              <w:rFonts w:ascii="Garamond" w:hAnsi="Garamond" w:cs="Garamond"/>
              <w:sz w:val="16"/>
              <w:szCs w:val="16"/>
            </w:rPr>
          </w:rPrChange>
        </w:rPr>
        <w:t>Outage proof of concept</w:t>
      </w:r>
    </w:p>
    <w:p w:rsidR="00FB784B" w:rsidRDefault="001F1F82" w:rsidP="0034699A">
      <w:pPr>
        <w:spacing w:after="120"/>
        <w:ind w:left="720" w:hanging="360"/>
        <w:rPr>
          <w:rFonts w:ascii="Garamond" w:hAnsi="Garamond" w:cs="Garamond"/>
        </w:rPr>
      </w:pPr>
      <w:r w:rsidRPr="001F1F82">
        <w:rPr>
          <w:rFonts w:ascii="Symbol" w:hAnsi="Symbol" w:cs="Symbol"/>
          <w:highlight w:val="cyan"/>
          <w:rPrChange w:id="252" w:author="TXSET06192014" w:date="2014-06-19T11:15:00Z">
            <w:rPr>
              <w:rFonts w:ascii="Symbol" w:hAnsi="Symbol" w:cs="Symbol"/>
              <w:sz w:val="16"/>
              <w:szCs w:val="16"/>
            </w:rPr>
          </w:rPrChange>
        </w:rPr>
        <w:t></w:t>
      </w:r>
      <w:r w:rsidRPr="001F1F82">
        <w:rPr>
          <w:rFonts w:ascii="Symbol" w:hAnsi="Symbol" w:cs="Symbol"/>
          <w:highlight w:val="cyan"/>
          <w:rPrChange w:id="253" w:author="TXSET06192014" w:date="2014-06-19T11:15:00Z">
            <w:rPr>
              <w:rFonts w:ascii="Symbol" w:hAnsi="Symbol" w:cs="Symbol"/>
              <w:sz w:val="16"/>
              <w:szCs w:val="16"/>
            </w:rPr>
          </w:rPrChange>
        </w:rPr>
        <w:tab/>
      </w:r>
      <w:r w:rsidRPr="001F1F82">
        <w:rPr>
          <w:rFonts w:ascii="Garamond" w:hAnsi="Garamond" w:cs="Garamond"/>
          <w:highlight w:val="cyan"/>
          <w:rPrChange w:id="254" w:author="TXSET06192014" w:date="2014-06-19T11:15:00Z">
            <w:rPr>
              <w:rFonts w:ascii="Garamond" w:hAnsi="Garamond" w:cs="Garamond"/>
              <w:sz w:val="16"/>
              <w:szCs w:val="16"/>
            </w:rPr>
          </w:rPrChange>
        </w:rPr>
        <w:t>New Connectivity Options (NAESB EDM)</w:t>
      </w:r>
    </w:p>
    <w:p w:rsidR="00FB784B" w:rsidRDefault="00FB784B" w:rsidP="0034699A">
      <w:pPr>
        <w:pStyle w:val="Heading3"/>
        <w:rPr>
          <w:rFonts w:ascii="Verdana" w:hAnsi="Verdana"/>
          <w:b/>
          <w:bCs/>
          <w:sz w:val="20"/>
        </w:rPr>
      </w:pPr>
      <w:bookmarkStart w:id="255" w:name="_Toc275257436"/>
      <w:r>
        <w:rPr>
          <w:rFonts w:ascii="Verdana" w:hAnsi="Verdana"/>
          <w:b/>
          <w:bCs/>
          <w:sz w:val="20"/>
        </w:rPr>
        <w:t>3.2.7 Banking Changes</w:t>
      </w:r>
      <w:bookmarkEnd w:id="255"/>
    </w:p>
    <w:p w:rsidR="00FB784B" w:rsidRDefault="00FB784B" w:rsidP="0034699A">
      <w:pPr>
        <w:spacing w:after="120"/>
        <w:rPr>
          <w:rFonts w:ascii="Garamond" w:hAnsi="Garamond" w:cs="Garamond"/>
        </w:rPr>
      </w:pPr>
      <w:r>
        <w:rPr>
          <w:rFonts w:ascii="Garamond" w:hAnsi="Garamond" w:cs="Garamond"/>
        </w:rPr>
        <w:t xml:space="preserve">Trading partners shall be notified when changes occur with the banking institutions they use.  The changes may be caused by any number of reasons including bank mergers or upgrades to newer releases of ANSI standards.  These changes may result in new routing codes, account numbers, format changes to the remittance advice or other changes that would affect one party’s ability to deliver and/or reconcile invoices and payments.  When such changes occur, it the responsibility of the party whose bank made the change to initiate testing with their trading partners. </w:t>
      </w:r>
    </w:p>
    <w:p w:rsidR="00FB784B" w:rsidRDefault="00FB784B" w:rsidP="0034699A">
      <w:pPr>
        <w:spacing w:after="120"/>
        <w:rPr>
          <w:rFonts w:ascii="Garamond" w:hAnsi="Garamond" w:cs="Garamond"/>
        </w:rPr>
      </w:pPr>
      <w:r>
        <w:rPr>
          <w:rFonts w:ascii="Garamond" w:hAnsi="Garamond" w:cs="Garamond"/>
        </w:rPr>
        <w:t xml:space="preserve">Testing shall use one or more of the following methods to verify that payments and remittances between trading partners remain timely and accurate. </w:t>
      </w:r>
    </w:p>
    <w:p w:rsidR="00FB784B" w:rsidRPr="00410849" w:rsidRDefault="001F1F82" w:rsidP="0034699A">
      <w:pPr>
        <w:numPr>
          <w:ilvl w:val="0"/>
          <w:numId w:val="1"/>
        </w:numPr>
        <w:tabs>
          <w:tab w:val="left" w:pos="360"/>
        </w:tabs>
        <w:spacing w:after="120"/>
        <w:ind w:left="360"/>
        <w:rPr>
          <w:rFonts w:ascii="Garamond" w:hAnsi="Garamond" w:cs="Garamond"/>
          <w:highlight w:val="cyan"/>
          <w:rPrChange w:id="256" w:author="TXSET06192014" w:date="2014-06-19T11:25:00Z">
            <w:rPr>
              <w:rFonts w:ascii="Garamond" w:hAnsi="Garamond" w:cs="Garamond"/>
            </w:rPr>
          </w:rPrChange>
        </w:rPr>
      </w:pPr>
      <w:r w:rsidRPr="001F1F82">
        <w:rPr>
          <w:rFonts w:ascii="Garamond" w:hAnsi="Garamond" w:cs="Garamond"/>
          <w:highlight w:val="cyan"/>
          <w:rPrChange w:id="257" w:author="TXSET06192014" w:date="2014-06-19T11:25:00Z">
            <w:rPr>
              <w:rFonts w:ascii="Garamond" w:hAnsi="Garamond" w:cs="Garamond"/>
              <w:sz w:val="16"/>
              <w:szCs w:val="16"/>
            </w:rPr>
          </w:rPrChange>
        </w:rPr>
        <w:t xml:space="preserve">Penny </w:t>
      </w:r>
      <w:commentRangeStart w:id="258"/>
      <w:r w:rsidRPr="001F1F82">
        <w:rPr>
          <w:rFonts w:ascii="Garamond" w:hAnsi="Garamond" w:cs="Garamond"/>
          <w:highlight w:val="cyan"/>
          <w:rPrChange w:id="259" w:author="TXSET06192014" w:date="2014-06-19T11:25:00Z">
            <w:rPr>
              <w:rFonts w:ascii="Garamond" w:hAnsi="Garamond" w:cs="Garamond"/>
              <w:sz w:val="16"/>
              <w:szCs w:val="16"/>
            </w:rPr>
          </w:rPrChange>
        </w:rPr>
        <w:t>test</w:t>
      </w:r>
      <w:commentRangeEnd w:id="258"/>
      <w:r w:rsidR="00410849">
        <w:rPr>
          <w:rStyle w:val="CommentReference"/>
        </w:rPr>
        <w:commentReference w:id="258"/>
      </w:r>
    </w:p>
    <w:p w:rsidR="00FB784B" w:rsidRDefault="001F1F82" w:rsidP="0034699A">
      <w:pPr>
        <w:numPr>
          <w:ilvl w:val="0"/>
          <w:numId w:val="1"/>
        </w:numPr>
        <w:tabs>
          <w:tab w:val="left" w:pos="360"/>
        </w:tabs>
        <w:spacing w:after="120"/>
        <w:ind w:left="360"/>
      </w:pPr>
      <w:r w:rsidRPr="001F1F82">
        <w:rPr>
          <w:rFonts w:ascii="Garamond" w:hAnsi="Garamond" w:cs="Garamond"/>
          <w:highlight w:val="cyan"/>
          <w:rPrChange w:id="260" w:author="TXSET06192014" w:date="2014-06-19T11:25:00Z">
            <w:rPr>
              <w:rFonts w:ascii="Garamond" w:hAnsi="Garamond" w:cs="Garamond"/>
              <w:sz w:val="16"/>
              <w:szCs w:val="16"/>
            </w:rPr>
          </w:rPrChange>
        </w:rPr>
        <w:t>Invoice/Remittance</w:t>
      </w:r>
      <w:r w:rsidR="00FB784B">
        <w:rPr>
          <w:rFonts w:ascii="Garamond" w:hAnsi="Garamond" w:cs="Garamond"/>
        </w:rPr>
        <w:t xml:space="preserve"> </w:t>
      </w:r>
    </w:p>
    <w:p w:rsidR="00FB784B" w:rsidRPr="008E5B13" w:rsidRDefault="001F1F82" w:rsidP="0034699A">
      <w:pPr>
        <w:pStyle w:val="Heading2"/>
        <w:spacing w:before="360" w:after="120"/>
        <w:rPr>
          <w:rFonts w:ascii="Verdana" w:hAnsi="Verdana" w:cs="Verdana"/>
          <w:b/>
          <w:bCs/>
          <w:highlight w:val="cyan"/>
          <w:rPrChange w:id="261" w:author="TXSET06192014" w:date="2014-06-19T11:31:00Z">
            <w:rPr>
              <w:rFonts w:ascii="Verdana" w:hAnsi="Verdana" w:cs="Verdana"/>
              <w:b/>
              <w:bCs/>
            </w:rPr>
          </w:rPrChange>
        </w:rPr>
      </w:pPr>
      <w:bookmarkStart w:id="262" w:name="_Toc275257437"/>
      <w:r w:rsidRPr="001F1F82">
        <w:rPr>
          <w:rFonts w:ascii="Verdana" w:hAnsi="Verdana" w:cs="Verdana"/>
          <w:b/>
          <w:bCs/>
          <w:highlight w:val="cyan"/>
          <w:rPrChange w:id="263" w:author="TXSET06192014" w:date="2014-06-19T11:31:00Z">
            <w:rPr>
              <w:rFonts w:ascii="Verdana" w:hAnsi="Verdana" w:cs="Verdana"/>
              <w:b/>
              <w:bCs/>
              <w:sz w:val="16"/>
              <w:szCs w:val="16"/>
            </w:rPr>
          </w:rPrChange>
        </w:rPr>
        <w:t xml:space="preserve">3.3 </w:t>
      </w:r>
      <w:commentRangeStart w:id="264"/>
      <w:del w:id="265" w:author="Kathryn Thurman" w:date="2015-01-09T11:29:00Z">
        <w:r w:rsidRPr="001F1F82" w:rsidDel="00F87301">
          <w:rPr>
            <w:rFonts w:ascii="Verdana" w:hAnsi="Verdana" w:cs="Verdana"/>
            <w:b/>
            <w:bCs/>
            <w:highlight w:val="cyan"/>
            <w:rPrChange w:id="266" w:author="TXSET06192014" w:date="2014-06-19T11:31:00Z">
              <w:rPr>
                <w:rFonts w:ascii="Verdana" w:hAnsi="Verdana" w:cs="Verdana"/>
                <w:b/>
                <w:bCs/>
                <w:sz w:val="16"/>
                <w:szCs w:val="16"/>
              </w:rPr>
            </w:rPrChange>
          </w:rPr>
          <w:delText>Out-of-Flight</w:delText>
        </w:r>
      </w:del>
      <w:proofErr w:type="spellStart"/>
      <w:ins w:id="267" w:author="Kathryn Thurman" w:date="2015-01-09T11:29:00Z">
        <w:r w:rsidR="00F87301">
          <w:rPr>
            <w:rFonts w:ascii="Verdana" w:hAnsi="Verdana" w:cs="Verdana"/>
            <w:b/>
            <w:bCs/>
            <w:highlight w:val="cyan"/>
          </w:rPr>
          <w:t>Adhoc</w:t>
        </w:r>
      </w:ins>
      <w:proofErr w:type="spellEnd"/>
      <w:r w:rsidRPr="001F1F82">
        <w:rPr>
          <w:rFonts w:ascii="Verdana" w:hAnsi="Verdana" w:cs="Verdana"/>
          <w:b/>
          <w:bCs/>
          <w:highlight w:val="cyan"/>
          <w:rPrChange w:id="268" w:author="TXSET06192014" w:date="2014-06-19T11:31:00Z">
            <w:rPr>
              <w:rFonts w:ascii="Verdana" w:hAnsi="Verdana" w:cs="Verdana"/>
              <w:b/>
              <w:bCs/>
              <w:sz w:val="16"/>
              <w:szCs w:val="16"/>
            </w:rPr>
          </w:rPrChange>
        </w:rPr>
        <w:t xml:space="preserve"> Texas Retail Market Testing</w:t>
      </w:r>
      <w:bookmarkEnd w:id="262"/>
      <w:commentRangeEnd w:id="264"/>
      <w:r w:rsidR="000C0029">
        <w:rPr>
          <w:rStyle w:val="CommentReference"/>
        </w:rPr>
        <w:commentReference w:id="264"/>
      </w:r>
    </w:p>
    <w:p w:rsidR="00FB784B" w:rsidRDefault="001F1F82" w:rsidP="0034699A">
      <w:pPr>
        <w:rPr>
          <w:rFonts w:ascii="Garamond" w:hAnsi="Garamond" w:cs="Garamond"/>
        </w:rPr>
      </w:pPr>
      <w:r w:rsidRPr="001F1F82">
        <w:rPr>
          <w:rFonts w:ascii="Garamond" w:hAnsi="Garamond" w:cs="Garamond"/>
          <w:highlight w:val="cyan"/>
          <w:rPrChange w:id="269" w:author="TXSET06192014" w:date="2014-06-19T11:31:00Z">
            <w:rPr>
              <w:rFonts w:ascii="Garamond" w:hAnsi="Garamond" w:cs="Garamond"/>
              <w:sz w:val="16"/>
              <w:szCs w:val="16"/>
            </w:rPr>
          </w:rPrChange>
        </w:rPr>
        <w:t xml:space="preserve">The Texas Market Test Plan assumes that testing will occur during a regularly scheduled test flight. However on those occasions when the only requirements for testing between Market Participants are connectivity with ERCOT, connectivity with the TDSPs and/or connectivity with their Bank, the REP has the option to request testing from the TDSPs and ERCOT at anytime during a regularly scheduled flight.  The definition of a regularly scheduled flight for the purposes of this section is the time frame between the connectivity kick-off call and the end date for Contingency testing for the Flight.  This request shall be made via e-mail to the primary, secondary, and business testing contacts of the TDSP and </w:t>
      </w:r>
      <w:r w:rsidRPr="001F1F82">
        <w:rPr>
          <w:rFonts w:ascii="Garamond" w:hAnsi="Garamond" w:cs="Garamond"/>
          <w:highlight w:val="cyan"/>
          <w:rPrChange w:id="270" w:author="TXSET06192014" w:date="2014-06-19T11:31:00Z">
            <w:rPr>
              <w:rFonts w:ascii="Garamond" w:hAnsi="Garamond" w:cs="Garamond"/>
              <w:sz w:val="16"/>
              <w:szCs w:val="16"/>
            </w:rPr>
          </w:rPrChange>
        </w:rPr>
        <w:lastRenderedPageBreak/>
        <w:t>ERCOT no later than two weeks in advance of their requested testing timeline.  Upon receipt of request, the TDSPs and ERCOT, within two weeks, will be required to propose a test schedule with the REP.</w:t>
      </w:r>
    </w:p>
    <w:p w:rsidR="00FB784B" w:rsidRDefault="00FB784B" w:rsidP="0034699A">
      <w:pPr>
        <w:rPr>
          <w:rFonts w:ascii="Garamond" w:hAnsi="Garamond" w:cs="Garamond"/>
        </w:rPr>
      </w:pPr>
    </w:p>
    <w:p w:rsidR="00FB784B" w:rsidRDefault="00FB784B" w:rsidP="0034699A">
      <w:pPr>
        <w:pStyle w:val="Heading3"/>
        <w:rPr>
          <w:rFonts w:ascii="Verdana" w:hAnsi="Verdana"/>
          <w:b/>
          <w:bCs/>
          <w:sz w:val="20"/>
        </w:rPr>
      </w:pPr>
      <w:bookmarkStart w:id="271" w:name="_Toc275257438"/>
      <w:r>
        <w:rPr>
          <w:rFonts w:ascii="Verdana" w:hAnsi="Verdana"/>
          <w:b/>
          <w:bCs/>
          <w:sz w:val="20"/>
        </w:rPr>
        <w:t>3.3.1 Timing Guidelines</w:t>
      </w:r>
      <w:bookmarkEnd w:id="271"/>
      <w:r>
        <w:rPr>
          <w:rFonts w:ascii="Verdana" w:hAnsi="Verdana"/>
          <w:b/>
          <w:bCs/>
          <w:sz w:val="20"/>
        </w:rPr>
        <w:t xml:space="preserve"> </w:t>
      </w:r>
    </w:p>
    <w:p w:rsidR="00FB784B" w:rsidRDefault="001F1F82" w:rsidP="0034699A">
      <w:pPr>
        <w:rPr>
          <w:rFonts w:ascii="Garamond" w:hAnsi="Garamond" w:cs="Garamond"/>
        </w:rPr>
      </w:pPr>
      <w:r w:rsidRPr="001F1F82">
        <w:rPr>
          <w:rFonts w:ascii="Garamond" w:hAnsi="Garamond" w:cs="Garamond"/>
          <w:highlight w:val="cyan"/>
          <w:rPrChange w:id="272" w:author="TXSET06192014" w:date="2014-06-19T11:33:00Z">
            <w:rPr>
              <w:rFonts w:ascii="Garamond" w:hAnsi="Garamond" w:cs="Garamond"/>
              <w:sz w:val="16"/>
              <w:szCs w:val="16"/>
            </w:rPr>
          </w:rPrChange>
        </w:rPr>
        <w:t xml:space="preserve">If a Market Participant encounters a situation that can be categorized as an “Emergency Change” or a need for “Specified Ad Hoc Testing”, their request for testing shall be made via e-mail to the primary, secondary, and business testing contacts of the TDSP and ERCOT at least two weeks in advance of their requested testing timeline.  Upon receipt of request, the TDSPs and ERCOT have two weeks to propose a test schedule with the REP.  While such testing can take place during or between scheduled Test Flights as defined by Texas SET, there will exist a “blackout </w:t>
      </w:r>
      <w:commentRangeStart w:id="273"/>
      <w:r w:rsidRPr="001F1F82">
        <w:rPr>
          <w:rFonts w:ascii="Garamond" w:hAnsi="Garamond" w:cs="Garamond"/>
          <w:highlight w:val="cyan"/>
          <w:rPrChange w:id="274" w:author="TXSET06192014" w:date="2014-06-19T11:33:00Z">
            <w:rPr>
              <w:rFonts w:ascii="Garamond" w:hAnsi="Garamond" w:cs="Garamond"/>
              <w:sz w:val="16"/>
              <w:szCs w:val="16"/>
            </w:rPr>
          </w:rPrChange>
        </w:rPr>
        <w:t>period</w:t>
      </w:r>
      <w:commentRangeEnd w:id="273"/>
      <w:r w:rsidR="008E5B13">
        <w:rPr>
          <w:rStyle w:val="CommentReference"/>
        </w:rPr>
        <w:commentReference w:id="273"/>
      </w:r>
      <w:r w:rsidRPr="001F1F82">
        <w:rPr>
          <w:rFonts w:ascii="Garamond" w:hAnsi="Garamond" w:cs="Garamond"/>
          <w:highlight w:val="cyan"/>
          <w:rPrChange w:id="275" w:author="TXSET06192014" w:date="2014-06-19T11:33:00Z">
            <w:rPr>
              <w:rFonts w:ascii="Garamond" w:hAnsi="Garamond" w:cs="Garamond"/>
              <w:sz w:val="16"/>
              <w:szCs w:val="16"/>
            </w:rPr>
          </w:rPrChange>
        </w:rPr>
        <w:t>” during which such testing will not be conducted.  The blackout period is required for ERCOT and the TDSPs to set up test beds (See Appendix D) and establish connectivity with new trading partners for a regularly scheduled Test Flight.  The blackout period begins at the scheduled end of the previous Test Flight and ends on the date of the Flight Connectivity Testing Kick Off Call. The Approved Test Flights Schedule link can be found in Appendix G.</w:t>
      </w:r>
    </w:p>
    <w:p w:rsidR="00FB784B" w:rsidRDefault="00FB784B" w:rsidP="0034699A">
      <w:pPr>
        <w:rPr>
          <w:rFonts w:ascii="Garamond" w:hAnsi="Garamond" w:cs="Garamond"/>
        </w:rPr>
      </w:pPr>
    </w:p>
    <w:p w:rsidR="00FB784B" w:rsidRDefault="00FB784B" w:rsidP="0034699A">
      <w:pPr>
        <w:pStyle w:val="Heading3"/>
        <w:rPr>
          <w:rFonts w:ascii="Verdana" w:hAnsi="Verdana"/>
          <w:b/>
          <w:bCs/>
          <w:sz w:val="20"/>
        </w:rPr>
      </w:pPr>
      <w:bookmarkStart w:id="276" w:name="_Toc275257439"/>
      <w:r>
        <w:rPr>
          <w:rFonts w:ascii="Verdana" w:hAnsi="Verdana"/>
          <w:b/>
          <w:bCs/>
          <w:sz w:val="20"/>
        </w:rPr>
        <w:t xml:space="preserve">3.3.2 </w:t>
      </w:r>
      <w:commentRangeStart w:id="277"/>
      <w:r>
        <w:rPr>
          <w:rFonts w:ascii="Verdana" w:hAnsi="Verdana"/>
          <w:b/>
          <w:bCs/>
          <w:sz w:val="20"/>
        </w:rPr>
        <w:t>Emergency Changes</w:t>
      </w:r>
      <w:bookmarkEnd w:id="276"/>
      <w:commentRangeEnd w:id="277"/>
      <w:r w:rsidR="000C0029">
        <w:rPr>
          <w:rStyle w:val="CommentReference"/>
        </w:rPr>
        <w:commentReference w:id="277"/>
      </w:r>
    </w:p>
    <w:p w:rsidR="00FB784B" w:rsidRPr="00EC5E79" w:rsidRDefault="001F1F82" w:rsidP="0034699A">
      <w:pPr>
        <w:spacing w:after="120"/>
        <w:rPr>
          <w:rFonts w:ascii="Garamond" w:hAnsi="Garamond" w:cs="Garamond"/>
          <w:highlight w:val="cyan"/>
          <w:rPrChange w:id="278" w:author="TXSET06192014" w:date="2014-06-19T11:39:00Z">
            <w:rPr>
              <w:rFonts w:ascii="Garamond" w:hAnsi="Garamond" w:cs="Garamond"/>
            </w:rPr>
          </w:rPrChange>
        </w:rPr>
      </w:pPr>
      <w:r w:rsidRPr="001F1F82">
        <w:rPr>
          <w:rFonts w:ascii="Garamond" w:hAnsi="Garamond" w:cs="Garamond"/>
          <w:highlight w:val="cyan"/>
          <w:rPrChange w:id="279" w:author="TXSET06192014" w:date="2014-06-19T11:39:00Z">
            <w:rPr>
              <w:rFonts w:ascii="Garamond" w:hAnsi="Garamond" w:cs="Garamond"/>
              <w:sz w:val="16"/>
              <w:szCs w:val="16"/>
            </w:rPr>
          </w:rPrChange>
        </w:rPr>
        <w:t xml:space="preserve">There are a number of scenarios that may dictate emergency action to resolve production problems. Emergency Out-of-Flight </w:t>
      </w:r>
      <w:smartTag w:uri="urn:schemas-microsoft-com:office:smarttags" w:element="place">
        <w:smartTag w:uri="urn:schemas-microsoft-com:office:smarttags" w:element="State">
          <w:r w:rsidRPr="001F1F82">
            <w:rPr>
              <w:rFonts w:ascii="Garamond" w:hAnsi="Garamond" w:cs="Garamond"/>
              <w:highlight w:val="cyan"/>
              <w:rPrChange w:id="280" w:author="TXSET06192014" w:date="2014-06-19T11:39:00Z">
                <w:rPr>
                  <w:rFonts w:ascii="Garamond" w:hAnsi="Garamond" w:cs="Garamond"/>
                  <w:sz w:val="16"/>
                  <w:szCs w:val="16"/>
                </w:rPr>
              </w:rPrChange>
            </w:rPr>
            <w:t>Texas</w:t>
          </w:r>
        </w:smartTag>
      </w:smartTag>
      <w:r w:rsidRPr="001F1F82">
        <w:rPr>
          <w:rFonts w:ascii="Garamond" w:hAnsi="Garamond" w:cs="Garamond"/>
          <w:highlight w:val="cyan"/>
          <w:rPrChange w:id="281" w:author="TXSET06192014" w:date="2014-06-19T11:39:00Z">
            <w:rPr>
              <w:rFonts w:ascii="Garamond" w:hAnsi="Garamond" w:cs="Garamond"/>
              <w:sz w:val="16"/>
              <w:szCs w:val="16"/>
            </w:rPr>
          </w:rPrChange>
        </w:rPr>
        <w:t xml:space="preserve"> Retail Market testing guidelines address situations like:</w:t>
      </w:r>
    </w:p>
    <w:p w:rsidR="00FB784B" w:rsidRPr="00EC5E79" w:rsidRDefault="001F1F82" w:rsidP="0034699A">
      <w:pPr>
        <w:tabs>
          <w:tab w:val="left" w:pos="720"/>
        </w:tabs>
        <w:spacing w:after="120"/>
        <w:ind w:left="720" w:hanging="360"/>
        <w:rPr>
          <w:rFonts w:ascii="Garamond" w:hAnsi="Garamond" w:cs="Garamond"/>
          <w:highlight w:val="cyan"/>
          <w:rPrChange w:id="282" w:author="TXSET06192014" w:date="2014-06-19T11:39:00Z">
            <w:rPr>
              <w:rFonts w:ascii="Garamond" w:hAnsi="Garamond" w:cs="Garamond"/>
            </w:rPr>
          </w:rPrChange>
        </w:rPr>
      </w:pPr>
      <w:r w:rsidRPr="001F1F82">
        <w:rPr>
          <w:rFonts w:ascii="Symbol" w:hAnsi="Symbol" w:cs="Symbol"/>
          <w:highlight w:val="cyan"/>
          <w:rPrChange w:id="283" w:author="TXSET06192014" w:date="2014-06-19T11:39:00Z">
            <w:rPr>
              <w:rFonts w:ascii="Symbol" w:hAnsi="Symbol" w:cs="Symbol"/>
              <w:sz w:val="16"/>
              <w:szCs w:val="16"/>
            </w:rPr>
          </w:rPrChange>
        </w:rPr>
        <w:t></w:t>
      </w:r>
      <w:r w:rsidRPr="001F1F82">
        <w:rPr>
          <w:rFonts w:ascii="Symbol" w:hAnsi="Symbol" w:cs="Symbol"/>
          <w:highlight w:val="cyan"/>
          <w:rPrChange w:id="284" w:author="TXSET06192014" w:date="2014-06-19T11:39:00Z">
            <w:rPr>
              <w:rFonts w:ascii="Symbol" w:hAnsi="Symbol" w:cs="Symbol"/>
              <w:sz w:val="16"/>
              <w:szCs w:val="16"/>
            </w:rPr>
          </w:rPrChange>
        </w:rPr>
        <w:tab/>
      </w:r>
      <w:r w:rsidRPr="001F1F82">
        <w:rPr>
          <w:rFonts w:ascii="Garamond" w:hAnsi="Garamond" w:cs="Garamond"/>
          <w:highlight w:val="cyan"/>
          <w:rPrChange w:id="285" w:author="TXSET06192014" w:date="2014-06-19T11:39:00Z">
            <w:rPr>
              <w:rFonts w:ascii="Garamond" w:hAnsi="Garamond" w:cs="Garamond"/>
              <w:sz w:val="16"/>
              <w:szCs w:val="16"/>
            </w:rPr>
          </w:rPrChange>
        </w:rPr>
        <w:t>System failures, disaster recovery, and/or business resumption plan execution.</w:t>
      </w:r>
    </w:p>
    <w:p w:rsidR="00FB784B" w:rsidRPr="00EC5E79" w:rsidRDefault="001F1F82" w:rsidP="0034699A">
      <w:pPr>
        <w:tabs>
          <w:tab w:val="left" w:pos="720"/>
        </w:tabs>
        <w:spacing w:after="120"/>
        <w:ind w:left="720" w:hanging="360"/>
        <w:rPr>
          <w:rFonts w:ascii="Garamond" w:hAnsi="Garamond" w:cs="Garamond"/>
          <w:highlight w:val="cyan"/>
          <w:rPrChange w:id="286" w:author="TXSET06192014" w:date="2014-06-19T11:39:00Z">
            <w:rPr>
              <w:rFonts w:ascii="Garamond" w:hAnsi="Garamond" w:cs="Garamond"/>
            </w:rPr>
          </w:rPrChange>
        </w:rPr>
      </w:pPr>
      <w:r w:rsidRPr="001F1F82">
        <w:rPr>
          <w:rFonts w:ascii="Symbol" w:hAnsi="Symbol" w:cs="Symbol"/>
          <w:highlight w:val="cyan"/>
          <w:rPrChange w:id="287" w:author="TXSET06192014" w:date="2014-06-19T11:39:00Z">
            <w:rPr>
              <w:rFonts w:ascii="Symbol" w:hAnsi="Symbol" w:cs="Symbol"/>
              <w:sz w:val="16"/>
              <w:szCs w:val="16"/>
            </w:rPr>
          </w:rPrChange>
        </w:rPr>
        <w:t></w:t>
      </w:r>
      <w:r w:rsidRPr="001F1F82">
        <w:rPr>
          <w:rFonts w:ascii="Symbol" w:hAnsi="Symbol" w:cs="Symbol"/>
          <w:highlight w:val="cyan"/>
          <w:rPrChange w:id="288" w:author="TXSET06192014" w:date="2014-06-19T11:39:00Z">
            <w:rPr>
              <w:rFonts w:ascii="Symbol" w:hAnsi="Symbol" w:cs="Symbol"/>
              <w:sz w:val="16"/>
              <w:szCs w:val="16"/>
            </w:rPr>
          </w:rPrChange>
        </w:rPr>
        <w:tab/>
      </w:r>
      <w:r w:rsidRPr="001F1F82">
        <w:rPr>
          <w:rFonts w:ascii="Garamond" w:hAnsi="Garamond" w:cs="Garamond"/>
          <w:highlight w:val="cyan"/>
          <w:rPrChange w:id="289" w:author="TXSET06192014" w:date="2014-06-19T11:39:00Z">
            <w:rPr>
              <w:rFonts w:ascii="Garamond" w:hAnsi="Garamond" w:cs="Garamond"/>
              <w:sz w:val="16"/>
              <w:szCs w:val="16"/>
            </w:rPr>
          </w:rPrChange>
        </w:rPr>
        <w:t xml:space="preserve">Failure of internal or subcontracted entities - There are a number of situations that may require a party to quickly replace an entity because of production failures.  </w:t>
      </w:r>
    </w:p>
    <w:p w:rsidR="00FB784B" w:rsidRPr="00EC5E79" w:rsidRDefault="001F1F82" w:rsidP="0034699A">
      <w:pPr>
        <w:numPr>
          <w:ilvl w:val="0"/>
          <w:numId w:val="14"/>
        </w:numPr>
        <w:tabs>
          <w:tab w:val="left" w:pos="720"/>
        </w:tabs>
        <w:spacing w:after="120"/>
        <w:rPr>
          <w:rFonts w:ascii="Garamond" w:hAnsi="Garamond" w:cs="Garamond"/>
          <w:highlight w:val="cyan"/>
          <w:rPrChange w:id="290" w:author="TXSET06192014" w:date="2014-06-19T11:39:00Z">
            <w:rPr>
              <w:rFonts w:ascii="Garamond" w:hAnsi="Garamond" w:cs="Garamond"/>
            </w:rPr>
          </w:rPrChange>
        </w:rPr>
      </w:pPr>
      <w:r w:rsidRPr="001F1F82">
        <w:rPr>
          <w:rFonts w:ascii="Garamond" w:hAnsi="Garamond" w:cs="Garamond"/>
          <w:highlight w:val="cyan"/>
          <w:rPrChange w:id="291" w:author="TXSET06192014" w:date="2014-06-19T11:39:00Z">
            <w:rPr>
              <w:rFonts w:ascii="Garamond" w:hAnsi="Garamond" w:cs="Garamond"/>
              <w:sz w:val="16"/>
              <w:szCs w:val="16"/>
            </w:rPr>
          </w:rPrChange>
        </w:rPr>
        <w:t xml:space="preserve">The party requesting the Out-of-Flight </w:t>
      </w:r>
      <w:smartTag w:uri="urn:schemas-microsoft-com:office:smarttags" w:element="place">
        <w:smartTag w:uri="urn:schemas-microsoft-com:office:smarttags" w:element="State">
          <w:r w:rsidRPr="001F1F82">
            <w:rPr>
              <w:rFonts w:ascii="Garamond" w:hAnsi="Garamond" w:cs="Garamond"/>
              <w:highlight w:val="cyan"/>
              <w:rPrChange w:id="292" w:author="TXSET06192014" w:date="2014-06-19T11:39:00Z">
                <w:rPr>
                  <w:rFonts w:ascii="Garamond" w:hAnsi="Garamond" w:cs="Garamond"/>
                  <w:sz w:val="16"/>
                  <w:szCs w:val="16"/>
                </w:rPr>
              </w:rPrChange>
            </w:rPr>
            <w:t>Texas</w:t>
          </w:r>
        </w:smartTag>
      </w:smartTag>
      <w:r w:rsidRPr="001F1F82">
        <w:rPr>
          <w:rFonts w:ascii="Garamond" w:hAnsi="Garamond" w:cs="Garamond"/>
          <w:highlight w:val="cyan"/>
          <w:rPrChange w:id="293" w:author="TXSET06192014" w:date="2014-06-19T11:39:00Z">
            <w:rPr>
              <w:rFonts w:ascii="Garamond" w:hAnsi="Garamond" w:cs="Garamond"/>
              <w:sz w:val="16"/>
              <w:szCs w:val="16"/>
            </w:rPr>
          </w:rPrChange>
        </w:rPr>
        <w:t xml:space="preserve"> Retail Market testing has the final discretion on what constitutes a failure providing they choose to use a Market Interface Service Provider that has successfully completed certification testing with another Market Participant in the specified service territory.  </w:t>
      </w:r>
    </w:p>
    <w:p w:rsidR="00FB784B" w:rsidRPr="00EC5E79" w:rsidRDefault="001F1F82" w:rsidP="0034699A">
      <w:pPr>
        <w:numPr>
          <w:ilvl w:val="0"/>
          <w:numId w:val="14"/>
        </w:numPr>
        <w:tabs>
          <w:tab w:val="left" w:pos="720"/>
        </w:tabs>
        <w:spacing w:after="120"/>
        <w:rPr>
          <w:rFonts w:ascii="Garamond" w:hAnsi="Garamond" w:cs="Garamond"/>
          <w:highlight w:val="cyan"/>
          <w:rPrChange w:id="294" w:author="TXSET06192014" w:date="2014-06-19T11:39:00Z">
            <w:rPr>
              <w:rFonts w:ascii="Garamond" w:hAnsi="Garamond" w:cs="Garamond"/>
            </w:rPr>
          </w:rPrChange>
        </w:rPr>
      </w:pPr>
      <w:r w:rsidRPr="001F1F82">
        <w:rPr>
          <w:rFonts w:ascii="Garamond" w:hAnsi="Garamond" w:cs="Garamond"/>
          <w:highlight w:val="cyan"/>
          <w:rPrChange w:id="295" w:author="TXSET06192014" w:date="2014-06-19T11:39:00Z">
            <w:rPr>
              <w:rFonts w:ascii="Garamond" w:hAnsi="Garamond" w:cs="Garamond"/>
              <w:sz w:val="16"/>
              <w:szCs w:val="16"/>
            </w:rPr>
          </w:rPrChange>
        </w:rPr>
        <w:t>If they choose to use a Market Interface Service Provider that has not successfully completed certification testing for another Market Participant in the service territory in question, the Flight Administrator will have the final discretion on what can be tested Out-of-Flight.</w:t>
      </w:r>
    </w:p>
    <w:p w:rsidR="00FB784B" w:rsidRPr="00EC5E79" w:rsidRDefault="001F1F82" w:rsidP="0034699A">
      <w:pPr>
        <w:tabs>
          <w:tab w:val="left" w:pos="720"/>
        </w:tabs>
        <w:spacing w:after="120"/>
        <w:ind w:left="720" w:hanging="360"/>
        <w:rPr>
          <w:rFonts w:ascii="Garamond" w:hAnsi="Garamond" w:cs="Garamond"/>
          <w:highlight w:val="cyan"/>
          <w:rPrChange w:id="296" w:author="TXSET06192014" w:date="2014-06-19T11:39:00Z">
            <w:rPr>
              <w:rFonts w:ascii="Garamond" w:hAnsi="Garamond" w:cs="Garamond"/>
            </w:rPr>
          </w:rPrChange>
        </w:rPr>
      </w:pPr>
      <w:r w:rsidRPr="001F1F82">
        <w:rPr>
          <w:rFonts w:ascii="Symbol" w:hAnsi="Symbol" w:cs="Symbol"/>
          <w:highlight w:val="cyan"/>
          <w:rPrChange w:id="297" w:author="TXSET06192014" w:date="2014-06-19T11:39:00Z">
            <w:rPr>
              <w:rFonts w:ascii="Symbol" w:hAnsi="Symbol" w:cs="Symbol"/>
              <w:sz w:val="16"/>
              <w:szCs w:val="16"/>
            </w:rPr>
          </w:rPrChange>
        </w:rPr>
        <w:t></w:t>
      </w:r>
      <w:r w:rsidRPr="001F1F82">
        <w:rPr>
          <w:rFonts w:ascii="Symbol" w:hAnsi="Symbol" w:cs="Symbol"/>
          <w:highlight w:val="cyan"/>
          <w:rPrChange w:id="298" w:author="TXSET06192014" w:date="2014-06-19T11:39:00Z">
            <w:rPr>
              <w:rFonts w:ascii="Symbol" w:hAnsi="Symbol" w:cs="Symbol"/>
              <w:sz w:val="16"/>
              <w:szCs w:val="16"/>
            </w:rPr>
          </w:rPrChange>
        </w:rPr>
        <w:tab/>
      </w:r>
      <w:r w:rsidRPr="001F1F82">
        <w:rPr>
          <w:rFonts w:ascii="Garamond" w:hAnsi="Garamond" w:cs="Garamond"/>
          <w:highlight w:val="cyan"/>
          <w:rPrChange w:id="299" w:author="TXSET06192014" w:date="2014-06-19T11:39:00Z">
            <w:rPr>
              <w:rFonts w:ascii="Garamond" w:hAnsi="Garamond" w:cs="Garamond"/>
              <w:sz w:val="16"/>
              <w:szCs w:val="16"/>
            </w:rPr>
          </w:rPrChange>
        </w:rPr>
        <w:t>Current bank used by Market Participant goes out of business.</w:t>
      </w:r>
    </w:p>
    <w:p w:rsidR="00FB784B" w:rsidRPr="00EC5E79" w:rsidRDefault="001F1F82" w:rsidP="0034699A">
      <w:pPr>
        <w:rPr>
          <w:rFonts w:ascii="Garamond" w:hAnsi="Garamond" w:cs="Garamond"/>
          <w:highlight w:val="cyan"/>
          <w:rPrChange w:id="300" w:author="TXSET06192014" w:date="2014-06-19T11:39:00Z">
            <w:rPr>
              <w:rFonts w:ascii="Garamond" w:hAnsi="Garamond" w:cs="Garamond"/>
            </w:rPr>
          </w:rPrChange>
        </w:rPr>
      </w:pPr>
      <w:r w:rsidRPr="001F1F82">
        <w:rPr>
          <w:rFonts w:ascii="Garamond" w:hAnsi="Garamond" w:cs="Garamond"/>
          <w:highlight w:val="cyan"/>
          <w:rPrChange w:id="301" w:author="TXSET06192014" w:date="2014-06-19T11:39:00Z">
            <w:rPr>
              <w:rFonts w:ascii="Garamond" w:hAnsi="Garamond" w:cs="Garamond"/>
              <w:sz w:val="16"/>
              <w:szCs w:val="16"/>
            </w:rPr>
          </w:rPrChange>
        </w:rPr>
        <w:t>If a Market Participant encounters a situation that can be categorized by one of the above-mentioned scenarios, their request for testing shall be made as outlined in the Timing Guidelines.</w:t>
      </w:r>
    </w:p>
    <w:p w:rsidR="00FB784B" w:rsidRPr="00EC5E79" w:rsidRDefault="00FB784B" w:rsidP="0034699A">
      <w:pPr>
        <w:rPr>
          <w:rFonts w:ascii="Garamond" w:hAnsi="Garamond" w:cs="Garamond"/>
          <w:highlight w:val="cyan"/>
          <w:rPrChange w:id="302" w:author="TXSET06192014" w:date="2014-06-19T11:39:00Z">
            <w:rPr>
              <w:rFonts w:ascii="Garamond" w:hAnsi="Garamond" w:cs="Garamond"/>
            </w:rPr>
          </w:rPrChange>
        </w:rPr>
      </w:pPr>
    </w:p>
    <w:p w:rsidR="00FB784B" w:rsidRPr="00EC5E79" w:rsidRDefault="001F1F82" w:rsidP="0034699A">
      <w:pPr>
        <w:pStyle w:val="Heading5"/>
        <w:ind w:left="720"/>
        <w:rPr>
          <w:highlight w:val="cyan"/>
          <w:rPrChange w:id="303" w:author="TXSET06192014" w:date="2014-06-19T11:39:00Z">
            <w:rPr/>
          </w:rPrChange>
        </w:rPr>
      </w:pPr>
      <w:r w:rsidRPr="001F1F82">
        <w:rPr>
          <w:highlight w:val="cyan"/>
          <w:rPrChange w:id="304" w:author="TXSET06192014" w:date="2014-06-19T11:39:00Z">
            <w:rPr>
              <w:rFonts w:ascii="Tahoma" w:hAnsi="Tahoma" w:cs="Times New Roman"/>
              <w:b w:val="0"/>
              <w:bCs w:val="0"/>
              <w:sz w:val="16"/>
              <w:szCs w:val="16"/>
            </w:rPr>
          </w:rPrChange>
        </w:rPr>
        <w:t>Emergency Change Testing Checklist</w:t>
      </w:r>
    </w:p>
    <w:p w:rsidR="00FB784B" w:rsidRPr="00EC5E79" w:rsidRDefault="001F1F82" w:rsidP="0034699A">
      <w:pPr>
        <w:numPr>
          <w:ilvl w:val="1"/>
          <w:numId w:val="10"/>
        </w:numPr>
        <w:tabs>
          <w:tab w:val="clear" w:pos="1440"/>
          <w:tab w:val="num" w:pos="1140"/>
        </w:tabs>
        <w:ind w:left="1140"/>
        <w:rPr>
          <w:rFonts w:ascii="Garamond" w:hAnsi="Garamond" w:cs="Garamond"/>
          <w:highlight w:val="cyan"/>
          <w:rPrChange w:id="305" w:author="TXSET06192014" w:date="2014-06-19T11:39:00Z">
            <w:rPr>
              <w:rFonts w:ascii="Garamond" w:hAnsi="Garamond" w:cs="Garamond"/>
            </w:rPr>
          </w:rPrChange>
        </w:rPr>
      </w:pPr>
      <w:r w:rsidRPr="001F1F82">
        <w:rPr>
          <w:rFonts w:ascii="Garamond" w:hAnsi="Garamond" w:cs="Garamond"/>
          <w:highlight w:val="cyan"/>
          <w:rPrChange w:id="306" w:author="TXSET06192014" w:date="2014-06-19T11:39:00Z">
            <w:rPr>
              <w:rFonts w:ascii="Garamond" w:hAnsi="Garamond" w:cs="Garamond"/>
              <w:sz w:val="16"/>
              <w:szCs w:val="16"/>
            </w:rPr>
          </w:rPrChange>
        </w:rPr>
        <w:t>Provide new Testing Worksheets (TW) to all trading partners (as required by test flight).</w:t>
      </w:r>
    </w:p>
    <w:p w:rsidR="00FB784B" w:rsidRPr="00EC5E79" w:rsidRDefault="001F1F82" w:rsidP="0034699A">
      <w:pPr>
        <w:numPr>
          <w:ilvl w:val="1"/>
          <w:numId w:val="10"/>
        </w:numPr>
        <w:tabs>
          <w:tab w:val="clear" w:pos="1440"/>
          <w:tab w:val="num" w:pos="1140"/>
        </w:tabs>
        <w:ind w:left="1140"/>
        <w:rPr>
          <w:rFonts w:ascii="Garamond" w:hAnsi="Garamond" w:cs="Garamond"/>
          <w:highlight w:val="cyan"/>
          <w:rPrChange w:id="307" w:author="TXSET06192014" w:date="2014-06-19T11:39:00Z">
            <w:rPr>
              <w:rFonts w:ascii="Garamond" w:hAnsi="Garamond" w:cs="Garamond"/>
            </w:rPr>
          </w:rPrChange>
        </w:rPr>
      </w:pPr>
      <w:r w:rsidRPr="001F1F82">
        <w:rPr>
          <w:rFonts w:ascii="Garamond" w:hAnsi="Garamond" w:cs="Garamond"/>
          <w:highlight w:val="cyan"/>
          <w:rPrChange w:id="308" w:author="TXSET06192014" w:date="2014-06-19T11:39:00Z">
            <w:rPr>
              <w:rFonts w:ascii="Garamond" w:hAnsi="Garamond" w:cs="Garamond"/>
              <w:sz w:val="16"/>
              <w:szCs w:val="16"/>
            </w:rPr>
          </w:rPrChange>
        </w:rPr>
        <w:t>Complete the Connectivity Test Scripts as defined by Texas SET.</w:t>
      </w:r>
    </w:p>
    <w:p w:rsidR="00FB784B" w:rsidRPr="00EC5E79" w:rsidRDefault="001F1F82" w:rsidP="0034699A">
      <w:pPr>
        <w:numPr>
          <w:ilvl w:val="1"/>
          <w:numId w:val="10"/>
        </w:numPr>
        <w:tabs>
          <w:tab w:val="clear" w:pos="1440"/>
          <w:tab w:val="num" w:pos="1140"/>
        </w:tabs>
        <w:ind w:left="1140"/>
        <w:rPr>
          <w:rFonts w:ascii="Garamond" w:hAnsi="Garamond" w:cs="Garamond"/>
          <w:highlight w:val="cyan"/>
          <w:rPrChange w:id="309" w:author="TXSET06192014" w:date="2014-06-19T11:39:00Z">
            <w:rPr>
              <w:rFonts w:ascii="Garamond" w:hAnsi="Garamond" w:cs="Garamond"/>
            </w:rPr>
          </w:rPrChange>
        </w:rPr>
      </w:pPr>
      <w:r w:rsidRPr="001F1F82">
        <w:rPr>
          <w:rFonts w:ascii="Garamond" w:hAnsi="Garamond" w:cs="Garamond"/>
          <w:highlight w:val="cyan"/>
          <w:rPrChange w:id="310" w:author="TXSET06192014" w:date="2014-06-19T11:39:00Z">
            <w:rPr>
              <w:rFonts w:ascii="Garamond" w:hAnsi="Garamond" w:cs="Garamond"/>
              <w:sz w:val="16"/>
              <w:szCs w:val="16"/>
            </w:rPr>
          </w:rPrChange>
        </w:rPr>
        <w:t>Complete the Penny Test Script as defined by Texas SET.</w:t>
      </w:r>
    </w:p>
    <w:p w:rsidR="00FB784B" w:rsidRPr="00EC5E79" w:rsidRDefault="001F1F82" w:rsidP="0034699A">
      <w:pPr>
        <w:numPr>
          <w:ilvl w:val="1"/>
          <w:numId w:val="10"/>
        </w:numPr>
        <w:tabs>
          <w:tab w:val="clear" w:pos="1440"/>
          <w:tab w:val="num" w:pos="1140"/>
        </w:tabs>
        <w:ind w:left="1140"/>
        <w:rPr>
          <w:rFonts w:ascii="Garamond" w:hAnsi="Garamond" w:cs="Garamond"/>
          <w:highlight w:val="cyan"/>
          <w:rPrChange w:id="311" w:author="TXSET06192014" w:date="2014-06-19T11:39:00Z">
            <w:rPr>
              <w:rFonts w:ascii="Garamond" w:hAnsi="Garamond" w:cs="Garamond"/>
            </w:rPr>
          </w:rPrChange>
        </w:rPr>
      </w:pPr>
      <w:r w:rsidRPr="001F1F82">
        <w:rPr>
          <w:rFonts w:ascii="Garamond" w:hAnsi="Garamond" w:cs="Garamond"/>
          <w:highlight w:val="cyan"/>
          <w:rPrChange w:id="312" w:author="TXSET06192014" w:date="2014-06-19T11:39:00Z">
            <w:rPr>
              <w:rFonts w:ascii="Garamond" w:hAnsi="Garamond" w:cs="Garamond"/>
              <w:sz w:val="16"/>
              <w:szCs w:val="16"/>
            </w:rPr>
          </w:rPrChange>
        </w:rPr>
        <w:t xml:space="preserve">Complete the Basic Enrollment Script(s) as defined by Texas SET, at the </w:t>
      </w:r>
      <w:r w:rsidRPr="001F1F82">
        <w:rPr>
          <w:rFonts w:ascii="Garamond" w:hAnsi="Garamond" w:cs="Garamond"/>
          <w:highlight w:val="cyan"/>
          <w:rPrChange w:id="313" w:author="TXSET06192014" w:date="2014-06-19T11:39:00Z">
            <w:rPr>
              <w:rFonts w:ascii="Garamond" w:hAnsi="Garamond" w:cs="Garamond"/>
              <w:sz w:val="16"/>
              <w:szCs w:val="16"/>
            </w:rPr>
          </w:rPrChange>
        </w:rPr>
        <w:lastRenderedPageBreak/>
        <w:t>discretion of the Market Flight Administrator.</w:t>
      </w:r>
    </w:p>
    <w:p w:rsidR="00FB784B" w:rsidRPr="00EC5E79" w:rsidRDefault="00FB784B" w:rsidP="0034699A">
      <w:pPr>
        <w:ind w:left="780"/>
        <w:rPr>
          <w:rFonts w:ascii="Garamond" w:hAnsi="Garamond" w:cs="Garamond"/>
          <w:highlight w:val="cyan"/>
          <w:rPrChange w:id="314" w:author="TXSET06192014" w:date="2014-06-19T11:39:00Z">
            <w:rPr>
              <w:rFonts w:ascii="Garamond" w:hAnsi="Garamond" w:cs="Garamond"/>
            </w:rPr>
          </w:rPrChange>
        </w:rPr>
      </w:pPr>
    </w:p>
    <w:p w:rsidR="00FB784B" w:rsidRDefault="001F1F82" w:rsidP="0034699A">
      <w:pPr>
        <w:tabs>
          <w:tab w:val="left" w:pos="720"/>
        </w:tabs>
        <w:spacing w:after="120"/>
        <w:rPr>
          <w:rFonts w:ascii="Garamond" w:hAnsi="Garamond" w:cs="Garamond"/>
        </w:rPr>
      </w:pPr>
      <w:r w:rsidRPr="001F1F82">
        <w:rPr>
          <w:rFonts w:ascii="Garamond" w:hAnsi="Garamond" w:cs="Garamond"/>
          <w:highlight w:val="cyan"/>
          <w:rPrChange w:id="315" w:author="TXSET06192014" w:date="2014-06-19T11:39:00Z">
            <w:rPr>
              <w:rFonts w:ascii="Garamond" w:hAnsi="Garamond" w:cs="Garamond"/>
              <w:sz w:val="16"/>
              <w:szCs w:val="16"/>
            </w:rPr>
          </w:rPrChange>
        </w:rPr>
        <w:t xml:space="preserve">Emergency changes considered for Out–of-Flight </w:t>
      </w:r>
      <w:smartTag w:uri="urn:schemas-microsoft-com:office:smarttags" w:element="place">
        <w:smartTag w:uri="urn:schemas-microsoft-com:office:smarttags" w:element="State">
          <w:r w:rsidRPr="001F1F82">
            <w:rPr>
              <w:rFonts w:ascii="Garamond" w:hAnsi="Garamond" w:cs="Garamond"/>
              <w:highlight w:val="cyan"/>
              <w:rPrChange w:id="316" w:author="TXSET06192014" w:date="2014-06-19T11:39:00Z">
                <w:rPr>
                  <w:rFonts w:ascii="Garamond" w:hAnsi="Garamond" w:cs="Garamond"/>
                  <w:sz w:val="16"/>
                  <w:szCs w:val="16"/>
                </w:rPr>
              </w:rPrChange>
            </w:rPr>
            <w:t>Texas</w:t>
          </w:r>
        </w:smartTag>
      </w:smartTag>
      <w:r w:rsidRPr="001F1F82">
        <w:rPr>
          <w:rFonts w:ascii="Garamond" w:hAnsi="Garamond" w:cs="Garamond"/>
          <w:highlight w:val="cyan"/>
          <w:rPrChange w:id="317" w:author="TXSET06192014" w:date="2014-06-19T11:39:00Z">
            <w:rPr>
              <w:rFonts w:ascii="Garamond" w:hAnsi="Garamond" w:cs="Garamond"/>
              <w:sz w:val="16"/>
              <w:szCs w:val="16"/>
            </w:rPr>
          </w:rPrChange>
        </w:rPr>
        <w:t xml:space="preserve"> Retail Market testing do not include market-wide emergency changes that may occur due to a PUCT Ruling.</w:t>
      </w:r>
    </w:p>
    <w:p w:rsidR="00FB784B" w:rsidRPr="00EC5E79" w:rsidRDefault="001F1F82" w:rsidP="0034699A">
      <w:pPr>
        <w:pStyle w:val="Heading3"/>
        <w:rPr>
          <w:rFonts w:ascii="Verdana" w:hAnsi="Verdana"/>
          <w:b/>
          <w:bCs/>
          <w:sz w:val="20"/>
          <w:highlight w:val="cyan"/>
          <w:rPrChange w:id="318" w:author="TXSET06192014" w:date="2014-06-19T11:43:00Z">
            <w:rPr>
              <w:rFonts w:ascii="Verdana" w:hAnsi="Verdana"/>
              <w:b/>
              <w:bCs/>
              <w:sz w:val="20"/>
            </w:rPr>
          </w:rPrChange>
        </w:rPr>
      </w:pPr>
      <w:bookmarkStart w:id="319" w:name="_Toc275257440"/>
      <w:r w:rsidRPr="001F1F82">
        <w:rPr>
          <w:rFonts w:ascii="Verdana" w:hAnsi="Verdana"/>
          <w:b/>
          <w:bCs/>
          <w:sz w:val="20"/>
          <w:highlight w:val="cyan"/>
          <w:rPrChange w:id="320" w:author="TXSET06192014" w:date="2014-06-19T11:43:00Z">
            <w:rPr>
              <w:rFonts w:ascii="Verdana" w:hAnsi="Verdana" w:cs="Times New Roman"/>
              <w:b/>
              <w:bCs/>
              <w:sz w:val="20"/>
              <w:szCs w:val="16"/>
            </w:rPr>
          </w:rPrChange>
        </w:rPr>
        <w:t>3.3.3 Changes Constituting a Specified Ad Hoc Testing</w:t>
      </w:r>
      <w:bookmarkEnd w:id="319"/>
      <w:r w:rsidRPr="001F1F82">
        <w:rPr>
          <w:rFonts w:ascii="Verdana" w:hAnsi="Verdana"/>
          <w:b/>
          <w:bCs/>
          <w:sz w:val="20"/>
          <w:highlight w:val="cyan"/>
          <w:rPrChange w:id="321" w:author="TXSET06192014" w:date="2014-06-19T11:43:00Z">
            <w:rPr>
              <w:rFonts w:ascii="Verdana" w:hAnsi="Verdana" w:cs="Times New Roman"/>
              <w:b/>
              <w:bCs/>
              <w:sz w:val="20"/>
              <w:szCs w:val="16"/>
            </w:rPr>
          </w:rPrChange>
        </w:rPr>
        <w:t xml:space="preserve"> </w:t>
      </w:r>
    </w:p>
    <w:p w:rsidR="00FB784B" w:rsidRPr="00EC5E79" w:rsidRDefault="001F1F82" w:rsidP="0034699A">
      <w:pPr>
        <w:spacing w:after="120"/>
        <w:rPr>
          <w:rFonts w:ascii="Garamond" w:hAnsi="Garamond" w:cs="Garamond"/>
          <w:b/>
          <w:bCs/>
          <w:highlight w:val="cyan"/>
          <w:rPrChange w:id="322" w:author="TXSET06192014" w:date="2014-06-19T11:43:00Z">
            <w:rPr>
              <w:rFonts w:ascii="Garamond" w:hAnsi="Garamond" w:cs="Garamond"/>
              <w:b/>
              <w:bCs/>
            </w:rPr>
          </w:rPrChange>
        </w:rPr>
      </w:pPr>
      <w:r w:rsidRPr="001F1F82">
        <w:rPr>
          <w:rFonts w:ascii="Garamond" w:hAnsi="Garamond" w:cs="Garamond"/>
          <w:highlight w:val="cyan"/>
          <w:rPrChange w:id="323" w:author="TXSET06192014" w:date="2014-06-19T11:43:00Z">
            <w:rPr>
              <w:rFonts w:ascii="Garamond" w:hAnsi="Garamond" w:cs="Garamond"/>
              <w:sz w:val="16"/>
              <w:szCs w:val="16"/>
            </w:rPr>
          </w:rPrChange>
        </w:rPr>
        <w:t xml:space="preserve">There are a number of scenarios when an </w:t>
      </w:r>
      <w:commentRangeStart w:id="324"/>
      <w:commentRangeStart w:id="325"/>
      <w:r w:rsidRPr="001F1F82">
        <w:rPr>
          <w:rFonts w:ascii="Garamond" w:hAnsi="Garamond" w:cs="Garamond"/>
          <w:highlight w:val="cyan"/>
          <w:rPrChange w:id="326" w:author="TXSET06192014" w:date="2014-06-19T11:43:00Z">
            <w:rPr>
              <w:rFonts w:ascii="Garamond" w:hAnsi="Garamond" w:cs="Garamond"/>
              <w:sz w:val="16"/>
              <w:szCs w:val="16"/>
            </w:rPr>
          </w:rPrChange>
        </w:rPr>
        <w:t xml:space="preserve">existing Market Participant </w:t>
      </w:r>
      <w:commentRangeEnd w:id="324"/>
      <w:r w:rsidR="000C0029">
        <w:rPr>
          <w:rStyle w:val="CommentReference"/>
        </w:rPr>
        <w:commentReference w:id="324"/>
      </w:r>
      <w:commentRangeEnd w:id="325"/>
      <w:r w:rsidR="00F87301">
        <w:rPr>
          <w:rStyle w:val="CommentReference"/>
        </w:rPr>
        <w:commentReference w:id="325"/>
      </w:r>
      <w:r w:rsidRPr="001F1F82">
        <w:rPr>
          <w:rFonts w:ascii="Garamond" w:hAnsi="Garamond" w:cs="Garamond"/>
          <w:highlight w:val="cyan"/>
          <w:rPrChange w:id="327" w:author="TXSET06192014" w:date="2014-06-19T11:43:00Z">
            <w:rPr>
              <w:rFonts w:ascii="Garamond" w:hAnsi="Garamond" w:cs="Garamond"/>
              <w:sz w:val="16"/>
              <w:szCs w:val="16"/>
            </w:rPr>
          </w:rPrChange>
        </w:rPr>
        <w:t xml:space="preserve">may determine that there exists a need for “Specified Ad Hoc Testing:  to institute a particular change to their systems or processes and they can do so in a manner that does not impose undue risk to the Market.  Out-of-Flight </w:t>
      </w:r>
      <w:smartTag w:uri="urn:schemas-microsoft-com:office:smarttags" w:element="place">
        <w:smartTag w:uri="urn:schemas-microsoft-com:office:smarttags" w:element="State">
          <w:r w:rsidRPr="001F1F82">
            <w:rPr>
              <w:rFonts w:ascii="Garamond" w:hAnsi="Garamond" w:cs="Garamond"/>
              <w:highlight w:val="cyan"/>
              <w:rPrChange w:id="328" w:author="TXSET06192014" w:date="2014-06-19T11:43:00Z">
                <w:rPr>
                  <w:rFonts w:ascii="Garamond" w:hAnsi="Garamond" w:cs="Garamond"/>
                  <w:sz w:val="16"/>
                  <w:szCs w:val="16"/>
                </w:rPr>
              </w:rPrChange>
            </w:rPr>
            <w:t>Texas</w:t>
          </w:r>
        </w:smartTag>
      </w:smartTag>
      <w:r w:rsidRPr="001F1F82">
        <w:rPr>
          <w:rFonts w:ascii="Garamond" w:hAnsi="Garamond" w:cs="Garamond"/>
          <w:highlight w:val="cyan"/>
          <w:rPrChange w:id="329" w:author="TXSET06192014" w:date="2014-06-19T11:43:00Z">
            <w:rPr>
              <w:rFonts w:ascii="Garamond" w:hAnsi="Garamond" w:cs="Garamond"/>
              <w:sz w:val="16"/>
              <w:szCs w:val="16"/>
            </w:rPr>
          </w:rPrChange>
        </w:rPr>
        <w:t xml:space="preserve"> Retail Market testing guidelines address the following situations that are considered applicable for “Specified Ad Hoc Testing”:</w:t>
      </w:r>
    </w:p>
    <w:p w:rsidR="00FB784B" w:rsidRPr="00EC5E79" w:rsidRDefault="001F1F82" w:rsidP="0034699A">
      <w:pPr>
        <w:numPr>
          <w:ilvl w:val="0"/>
          <w:numId w:val="9"/>
        </w:numPr>
        <w:tabs>
          <w:tab w:val="clear" w:pos="360"/>
          <w:tab w:val="num" w:pos="720"/>
        </w:tabs>
        <w:spacing w:after="120"/>
        <w:ind w:left="720"/>
        <w:rPr>
          <w:rFonts w:ascii="Garamond" w:hAnsi="Garamond" w:cs="Garamond"/>
          <w:b/>
          <w:bCs/>
          <w:highlight w:val="cyan"/>
          <w:rPrChange w:id="330" w:author="TXSET06192014" w:date="2014-06-19T11:43:00Z">
            <w:rPr>
              <w:rFonts w:ascii="Garamond" w:hAnsi="Garamond" w:cs="Garamond"/>
              <w:b/>
              <w:bCs/>
            </w:rPr>
          </w:rPrChange>
        </w:rPr>
      </w:pPr>
      <w:r w:rsidRPr="001F1F82">
        <w:rPr>
          <w:rFonts w:ascii="Symbol" w:hAnsi="Symbol" w:cs="Symbol"/>
          <w:b/>
          <w:bCs/>
          <w:highlight w:val="cyan"/>
          <w:rPrChange w:id="331" w:author="TXSET06192014" w:date="2014-06-19T11:43:00Z">
            <w:rPr>
              <w:rFonts w:ascii="Symbol" w:hAnsi="Symbol" w:cs="Symbol"/>
              <w:b/>
              <w:bCs/>
              <w:sz w:val="16"/>
              <w:szCs w:val="16"/>
            </w:rPr>
          </w:rPrChange>
        </w:rPr>
        <w:t></w:t>
      </w:r>
      <w:r w:rsidRPr="001F1F82">
        <w:rPr>
          <w:rFonts w:ascii="Garamond" w:hAnsi="Garamond" w:cs="Garamond"/>
          <w:b/>
          <w:bCs/>
          <w:highlight w:val="cyan"/>
          <w:rPrChange w:id="332" w:author="TXSET06192014" w:date="2014-06-19T11:43:00Z">
            <w:rPr>
              <w:rFonts w:ascii="Garamond" w:hAnsi="Garamond" w:cs="Garamond"/>
              <w:b/>
              <w:bCs/>
              <w:sz w:val="16"/>
              <w:szCs w:val="16"/>
            </w:rPr>
          </w:rPrChange>
        </w:rPr>
        <w:t>Current Market Participant adds a New Additional DUNS by Certified REP</w:t>
      </w:r>
    </w:p>
    <w:p w:rsidR="00FB784B" w:rsidRPr="00EC5E79" w:rsidRDefault="001F1F82" w:rsidP="00FE6E01">
      <w:pPr>
        <w:pStyle w:val="BodyText2"/>
        <w:tabs>
          <w:tab w:val="left" w:pos="720"/>
        </w:tabs>
        <w:spacing w:after="120"/>
        <w:rPr>
          <w:highlight w:val="cyan"/>
          <w:rPrChange w:id="333" w:author="TXSET06192014" w:date="2014-06-19T11:43:00Z">
            <w:rPr/>
          </w:rPrChange>
        </w:rPr>
      </w:pPr>
      <w:commentRangeStart w:id="334"/>
      <w:r w:rsidRPr="001F1F82">
        <w:rPr>
          <w:highlight w:val="green"/>
          <w:rPrChange w:id="335" w:author="Yockey, Paul" w:date="2014-08-20T15:15:00Z">
            <w:rPr>
              <w:rFonts w:ascii="Tahoma" w:hAnsi="Tahoma" w:cs="Times New Roman"/>
              <w:sz w:val="16"/>
              <w:szCs w:val="16"/>
            </w:rPr>
          </w:rPrChange>
        </w:rPr>
        <w:t xml:space="preserve">A Market Participant who is certified in the Texas Marketplace with the current TX SET version </w:t>
      </w:r>
      <w:commentRangeEnd w:id="334"/>
      <w:r w:rsidR="00FC42CE">
        <w:rPr>
          <w:rStyle w:val="CommentReference"/>
          <w:rFonts w:ascii="Tahoma" w:hAnsi="Tahoma"/>
        </w:rPr>
        <w:commentReference w:id="334"/>
      </w:r>
      <w:r w:rsidRPr="001F1F82">
        <w:rPr>
          <w:highlight w:val="cyan"/>
          <w:rPrChange w:id="336" w:author="TXSET06192014" w:date="2014-06-19T11:43:00Z">
            <w:rPr>
              <w:rFonts w:ascii="Tahoma" w:hAnsi="Tahoma" w:cs="Times New Roman"/>
              <w:sz w:val="16"/>
              <w:szCs w:val="16"/>
            </w:rPr>
          </w:rPrChange>
        </w:rPr>
        <w:t>determines that they need to establish a new Additional DUNS by Certified REP (DUNS or DUNS + 4) under that MP’s existing umbrella.  In this instance the certified Market Participant in a specific service territory is simply adding a new trade name and DUNS number that will be utilizing the same Load Serving Entity (“LSE”), same banking relationships, same back-end systems, and an Established EDI Provider.</w:t>
      </w:r>
    </w:p>
    <w:p w:rsidR="00FB784B" w:rsidRPr="00EC5E79" w:rsidRDefault="001F1F82" w:rsidP="0034699A">
      <w:pPr>
        <w:ind w:left="720"/>
        <w:rPr>
          <w:rFonts w:ascii="Garamond" w:hAnsi="Garamond" w:cs="Garamond"/>
          <w:highlight w:val="cyan"/>
          <w:rPrChange w:id="337" w:author="TXSET06192014" w:date="2014-06-19T11:43:00Z">
            <w:rPr>
              <w:rFonts w:ascii="Garamond" w:hAnsi="Garamond" w:cs="Garamond"/>
            </w:rPr>
          </w:rPrChange>
        </w:rPr>
      </w:pPr>
      <w:r w:rsidRPr="001F1F82">
        <w:rPr>
          <w:rFonts w:ascii="Garamond" w:hAnsi="Garamond" w:cs="Garamond"/>
          <w:highlight w:val="cyan"/>
          <w:rPrChange w:id="338" w:author="TXSET06192014" w:date="2014-06-19T11:43:00Z">
            <w:rPr>
              <w:rFonts w:ascii="Garamond" w:hAnsi="Garamond" w:cs="Garamond"/>
              <w:sz w:val="16"/>
              <w:szCs w:val="16"/>
            </w:rPr>
          </w:rPrChange>
        </w:rPr>
        <w:t xml:space="preserve">If a Market Participant encounters this situation, their request for testing shall be made as outlined in the timing guidelines.  The REP will be required to complete the following before being certified to enter the Market under the new ADDITIONAL DUNS BY CERTIFIED REP name and DUNS number.  </w:t>
      </w:r>
    </w:p>
    <w:p w:rsidR="00FB784B" w:rsidRPr="00EC5E79" w:rsidRDefault="00FB784B" w:rsidP="0034699A">
      <w:pPr>
        <w:ind w:left="720"/>
        <w:rPr>
          <w:rFonts w:ascii="Garamond" w:hAnsi="Garamond" w:cs="Garamond"/>
          <w:highlight w:val="cyan"/>
          <w:rPrChange w:id="339" w:author="TXSET06192014" w:date="2014-06-19T11:43:00Z">
            <w:rPr>
              <w:rFonts w:ascii="Garamond" w:hAnsi="Garamond" w:cs="Garamond"/>
            </w:rPr>
          </w:rPrChange>
        </w:rPr>
      </w:pPr>
    </w:p>
    <w:p w:rsidR="00FB784B" w:rsidRPr="00EC5E79" w:rsidRDefault="001F1F82" w:rsidP="0034699A">
      <w:pPr>
        <w:pStyle w:val="Heading5"/>
        <w:ind w:left="720"/>
        <w:rPr>
          <w:highlight w:val="cyan"/>
          <w:rPrChange w:id="340" w:author="TXSET06192014" w:date="2014-06-19T11:43:00Z">
            <w:rPr/>
          </w:rPrChange>
        </w:rPr>
      </w:pPr>
      <w:r w:rsidRPr="001F1F82">
        <w:rPr>
          <w:highlight w:val="cyan"/>
          <w:rPrChange w:id="341" w:author="TXSET06192014" w:date="2014-06-19T11:43:00Z">
            <w:rPr>
              <w:rFonts w:ascii="Tahoma" w:hAnsi="Tahoma" w:cs="Times New Roman"/>
              <w:b w:val="0"/>
              <w:bCs w:val="0"/>
              <w:sz w:val="16"/>
              <w:szCs w:val="16"/>
            </w:rPr>
          </w:rPrChange>
        </w:rPr>
        <w:t>New Additional DUNS By Certified REP (DUNS or DUNS + 4) Checklist</w:t>
      </w:r>
    </w:p>
    <w:p w:rsidR="00FB784B" w:rsidRPr="00EC5E79" w:rsidRDefault="001F1F82" w:rsidP="0034699A">
      <w:pPr>
        <w:numPr>
          <w:ilvl w:val="1"/>
          <w:numId w:val="5"/>
        </w:numPr>
        <w:rPr>
          <w:highlight w:val="cyan"/>
          <w:rPrChange w:id="342" w:author="TXSET06192014" w:date="2014-06-19T11:43:00Z">
            <w:rPr/>
          </w:rPrChange>
        </w:rPr>
      </w:pPr>
      <w:r w:rsidRPr="001F1F82">
        <w:rPr>
          <w:rFonts w:ascii="Garamond" w:hAnsi="Garamond" w:cs="Garamond"/>
          <w:highlight w:val="cyan"/>
          <w:rPrChange w:id="343" w:author="TXSET06192014" w:date="2014-06-19T11:43:00Z">
            <w:rPr>
              <w:rFonts w:ascii="Garamond" w:hAnsi="Garamond" w:cs="Garamond"/>
              <w:sz w:val="16"/>
              <w:szCs w:val="16"/>
            </w:rPr>
          </w:rPrChange>
        </w:rPr>
        <w:t>Provide new Testing Worksheet (TW) to all trading partners.</w:t>
      </w:r>
    </w:p>
    <w:p w:rsidR="00FB784B" w:rsidRPr="00EC5E79" w:rsidRDefault="001F1F82" w:rsidP="0034699A">
      <w:pPr>
        <w:numPr>
          <w:ilvl w:val="1"/>
          <w:numId w:val="5"/>
        </w:numPr>
        <w:rPr>
          <w:highlight w:val="cyan"/>
          <w:rPrChange w:id="344" w:author="TXSET06192014" w:date="2014-06-19T11:43:00Z">
            <w:rPr/>
          </w:rPrChange>
        </w:rPr>
      </w:pPr>
      <w:r w:rsidRPr="001F1F82">
        <w:rPr>
          <w:rFonts w:ascii="Garamond" w:hAnsi="Garamond" w:cs="Garamond"/>
          <w:highlight w:val="cyan"/>
          <w:rPrChange w:id="345" w:author="TXSET06192014" w:date="2014-06-19T11:43:00Z">
            <w:rPr>
              <w:rFonts w:ascii="Garamond" w:hAnsi="Garamond" w:cs="Garamond"/>
              <w:sz w:val="16"/>
              <w:szCs w:val="16"/>
            </w:rPr>
          </w:rPrChange>
        </w:rPr>
        <w:t>Complete the Connectivity Test Scripts</w:t>
      </w:r>
      <w:del w:id="346" w:author="TXSET06192014" w:date="2014-06-19T11:47:00Z">
        <w:r w:rsidRPr="001F1F82">
          <w:rPr>
            <w:rFonts w:ascii="Garamond" w:hAnsi="Garamond" w:cs="Garamond"/>
            <w:highlight w:val="cyan"/>
            <w:rPrChange w:id="347" w:author="TXSET06192014" w:date="2014-06-19T11:43:00Z">
              <w:rPr>
                <w:rFonts w:ascii="Garamond" w:hAnsi="Garamond" w:cs="Garamond"/>
                <w:sz w:val="16"/>
                <w:szCs w:val="16"/>
              </w:rPr>
            </w:rPrChange>
          </w:rPr>
          <w:delText xml:space="preserve"> as defined by Texas SET</w:delText>
        </w:r>
      </w:del>
      <w:r w:rsidRPr="001F1F82">
        <w:rPr>
          <w:rFonts w:ascii="Garamond" w:hAnsi="Garamond" w:cs="Garamond"/>
          <w:highlight w:val="cyan"/>
          <w:rPrChange w:id="348" w:author="TXSET06192014" w:date="2014-06-19T11:43:00Z">
            <w:rPr>
              <w:rFonts w:ascii="Garamond" w:hAnsi="Garamond" w:cs="Garamond"/>
              <w:sz w:val="16"/>
              <w:szCs w:val="16"/>
            </w:rPr>
          </w:rPrChange>
        </w:rPr>
        <w:t>.</w:t>
      </w:r>
    </w:p>
    <w:p w:rsidR="00FB784B" w:rsidRPr="00EC5E79" w:rsidRDefault="001F1F82" w:rsidP="0034699A">
      <w:pPr>
        <w:numPr>
          <w:ilvl w:val="1"/>
          <w:numId w:val="5"/>
        </w:numPr>
        <w:rPr>
          <w:highlight w:val="cyan"/>
          <w:rPrChange w:id="349" w:author="TXSET06192014" w:date="2014-06-19T11:43:00Z">
            <w:rPr/>
          </w:rPrChange>
        </w:rPr>
      </w:pPr>
      <w:r w:rsidRPr="001F1F82">
        <w:rPr>
          <w:rFonts w:ascii="Garamond" w:hAnsi="Garamond" w:cs="Garamond"/>
          <w:highlight w:val="cyan"/>
          <w:rPrChange w:id="350" w:author="TXSET06192014" w:date="2014-06-19T11:43:00Z">
            <w:rPr>
              <w:rFonts w:ascii="Garamond" w:hAnsi="Garamond" w:cs="Garamond"/>
              <w:sz w:val="16"/>
              <w:szCs w:val="16"/>
            </w:rPr>
          </w:rPrChange>
        </w:rPr>
        <w:t>Complete the Penny Test Script</w:t>
      </w:r>
      <w:del w:id="351" w:author="TXSET06192014" w:date="2014-06-19T11:47:00Z">
        <w:r w:rsidRPr="001F1F82">
          <w:rPr>
            <w:rFonts w:ascii="Garamond" w:hAnsi="Garamond" w:cs="Garamond"/>
            <w:highlight w:val="cyan"/>
            <w:rPrChange w:id="352" w:author="TXSET06192014" w:date="2014-06-19T11:43:00Z">
              <w:rPr>
                <w:rFonts w:ascii="Garamond" w:hAnsi="Garamond" w:cs="Garamond"/>
                <w:sz w:val="16"/>
                <w:szCs w:val="16"/>
              </w:rPr>
            </w:rPrChange>
          </w:rPr>
          <w:delText xml:space="preserve"> as defined by Texas SET</w:delText>
        </w:r>
      </w:del>
      <w:r w:rsidRPr="001F1F82">
        <w:rPr>
          <w:rFonts w:ascii="Garamond" w:hAnsi="Garamond" w:cs="Garamond"/>
          <w:highlight w:val="cyan"/>
          <w:rPrChange w:id="353" w:author="TXSET06192014" w:date="2014-06-19T11:43:00Z">
            <w:rPr>
              <w:rFonts w:ascii="Garamond" w:hAnsi="Garamond" w:cs="Garamond"/>
              <w:sz w:val="16"/>
              <w:szCs w:val="16"/>
            </w:rPr>
          </w:rPrChange>
        </w:rPr>
        <w:t>.</w:t>
      </w:r>
    </w:p>
    <w:p w:rsidR="00FB784B" w:rsidRPr="00EC5E79" w:rsidRDefault="001F1F82" w:rsidP="0034699A">
      <w:pPr>
        <w:numPr>
          <w:ilvl w:val="1"/>
          <w:numId w:val="5"/>
        </w:numPr>
        <w:rPr>
          <w:highlight w:val="cyan"/>
          <w:rPrChange w:id="354" w:author="TXSET06192014" w:date="2014-06-19T11:43:00Z">
            <w:rPr/>
          </w:rPrChange>
        </w:rPr>
      </w:pPr>
      <w:del w:id="355" w:author="TXSET06192014" w:date="2014-06-19T11:47:00Z">
        <w:r w:rsidRPr="001F1F82">
          <w:rPr>
            <w:rFonts w:ascii="Garamond" w:hAnsi="Garamond" w:cs="Garamond"/>
            <w:highlight w:val="cyan"/>
            <w:rPrChange w:id="356" w:author="TXSET06192014" w:date="2014-06-19T11:43:00Z">
              <w:rPr>
                <w:rFonts w:ascii="Garamond" w:hAnsi="Garamond" w:cs="Garamond"/>
                <w:sz w:val="16"/>
                <w:szCs w:val="16"/>
              </w:rPr>
            </w:rPrChange>
          </w:rPr>
          <w:delText>If the Additional DUNs will be utilizing a Non -Established Service Provider then the New CR track must also be tested.</w:delText>
        </w:r>
      </w:del>
    </w:p>
    <w:p w:rsidR="00FB784B" w:rsidRPr="00EC5E79" w:rsidRDefault="00FB784B" w:rsidP="0034699A">
      <w:pPr>
        <w:tabs>
          <w:tab w:val="left" w:pos="720"/>
        </w:tabs>
        <w:spacing w:after="120"/>
        <w:ind w:left="1440" w:hanging="360"/>
        <w:rPr>
          <w:rFonts w:ascii="Garamond" w:hAnsi="Garamond" w:cs="Garamond"/>
          <w:highlight w:val="cyan"/>
          <w:rPrChange w:id="357" w:author="TXSET06192014" w:date="2014-06-19T11:43:00Z">
            <w:rPr>
              <w:rFonts w:ascii="Garamond" w:hAnsi="Garamond" w:cs="Garamond"/>
            </w:rPr>
          </w:rPrChange>
        </w:rPr>
      </w:pPr>
    </w:p>
    <w:p w:rsidR="00FB784B" w:rsidRPr="00EC5E79" w:rsidRDefault="001F1F82" w:rsidP="0034699A">
      <w:pPr>
        <w:numPr>
          <w:ilvl w:val="0"/>
          <w:numId w:val="9"/>
        </w:numPr>
        <w:tabs>
          <w:tab w:val="clear" w:pos="360"/>
          <w:tab w:val="num" w:pos="720"/>
        </w:tabs>
        <w:spacing w:after="120"/>
        <w:ind w:left="720"/>
        <w:rPr>
          <w:rFonts w:ascii="Garamond" w:hAnsi="Garamond" w:cs="Garamond"/>
          <w:b/>
          <w:bCs/>
          <w:highlight w:val="cyan"/>
          <w:rPrChange w:id="358" w:author="TXSET06192014" w:date="2014-06-19T11:43:00Z">
            <w:rPr>
              <w:rFonts w:ascii="Garamond" w:hAnsi="Garamond" w:cs="Garamond"/>
              <w:b/>
              <w:bCs/>
            </w:rPr>
          </w:rPrChange>
        </w:rPr>
      </w:pPr>
      <w:r w:rsidRPr="001F1F82">
        <w:rPr>
          <w:rFonts w:ascii="Garamond" w:hAnsi="Garamond" w:cs="Garamond"/>
          <w:b/>
          <w:bCs/>
          <w:highlight w:val="cyan"/>
          <w:rPrChange w:id="359" w:author="TXSET06192014" w:date="2014-06-19T11:43:00Z">
            <w:rPr>
              <w:rFonts w:ascii="Garamond" w:hAnsi="Garamond" w:cs="Garamond"/>
              <w:b/>
              <w:bCs/>
              <w:sz w:val="16"/>
              <w:szCs w:val="16"/>
            </w:rPr>
          </w:rPrChange>
        </w:rPr>
        <w:t>Current Market Participant Changes to an “Established” Service Provider</w:t>
      </w:r>
    </w:p>
    <w:p w:rsidR="00FB784B" w:rsidRPr="00EC5E79" w:rsidRDefault="001F1F82" w:rsidP="0034699A">
      <w:pPr>
        <w:pStyle w:val="BodyText2"/>
        <w:rPr>
          <w:highlight w:val="cyan"/>
          <w:rPrChange w:id="360" w:author="TXSET06192014" w:date="2014-06-19T11:43:00Z">
            <w:rPr/>
          </w:rPrChange>
        </w:rPr>
      </w:pPr>
      <w:r w:rsidRPr="001F1F82">
        <w:rPr>
          <w:highlight w:val="cyan"/>
          <w:rPrChange w:id="361" w:author="TXSET06192014" w:date="2014-06-19T11:43:00Z">
            <w:rPr>
              <w:rFonts w:ascii="Tahoma" w:hAnsi="Tahoma" w:cs="Times New Roman"/>
              <w:sz w:val="16"/>
              <w:szCs w:val="16"/>
            </w:rPr>
          </w:rPrChange>
        </w:rPr>
        <w:t>A Market Participant who is certified in the Texas Marketplace with the current TX SET version determines that they need to change their Market Interface Service Provider to another Market Interface Service Provider that is currently serving another Market Participant in a specified service territory or to an “Established Service Provider.”  Market Interface Service Provider is a term used to refer to an MP’s internal organization or an outsourced company that provides both connectivity and translation services for an MP.   An “Established Service Provider” is defined as an organization or company that provides both connectivity and translation services to another Market Participant in the same service territory and that has successfully tested in the Marketplace</w:t>
      </w:r>
      <w:r w:rsidRPr="001F1F82">
        <w:rPr>
          <w:color w:val="FF0000"/>
          <w:highlight w:val="cyan"/>
          <w:rPrChange w:id="362" w:author="TXSET06192014" w:date="2014-06-19T11:43:00Z">
            <w:rPr>
              <w:rFonts w:ascii="Tahoma" w:hAnsi="Tahoma" w:cs="Times New Roman"/>
              <w:color w:val="FF0000"/>
              <w:sz w:val="16"/>
              <w:szCs w:val="16"/>
            </w:rPr>
          </w:rPrChange>
        </w:rPr>
        <w:t xml:space="preserve"> </w:t>
      </w:r>
      <w:r w:rsidRPr="001F1F82">
        <w:rPr>
          <w:highlight w:val="cyan"/>
          <w:rPrChange w:id="363" w:author="TXSET06192014" w:date="2014-06-19T11:43:00Z">
            <w:rPr>
              <w:rFonts w:ascii="Tahoma" w:hAnsi="Tahoma" w:cs="Times New Roman"/>
              <w:sz w:val="16"/>
              <w:szCs w:val="16"/>
            </w:rPr>
          </w:rPrChange>
        </w:rPr>
        <w:t xml:space="preserve">provided they tested using the current TX SET version.  This includes changes to internal organizations, external subcontractors, and/or external companies and service providers. </w:t>
      </w:r>
    </w:p>
    <w:p w:rsidR="00FB784B" w:rsidRPr="00EC5E79" w:rsidRDefault="00FB784B" w:rsidP="0034699A">
      <w:pPr>
        <w:pStyle w:val="BodyText2"/>
        <w:rPr>
          <w:highlight w:val="cyan"/>
          <w:rPrChange w:id="364" w:author="TXSET06192014" w:date="2014-06-19T11:43:00Z">
            <w:rPr/>
          </w:rPrChange>
        </w:rPr>
      </w:pPr>
    </w:p>
    <w:p w:rsidR="00FB784B" w:rsidRPr="00EC5E79" w:rsidRDefault="001F1F82" w:rsidP="0034699A">
      <w:pPr>
        <w:pStyle w:val="BodyText2"/>
        <w:rPr>
          <w:highlight w:val="cyan"/>
          <w:rPrChange w:id="365" w:author="TXSET06192014" w:date="2014-06-19T11:43:00Z">
            <w:rPr/>
          </w:rPrChange>
        </w:rPr>
      </w:pPr>
      <w:r w:rsidRPr="001F1F82">
        <w:rPr>
          <w:highlight w:val="cyan"/>
          <w:rPrChange w:id="366" w:author="TXSET06192014" w:date="2014-06-19T11:43:00Z">
            <w:rPr>
              <w:rFonts w:ascii="Tahoma" w:hAnsi="Tahoma" w:cs="Times New Roman"/>
              <w:sz w:val="16"/>
              <w:szCs w:val="16"/>
            </w:rPr>
          </w:rPrChange>
        </w:rPr>
        <w:t xml:space="preserve">If they choose to use a Market Interface Service Provider that has not successfully </w:t>
      </w:r>
      <w:r w:rsidRPr="001F1F82">
        <w:rPr>
          <w:highlight w:val="cyan"/>
          <w:rPrChange w:id="367" w:author="TXSET06192014" w:date="2014-06-19T11:43:00Z">
            <w:rPr>
              <w:rFonts w:ascii="Tahoma" w:hAnsi="Tahoma" w:cs="Times New Roman"/>
              <w:sz w:val="16"/>
              <w:szCs w:val="16"/>
            </w:rPr>
          </w:rPrChange>
        </w:rPr>
        <w:lastRenderedPageBreak/>
        <w:t>completed certification testing for another Market Participant in the service territory in question or a “Non-Established Service Provider” they will be required to complete In-Flight-Testing.</w:t>
      </w:r>
    </w:p>
    <w:p w:rsidR="00FB784B" w:rsidRPr="00EC5E79" w:rsidRDefault="00FB784B" w:rsidP="0034699A">
      <w:pPr>
        <w:pStyle w:val="BodyText2"/>
        <w:rPr>
          <w:highlight w:val="cyan"/>
          <w:rPrChange w:id="368" w:author="TXSET06192014" w:date="2014-06-19T11:43:00Z">
            <w:rPr/>
          </w:rPrChange>
        </w:rPr>
      </w:pPr>
    </w:p>
    <w:p w:rsidR="00FB784B" w:rsidRPr="00EC5E79" w:rsidRDefault="001F1F82" w:rsidP="0034699A">
      <w:pPr>
        <w:pStyle w:val="BodyText2"/>
        <w:rPr>
          <w:highlight w:val="cyan"/>
          <w:rPrChange w:id="369" w:author="TXSET06192014" w:date="2014-06-19T11:43:00Z">
            <w:rPr/>
          </w:rPrChange>
        </w:rPr>
      </w:pPr>
      <w:r w:rsidRPr="001F1F82">
        <w:rPr>
          <w:highlight w:val="cyan"/>
          <w:rPrChange w:id="370" w:author="TXSET06192014" w:date="2014-06-19T11:43:00Z">
            <w:rPr>
              <w:rFonts w:ascii="Tahoma" w:hAnsi="Tahoma" w:cs="Times New Roman"/>
              <w:sz w:val="16"/>
              <w:szCs w:val="16"/>
            </w:rPr>
          </w:rPrChange>
        </w:rPr>
        <w:t>If a Market Participant wishes to make this change, their request for testing shall be made as outlined in the timing guidelines.  The REP will be required to complete the following before being certified to enter the Market with the new “Existing Service Provider”:</w:t>
      </w:r>
    </w:p>
    <w:p w:rsidR="00FB784B" w:rsidRPr="00EC5E79" w:rsidRDefault="00FB784B" w:rsidP="0034699A">
      <w:pPr>
        <w:pStyle w:val="BodyText2"/>
        <w:rPr>
          <w:highlight w:val="cyan"/>
          <w:rPrChange w:id="371" w:author="TXSET06192014" w:date="2014-06-19T11:43:00Z">
            <w:rPr/>
          </w:rPrChange>
        </w:rPr>
      </w:pPr>
    </w:p>
    <w:p w:rsidR="00FB784B" w:rsidRPr="00EC5E79" w:rsidRDefault="001F1F82" w:rsidP="0034699A">
      <w:pPr>
        <w:pStyle w:val="Heading5"/>
        <w:ind w:left="720"/>
        <w:rPr>
          <w:highlight w:val="cyan"/>
          <w:rPrChange w:id="372" w:author="TXSET06192014" w:date="2014-06-19T11:43:00Z">
            <w:rPr/>
          </w:rPrChange>
        </w:rPr>
      </w:pPr>
      <w:r w:rsidRPr="001F1F82">
        <w:rPr>
          <w:highlight w:val="cyan"/>
          <w:rPrChange w:id="373" w:author="TXSET06192014" w:date="2014-06-19T11:43:00Z">
            <w:rPr>
              <w:rFonts w:ascii="Tahoma" w:hAnsi="Tahoma" w:cs="Times New Roman"/>
              <w:b w:val="0"/>
              <w:bCs w:val="0"/>
              <w:sz w:val="16"/>
              <w:szCs w:val="16"/>
            </w:rPr>
          </w:rPrChange>
        </w:rPr>
        <w:t xml:space="preserve">Established Market Interface Service Provider </w:t>
      </w:r>
      <w:commentRangeStart w:id="374"/>
      <w:r w:rsidRPr="001F1F82">
        <w:rPr>
          <w:highlight w:val="cyan"/>
          <w:rPrChange w:id="375" w:author="TXSET06192014" w:date="2014-06-19T11:43:00Z">
            <w:rPr>
              <w:rFonts w:ascii="Tahoma" w:hAnsi="Tahoma" w:cs="Times New Roman"/>
              <w:b w:val="0"/>
              <w:bCs w:val="0"/>
              <w:sz w:val="16"/>
              <w:szCs w:val="16"/>
            </w:rPr>
          </w:rPrChange>
        </w:rPr>
        <w:t>Checklist</w:t>
      </w:r>
      <w:commentRangeEnd w:id="374"/>
      <w:r w:rsidR="00CA583E">
        <w:rPr>
          <w:rStyle w:val="CommentReference"/>
          <w:rFonts w:ascii="Tahoma" w:hAnsi="Tahoma"/>
          <w:b w:val="0"/>
          <w:bCs w:val="0"/>
        </w:rPr>
        <w:commentReference w:id="374"/>
      </w:r>
    </w:p>
    <w:p w:rsidR="00FB784B" w:rsidRPr="00EC5E79" w:rsidRDefault="001F1F82" w:rsidP="0034699A">
      <w:pPr>
        <w:numPr>
          <w:ilvl w:val="1"/>
          <w:numId w:val="15"/>
        </w:numPr>
        <w:rPr>
          <w:rFonts w:ascii="Garamond" w:hAnsi="Garamond" w:cs="Garamond"/>
          <w:highlight w:val="cyan"/>
          <w:rPrChange w:id="376" w:author="TXSET06192014" w:date="2014-06-19T11:43:00Z">
            <w:rPr>
              <w:rFonts w:ascii="Garamond" w:hAnsi="Garamond" w:cs="Garamond"/>
            </w:rPr>
          </w:rPrChange>
        </w:rPr>
      </w:pPr>
      <w:r w:rsidRPr="001F1F82">
        <w:rPr>
          <w:rFonts w:ascii="Garamond" w:hAnsi="Garamond" w:cs="Garamond"/>
          <w:highlight w:val="cyan"/>
          <w:rPrChange w:id="377" w:author="TXSET06192014" w:date="2014-06-19T11:43:00Z">
            <w:rPr>
              <w:rFonts w:ascii="Garamond" w:hAnsi="Garamond" w:cs="Garamond"/>
              <w:sz w:val="16"/>
              <w:szCs w:val="16"/>
            </w:rPr>
          </w:rPrChange>
        </w:rPr>
        <w:t>Provide new Testing Worksheet (TW) to all trading partners (as required by test flight).</w:t>
      </w:r>
    </w:p>
    <w:p w:rsidR="00FB784B" w:rsidRPr="00EC5E79" w:rsidRDefault="001F1F82" w:rsidP="0034699A">
      <w:pPr>
        <w:numPr>
          <w:ilvl w:val="1"/>
          <w:numId w:val="15"/>
        </w:numPr>
        <w:rPr>
          <w:rFonts w:ascii="Garamond" w:hAnsi="Garamond" w:cs="Garamond"/>
          <w:highlight w:val="cyan"/>
          <w:rPrChange w:id="378" w:author="TXSET06192014" w:date="2014-06-19T11:43:00Z">
            <w:rPr>
              <w:rFonts w:ascii="Garamond" w:hAnsi="Garamond" w:cs="Garamond"/>
            </w:rPr>
          </w:rPrChange>
        </w:rPr>
      </w:pPr>
      <w:r w:rsidRPr="001F1F82">
        <w:rPr>
          <w:rFonts w:ascii="Garamond" w:hAnsi="Garamond" w:cs="Garamond"/>
          <w:highlight w:val="cyan"/>
          <w:rPrChange w:id="379" w:author="TXSET06192014" w:date="2014-06-19T11:43:00Z">
            <w:rPr>
              <w:rFonts w:ascii="Garamond" w:hAnsi="Garamond" w:cs="Garamond"/>
              <w:sz w:val="16"/>
              <w:szCs w:val="16"/>
            </w:rPr>
          </w:rPrChange>
        </w:rPr>
        <w:t>Complete the Connectivity Test Scripts</w:t>
      </w:r>
      <w:del w:id="380" w:author="TXSET06192014" w:date="2014-06-19T11:53:00Z">
        <w:r w:rsidRPr="001F1F82">
          <w:rPr>
            <w:rFonts w:ascii="Garamond" w:hAnsi="Garamond" w:cs="Garamond"/>
            <w:highlight w:val="cyan"/>
            <w:rPrChange w:id="381" w:author="TXSET06192014" w:date="2014-06-19T11:43:00Z">
              <w:rPr>
                <w:rFonts w:ascii="Garamond" w:hAnsi="Garamond" w:cs="Garamond"/>
                <w:sz w:val="16"/>
                <w:szCs w:val="16"/>
              </w:rPr>
            </w:rPrChange>
          </w:rPr>
          <w:delText xml:space="preserve"> as defined by Texas SET</w:delText>
        </w:r>
      </w:del>
      <w:r w:rsidRPr="001F1F82">
        <w:rPr>
          <w:rFonts w:ascii="Garamond" w:hAnsi="Garamond" w:cs="Garamond"/>
          <w:highlight w:val="cyan"/>
          <w:rPrChange w:id="382" w:author="TXSET06192014" w:date="2014-06-19T11:43:00Z">
            <w:rPr>
              <w:rFonts w:ascii="Garamond" w:hAnsi="Garamond" w:cs="Garamond"/>
              <w:sz w:val="16"/>
              <w:szCs w:val="16"/>
            </w:rPr>
          </w:rPrChange>
        </w:rPr>
        <w:t>.</w:t>
      </w:r>
    </w:p>
    <w:p w:rsidR="00FB784B" w:rsidRPr="00EC5E79" w:rsidRDefault="001F1F82" w:rsidP="0034699A">
      <w:pPr>
        <w:numPr>
          <w:ilvl w:val="1"/>
          <w:numId w:val="15"/>
        </w:numPr>
        <w:rPr>
          <w:rFonts w:ascii="Garamond" w:hAnsi="Garamond" w:cs="Garamond"/>
          <w:highlight w:val="cyan"/>
          <w:rPrChange w:id="383" w:author="TXSET06192014" w:date="2014-06-19T11:43:00Z">
            <w:rPr>
              <w:rFonts w:ascii="Garamond" w:hAnsi="Garamond" w:cs="Garamond"/>
            </w:rPr>
          </w:rPrChange>
        </w:rPr>
      </w:pPr>
      <w:r w:rsidRPr="001F1F82">
        <w:rPr>
          <w:rFonts w:ascii="Garamond" w:hAnsi="Garamond" w:cs="Garamond"/>
          <w:highlight w:val="cyan"/>
          <w:rPrChange w:id="384" w:author="TXSET06192014" w:date="2014-06-19T11:43:00Z">
            <w:rPr>
              <w:rFonts w:ascii="Garamond" w:hAnsi="Garamond" w:cs="Garamond"/>
              <w:sz w:val="16"/>
              <w:szCs w:val="16"/>
            </w:rPr>
          </w:rPrChange>
        </w:rPr>
        <w:t>Complete the Penny Test Script</w:t>
      </w:r>
      <w:del w:id="385" w:author="TXSET06192014" w:date="2014-06-19T11:53:00Z">
        <w:r w:rsidRPr="001F1F82">
          <w:rPr>
            <w:rFonts w:ascii="Garamond" w:hAnsi="Garamond" w:cs="Garamond"/>
            <w:highlight w:val="cyan"/>
            <w:rPrChange w:id="386" w:author="TXSET06192014" w:date="2014-06-19T11:43:00Z">
              <w:rPr>
                <w:rFonts w:ascii="Garamond" w:hAnsi="Garamond" w:cs="Garamond"/>
                <w:sz w:val="16"/>
                <w:szCs w:val="16"/>
              </w:rPr>
            </w:rPrChange>
          </w:rPr>
          <w:delText xml:space="preserve"> as defined by Texas SET</w:delText>
        </w:r>
      </w:del>
      <w:r w:rsidRPr="001F1F82">
        <w:rPr>
          <w:rFonts w:ascii="Garamond" w:hAnsi="Garamond" w:cs="Garamond"/>
          <w:highlight w:val="cyan"/>
          <w:rPrChange w:id="387" w:author="TXSET06192014" w:date="2014-06-19T11:43:00Z">
            <w:rPr>
              <w:rFonts w:ascii="Garamond" w:hAnsi="Garamond" w:cs="Garamond"/>
              <w:sz w:val="16"/>
              <w:szCs w:val="16"/>
            </w:rPr>
          </w:rPrChange>
        </w:rPr>
        <w:t>.</w:t>
      </w:r>
    </w:p>
    <w:p w:rsidR="00FB784B" w:rsidRPr="00EC5E79" w:rsidRDefault="001F1F82" w:rsidP="0034699A">
      <w:pPr>
        <w:numPr>
          <w:ilvl w:val="1"/>
          <w:numId w:val="15"/>
        </w:numPr>
        <w:rPr>
          <w:rFonts w:ascii="Garamond" w:hAnsi="Garamond" w:cs="Garamond"/>
          <w:highlight w:val="cyan"/>
          <w:rPrChange w:id="388" w:author="TXSET06192014" w:date="2014-06-19T11:43:00Z">
            <w:rPr>
              <w:rFonts w:ascii="Garamond" w:hAnsi="Garamond" w:cs="Garamond"/>
            </w:rPr>
          </w:rPrChange>
        </w:rPr>
      </w:pPr>
      <w:r w:rsidRPr="001F1F82">
        <w:rPr>
          <w:rFonts w:ascii="Garamond" w:hAnsi="Garamond" w:cs="Garamond"/>
          <w:highlight w:val="cyan"/>
          <w:rPrChange w:id="389" w:author="TXSET06192014" w:date="2014-06-19T11:43:00Z">
            <w:rPr>
              <w:rFonts w:ascii="Garamond" w:hAnsi="Garamond" w:cs="Garamond"/>
              <w:sz w:val="16"/>
              <w:szCs w:val="16"/>
            </w:rPr>
          </w:rPrChange>
        </w:rPr>
        <w:t>Complete the Basic Enrollment Script(s)</w:t>
      </w:r>
      <w:del w:id="390" w:author="TXSET06192014" w:date="2014-06-19T11:54:00Z">
        <w:r w:rsidRPr="001F1F82">
          <w:rPr>
            <w:rFonts w:ascii="Garamond" w:hAnsi="Garamond" w:cs="Garamond"/>
            <w:highlight w:val="cyan"/>
            <w:rPrChange w:id="391" w:author="TXSET06192014" w:date="2014-06-19T11:43:00Z">
              <w:rPr>
                <w:rFonts w:ascii="Garamond" w:hAnsi="Garamond" w:cs="Garamond"/>
                <w:sz w:val="16"/>
                <w:szCs w:val="16"/>
              </w:rPr>
            </w:rPrChange>
          </w:rPr>
          <w:delText xml:space="preserve"> as defined by Texas SET</w:delText>
        </w:r>
      </w:del>
      <w:r w:rsidRPr="001F1F82">
        <w:rPr>
          <w:rFonts w:ascii="Garamond" w:hAnsi="Garamond" w:cs="Garamond"/>
          <w:highlight w:val="cyan"/>
          <w:rPrChange w:id="392" w:author="TXSET06192014" w:date="2014-06-19T11:43:00Z">
            <w:rPr>
              <w:rFonts w:ascii="Garamond" w:hAnsi="Garamond" w:cs="Garamond"/>
              <w:sz w:val="16"/>
              <w:szCs w:val="16"/>
            </w:rPr>
          </w:rPrChange>
        </w:rPr>
        <w:t>.</w:t>
      </w:r>
    </w:p>
    <w:p w:rsidR="00FB784B" w:rsidRPr="00EC5E79" w:rsidRDefault="00FB784B" w:rsidP="0034699A">
      <w:pPr>
        <w:ind w:left="1080"/>
        <w:rPr>
          <w:rFonts w:ascii="Garamond" w:hAnsi="Garamond" w:cs="Garamond"/>
          <w:highlight w:val="cyan"/>
          <w:rPrChange w:id="393" w:author="TXSET06192014" w:date="2014-06-19T11:43:00Z">
            <w:rPr>
              <w:rFonts w:ascii="Garamond" w:hAnsi="Garamond" w:cs="Garamond"/>
            </w:rPr>
          </w:rPrChange>
        </w:rPr>
      </w:pPr>
    </w:p>
    <w:p w:rsidR="00FB784B" w:rsidRPr="00EC5E79" w:rsidDel="001C297A" w:rsidRDefault="001F1F82" w:rsidP="0034699A">
      <w:pPr>
        <w:numPr>
          <w:ilvl w:val="0"/>
          <w:numId w:val="9"/>
        </w:numPr>
        <w:tabs>
          <w:tab w:val="clear" w:pos="360"/>
          <w:tab w:val="num" w:pos="720"/>
        </w:tabs>
        <w:spacing w:after="120"/>
        <w:ind w:left="720"/>
        <w:rPr>
          <w:del w:id="394" w:author="TXSET06192014" w:date="2014-06-19T12:00:00Z"/>
          <w:rFonts w:ascii="Garamond" w:hAnsi="Garamond" w:cs="Garamond"/>
          <w:b/>
          <w:bCs/>
          <w:highlight w:val="cyan"/>
          <w:rPrChange w:id="395" w:author="TXSET06192014" w:date="2014-06-19T11:43:00Z">
            <w:rPr>
              <w:del w:id="396" w:author="TXSET06192014" w:date="2014-06-19T12:00:00Z"/>
              <w:rFonts w:ascii="Garamond" w:hAnsi="Garamond" w:cs="Garamond"/>
              <w:b/>
              <w:bCs/>
            </w:rPr>
          </w:rPrChange>
        </w:rPr>
      </w:pPr>
      <w:del w:id="397" w:author="TXSET06192014" w:date="2014-06-19T12:00:00Z">
        <w:r w:rsidRPr="001F1F82">
          <w:rPr>
            <w:rFonts w:ascii="Garamond" w:hAnsi="Garamond" w:cs="Garamond"/>
            <w:b/>
            <w:bCs/>
            <w:highlight w:val="cyan"/>
            <w:rPrChange w:id="398" w:author="TXSET06192014" w:date="2014-06-19T11:43:00Z">
              <w:rPr>
                <w:rFonts w:ascii="Garamond" w:hAnsi="Garamond" w:cs="Garamond"/>
                <w:b/>
                <w:bCs/>
                <w:sz w:val="16"/>
                <w:szCs w:val="16"/>
              </w:rPr>
            </w:rPrChange>
          </w:rPr>
          <w:delText>Current Market Participant Functionality Testing for Scripts involving only SIM Entities and ERCOT</w:delText>
        </w:r>
      </w:del>
    </w:p>
    <w:p w:rsidR="00FB784B" w:rsidRPr="00EC5E79" w:rsidDel="001C297A" w:rsidRDefault="001F1F82" w:rsidP="0034699A">
      <w:pPr>
        <w:spacing w:after="120"/>
        <w:ind w:left="720"/>
        <w:rPr>
          <w:del w:id="399" w:author="TXSET06192014" w:date="2014-06-19T12:00:00Z"/>
          <w:rFonts w:ascii="Garamond" w:hAnsi="Garamond" w:cs="Garamond"/>
          <w:highlight w:val="cyan"/>
          <w:rPrChange w:id="400" w:author="TXSET06192014" w:date="2014-06-19T11:43:00Z">
            <w:rPr>
              <w:del w:id="401" w:author="TXSET06192014" w:date="2014-06-19T12:00:00Z"/>
              <w:rFonts w:ascii="Garamond" w:hAnsi="Garamond" w:cs="Garamond"/>
            </w:rPr>
          </w:rPrChange>
        </w:rPr>
      </w:pPr>
      <w:del w:id="402" w:author="TXSET06192014" w:date="2014-06-19T12:00:00Z">
        <w:r w:rsidRPr="001F1F82">
          <w:rPr>
            <w:rFonts w:ascii="Garamond" w:hAnsi="Garamond" w:cs="Garamond"/>
            <w:highlight w:val="cyan"/>
            <w:rPrChange w:id="403" w:author="TXSET06192014" w:date="2014-06-19T11:43:00Z">
              <w:rPr>
                <w:rFonts w:ascii="Garamond" w:hAnsi="Garamond" w:cs="Garamond"/>
                <w:sz w:val="16"/>
                <w:szCs w:val="16"/>
              </w:rPr>
            </w:rPrChange>
          </w:rPr>
          <w:delText>A Market Participant who is certified in the Texas Marketplace with the current TX SET version determines the need to test new functionality in existing territories in which they are certified.  Ad Hoc Exception Testing that falls under this section includes only the scripts that can be executed as written entirely between the requesting party and ERCOT (including any parties being simulated by ERCOT).</w:delText>
        </w:r>
      </w:del>
    </w:p>
    <w:p w:rsidR="00FB784B" w:rsidRPr="00EC5E79" w:rsidDel="001C297A" w:rsidRDefault="00FB784B" w:rsidP="0034699A">
      <w:pPr>
        <w:spacing w:after="120"/>
        <w:ind w:left="720"/>
        <w:rPr>
          <w:del w:id="404" w:author="TXSET06192014" w:date="2014-06-19T12:00:00Z"/>
          <w:highlight w:val="cyan"/>
          <w:rPrChange w:id="405" w:author="TXSET06192014" w:date="2014-06-19T11:43:00Z">
            <w:rPr>
              <w:del w:id="406" w:author="TXSET06192014" w:date="2014-06-19T12:00:00Z"/>
            </w:rPr>
          </w:rPrChange>
        </w:rPr>
      </w:pPr>
    </w:p>
    <w:p w:rsidR="00FB784B" w:rsidRPr="00EC5E79" w:rsidDel="001C297A" w:rsidRDefault="001F1F82" w:rsidP="0034699A">
      <w:pPr>
        <w:ind w:left="720"/>
        <w:rPr>
          <w:del w:id="407" w:author="TXSET06192014" w:date="2014-06-19T12:00:00Z"/>
          <w:rFonts w:ascii="Garamond" w:hAnsi="Garamond" w:cs="Garamond"/>
          <w:highlight w:val="cyan"/>
          <w:rPrChange w:id="408" w:author="TXSET06192014" w:date="2014-06-19T11:43:00Z">
            <w:rPr>
              <w:del w:id="409" w:author="TXSET06192014" w:date="2014-06-19T12:00:00Z"/>
              <w:rFonts w:ascii="Garamond" w:hAnsi="Garamond" w:cs="Garamond"/>
            </w:rPr>
          </w:rPrChange>
        </w:rPr>
      </w:pPr>
      <w:del w:id="410" w:author="TXSET06192014" w:date="2014-06-19T12:00:00Z">
        <w:r w:rsidRPr="001F1F82">
          <w:rPr>
            <w:rFonts w:ascii="Garamond" w:hAnsi="Garamond" w:cs="Garamond"/>
            <w:highlight w:val="cyan"/>
            <w:rPrChange w:id="411" w:author="TXSET06192014" w:date="2014-06-19T11:43:00Z">
              <w:rPr>
                <w:rFonts w:ascii="Garamond" w:hAnsi="Garamond" w:cs="Garamond"/>
                <w:sz w:val="16"/>
                <w:szCs w:val="16"/>
              </w:rPr>
            </w:rPrChange>
          </w:rPr>
          <w:delText xml:space="preserve">If a Market Participant encounters this situation, their request for testing shall be made as outlined in the timing guidelines.  The REP will be required to complete the following before being certified for the new functionality.  </w:delText>
        </w:r>
      </w:del>
    </w:p>
    <w:p w:rsidR="00FB784B" w:rsidRPr="00EC5E79" w:rsidDel="001C297A" w:rsidRDefault="00FB784B" w:rsidP="0034699A">
      <w:pPr>
        <w:ind w:left="720"/>
        <w:rPr>
          <w:del w:id="412" w:author="TXSET06192014" w:date="2014-06-19T12:00:00Z"/>
          <w:rFonts w:ascii="Garamond" w:hAnsi="Garamond" w:cs="Garamond"/>
          <w:highlight w:val="cyan"/>
          <w:rPrChange w:id="413" w:author="TXSET06192014" w:date="2014-06-19T11:43:00Z">
            <w:rPr>
              <w:del w:id="414" w:author="TXSET06192014" w:date="2014-06-19T12:00:00Z"/>
              <w:rFonts w:ascii="Garamond" w:hAnsi="Garamond" w:cs="Garamond"/>
            </w:rPr>
          </w:rPrChange>
        </w:rPr>
      </w:pPr>
    </w:p>
    <w:p w:rsidR="00FB784B" w:rsidRPr="00EC5E79" w:rsidDel="001C297A" w:rsidRDefault="001F1F82" w:rsidP="0034699A">
      <w:pPr>
        <w:pStyle w:val="Heading5"/>
        <w:ind w:left="720"/>
        <w:rPr>
          <w:del w:id="415" w:author="TXSET06192014" w:date="2014-06-19T12:00:00Z"/>
          <w:highlight w:val="cyan"/>
          <w:rPrChange w:id="416" w:author="TXSET06192014" w:date="2014-06-19T11:43:00Z">
            <w:rPr>
              <w:del w:id="417" w:author="TXSET06192014" w:date="2014-06-19T12:00:00Z"/>
            </w:rPr>
          </w:rPrChange>
        </w:rPr>
      </w:pPr>
      <w:del w:id="418" w:author="TXSET06192014" w:date="2014-06-19T12:00:00Z">
        <w:r w:rsidRPr="001F1F82">
          <w:rPr>
            <w:highlight w:val="cyan"/>
            <w:rPrChange w:id="419" w:author="TXSET06192014" w:date="2014-06-19T11:43:00Z">
              <w:rPr>
                <w:rFonts w:cs="Times New Roman"/>
                <w:sz w:val="16"/>
                <w:szCs w:val="16"/>
              </w:rPr>
            </w:rPrChange>
          </w:rPr>
          <w:delText>MP and ERCOT Functionality Testing Checklist</w:delText>
        </w:r>
      </w:del>
    </w:p>
    <w:p w:rsidR="00FB784B" w:rsidRPr="00EC5E79" w:rsidDel="001C297A" w:rsidRDefault="001F1F82" w:rsidP="0034699A">
      <w:pPr>
        <w:numPr>
          <w:ilvl w:val="1"/>
          <w:numId w:val="25"/>
        </w:numPr>
        <w:rPr>
          <w:del w:id="420" w:author="TXSET06192014" w:date="2014-06-19T12:00:00Z"/>
          <w:highlight w:val="cyan"/>
          <w:rPrChange w:id="421" w:author="TXSET06192014" w:date="2014-06-19T11:43:00Z">
            <w:rPr>
              <w:del w:id="422" w:author="TXSET06192014" w:date="2014-06-19T12:00:00Z"/>
            </w:rPr>
          </w:rPrChange>
        </w:rPr>
      </w:pPr>
      <w:del w:id="423" w:author="TXSET06192014" w:date="2014-06-19T12:00:00Z">
        <w:r w:rsidRPr="001F1F82">
          <w:rPr>
            <w:rFonts w:ascii="Garamond" w:hAnsi="Garamond" w:cs="Garamond"/>
            <w:highlight w:val="cyan"/>
            <w:rPrChange w:id="424" w:author="TXSET06192014" w:date="2014-06-19T11:43:00Z">
              <w:rPr>
                <w:rFonts w:ascii="Garamond" w:hAnsi="Garamond" w:cs="Garamond"/>
                <w:sz w:val="16"/>
                <w:szCs w:val="16"/>
              </w:rPr>
            </w:rPrChange>
          </w:rPr>
          <w:delText>Provide new Testing Worksheet (TW) to all trading partners.</w:delText>
        </w:r>
      </w:del>
    </w:p>
    <w:p w:rsidR="00FB784B" w:rsidRPr="00EC5E79" w:rsidDel="001C297A" w:rsidRDefault="001F1F82" w:rsidP="0034699A">
      <w:pPr>
        <w:numPr>
          <w:ilvl w:val="1"/>
          <w:numId w:val="25"/>
        </w:numPr>
        <w:rPr>
          <w:del w:id="425" w:author="TXSET06192014" w:date="2014-06-19T12:00:00Z"/>
          <w:highlight w:val="cyan"/>
          <w:rPrChange w:id="426" w:author="TXSET06192014" w:date="2014-06-19T11:43:00Z">
            <w:rPr>
              <w:del w:id="427" w:author="TXSET06192014" w:date="2014-06-19T12:00:00Z"/>
            </w:rPr>
          </w:rPrChange>
        </w:rPr>
      </w:pPr>
      <w:del w:id="428" w:author="TXSET06192014" w:date="2014-06-19T12:00:00Z">
        <w:r w:rsidRPr="001F1F82">
          <w:rPr>
            <w:rFonts w:ascii="Garamond" w:hAnsi="Garamond" w:cs="Garamond"/>
            <w:highlight w:val="cyan"/>
            <w:rPrChange w:id="429" w:author="TXSET06192014" w:date="2014-06-19T11:43:00Z">
              <w:rPr>
                <w:rFonts w:ascii="Garamond" w:hAnsi="Garamond" w:cs="Garamond"/>
                <w:sz w:val="16"/>
                <w:szCs w:val="16"/>
              </w:rPr>
            </w:rPrChange>
          </w:rPr>
          <w:delText>Complete the Connectivity Test Scripts with ERCOT as defined by Texas SET.</w:delText>
        </w:r>
      </w:del>
    </w:p>
    <w:p w:rsidR="00FB784B" w:rsidRPr="00EC5E79" w:rsidDel="001C297A" w:rsidRDefault="001F1F82" w:rsidP="0034699A">
      <w:pPr>
        <w:numPr>
          <w:ilvl w:val="1"/>
          <w:numId w:val="25"/>
        </w:numPr>
        <w:rPr>
          <w:del w:id="430" w:author="TXSET06192014" w:date="2014-06-19T12:00:00Z"/>
          <w:highlight w:val="cyan"/>
          <w:rPrChange w:id="431" w:author="TXSET06192014" w:date="2014-06-19T11:43:00Z">
            <w:rPr>
              <w:del w:id="432" w:author="TXSET06192014" w:date="2014-06-19T12:00:00Z"/>
            </w:rPr>
          </w:rPrChange>
        </w:rPr>
      </w:pPr>
      <w:del w:id="433" w:author="TXSET06192014" w:date="2014-06-19T12:00:00Z">
        <w:r w:rsidRPr="001F1F82">
          <w:rPr>
            <w:rFonts w:ascii="Garamond" w:hAnsi="Garamond" w:cs="Garamond"/>
            <w:highlight w:val="cyan"/>
            <w:rPrChange w:id="434" w:author="TXSET06192014" w:date="2014-06-19T11:43:00Z">
              <w:rPr>
                <w:rFonts w:ascii="Garamond" w:hAnsi="Garamond" w:cs="Garamond"/>
                <w:sz w:val="16"/>
                <w:szCs w:val="16"/>
              </w:rPr>
            </w:rPrChange>
          </w:rPr>
          <w:delText>Complete the appropriate business functionality Test Script as defined by Texas SET.</w:delText>
        </w:r>
      </w:del>
    </w:p>
    <w:p w:rsidR="00FB784B" w:rsidRDefault="001F1F82" w:rsidP="0034699A">
      <w:pPr>
        <w:pStyle w:val="Heading2"/>
        <w:keepNext/>
        <w:tabs>
          <w:tab w:val="left" w:pos="540"/>
        </w:tabs>
        <w:spacing w:before="360" w:after="120"/>
        <w:rPr>
          <w:rFonts w:ascii="Verdana" w:hAnsi="Verdana" w:cs="Verdana"/>
          <w:b/>
          <w:bCs/>
        </w:rPr>
      </w:pPr>
      <w:bookmarkStart w:id="435" w:name="_Toc275257441"/>
      <w:r w:rsidRPr="001F1F82">
        <w:rPr>
          <w:rFonts w:ascii="Verdana" w:hAnsi="Verdana" w:cs="Verdana"/>
          <w:b/>
          <w:bCs/>
          <w:highlight w:val="green"/>
          <w:rPrChange w:id="436" w:author="TXSET06192014" w:date="2014-06-19T12:01:00Z">
            <w:rPr>
              <w:rFonts w:ascii="Verdana" w:hAnsi="Verdana" w:cs="Verdana"/>
              <w:b/>
              <w:bCs/>
              <w:sz w:val="16"/>
              <w:szCs w:val="16"/>
            </w:rPr>
          </w:rPrChange>
        </w:rPr>
        <w:t xml:space="preserve">3.4 System </w:t>
      </w:r>
      <w:commentRangeStart w:id="437"/>
      <w:r w:rsidRPr="001F1F82">
        <w:rPr>
          <w:rFonts w:ascii="Verdana" w:hAnsi="Verdana" w:cs="Verdana"/>
          <w:b/>
          <w:bCs/>
          <w:highlight w:val="green"/>
          <w:rPrChange w:id="438" w:author="TXSET06192014" w:date="2014-06-19T12:01:00Z">
            <w:rPr>
              <w:rFonts w:ascii="Verdana" w:hAnsi="Verdana" w:cs="Verdana"/>
              <w:b/>
              <w:bCs/>
              <w:sz w:val="16"/>
              <w:szCs w:val="16"/>
            </w:rPr>
          </w:rPrChange>
        </w:rPr>
        <w:t>Changes</w:t>
      </w:r>
      <w:bookmarkEnd w:id="435"/>
      <w:commentRangeEnd w:id="437"/>
      <w:r w:rsidR="00070720">
        <w:rPr>
          <w:rStyle w:val="CommentReference"/>
        </w:rPr>
        <w:commentReference w:id="437"/>
      </w:r>
    </w:p>
    <w:p w:rsidR="00FB784B" w:rsidRDefault="00FB784B" w:rsidP="0034699A">
      <w:pPr>
        <w:rPr>
          <w:rFonts w:ascii="Garamond" w:hAnsi="Garamond" w:cs="Garamond"/>
        </w:rPr>
      </w:pPr>
      <w:r>
        <w:rPr>
          <w:rFonts w:ascii="Garamond" w:hAnsi="Garamond" w:cs="Garamond"/>
        </w:rPr>
        <w:t xml:space="preserve">During the normal course of Marketplace operations, companies will need to make changes to their systems, including connectivity systems, translation systems, and other back-end systems including billing, metering, customer information, etc.  Once a party has qualified and is in production in the Marketplace, changes to systems can have a significant impact on trading partners and the Marketplace. </w:t>
      </w:r>
    </w:p>
    <w:p w:rsidR="00FB784B" w:rsidRDefault="00FB784B" w:rsidP="0034699A">
      <w:pPr>
        <w:spacing w:after="120"/>
        <w:rPr>
          <w:rFonts w:ascii="Garamond" w:hAnsi="Garamond" w:cs="Garamond"/>
        </w:rPr>
      </w:pPr>
      <w:r>
        <w:rPr>
          <w:rFonts w:ascii="Garamond" w:hAnsi="Garamond" w:cs="Garamond"/>
        </w:rPr>
        <w:t xml:space="preserve">System Change Assumptions: </w:t>
      </w:r>
    </w:p>
    <w:p w:rsidR="00FB784B" w:rsidRDefault="00FB784B" w:rsidP="0034699A">
      <w:pPr>
        <w:tabs>
          <w:tab w:val="left" w:pos="720"/>
        </w:tabs>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System changes made by one MP can have an impact on trading partners (TPs) of that MP.</w:t>
      </w:r>
    </w:p>
    <w:p w:rsidR="00FB784B" w:rsidRDefault="00FB784B" w:rsidP="0034699A">
      <w:pPr>
        <w:spacing w:after="120"/>
        <w:ind w:left="720" w:hanging="360"/>
        <w:rPr>
          <w:rFonts w:ascii="Garamond" w:hAnsi="Garamond" w:cs="Garamond"/>
        </w:rPr>
      </w:pPr>
      <w:r>
        <w:rPr>
          <w:rFonts w:ascii="Symbol" w:hAnsi="Symbol" w:cs="Symbol"/>
        </w:rPr>
        <w:lastRenderedPageBreak/>
        <w:t></w:t>
      </w:r>
      <w:r>
        <w:rPr>
          <w:rFonts w:ascii="Symbol" w:hAnsi="Symbol" w:cs="Symbol"/>
        </w:rPr>
        <w:tab/>
      </w:r>
      <w:r>
        <w:rPr>
          <w:rFonts w:ascii="Garamond" w:hAnsi="Garamond" w:cs="Garamond"/>
        </w:rPr>
        <w:t>An MP shall do sufficient internal testing, including regression testing, to minimize the impact of changes on its TPs.</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sidR="001F1F82" w:rsidRPr="001F1F82">
        <w:rPr>
          <w:rFonts w:ascii="Garamond" w:hAnsi="Garamond" w:cs="Garamond"/>
          <w:highlight w:val="cyan"/>
          <w:rPrChange w:id="439" w:author="TXSET" w:date="2014-07-23T15:08:00Z">
            <w:rPr>
              <w:rFonts w:ascii="Garamond" w:hAnsi="Garamond" w:cs="Garamond"/>
              <w:sz w:val="16"/>
              <w:szCs w:val="16"/>
            </w:rPr>
          </w:rPrChange>
        </w:rPr>
        <w:t>An MP shall communicate to its TPs clearly and early regarding changes to systems.  This includes advance notice of the change, copies of migration plans, etc…</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An MP shall identify a ‘back-out’ strategy where appropriate in case problems as a result of changes cannot be resolved quickly.</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‘Translator systems’ include any hardware, software, and system configuration used to create the ANSI X12-compliant files sent to TPs.  It does not include mapping.</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‘Connectivity systems’ include any hardware, software and system configuration used to deliver files to and from a TP.  It includes the NAESB-based electronic delivery mechanisms (EDM). </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‘Service Provider’ is a vague term that can refer to many different types of entities used by MPs in the Marketplace.  These could include connectivity, translation, testing, billing, metering, etc.</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Market Interface Service Provider is a term used to refer to an MP’s internal organization or an outsourced company that provides both connectivity and translation services for an MP.</w:t>
      </w:r>
    </w:p>
    <w:p w:rsidR="00FB784B" w:rsidRDefault="00FB784B" w:rsidP="0034699A">
      <w:pPr>
        <w:numPr>
          <w:ilvl w:val="0"/>
          <w:numId w:val="17"/>
        </w:numPr>
        <w:spacing w:after="120"/>
        <w:rPr>
          <w:rFonts w:ascii="Garamond" w:hAnsi="Garamond" w:cs="Garamond"/>
        </w:rPr>
      </w:pPr>
      <w:r>
        <w:rPr>
          <w:rFonts w:ascii="Garamond" w:hAnsi="Garamond" w:cs="Garamond"/>
        </w:rPr>
        <w:t>While many changes to systems will be intentional and planned, there are emergency scenarios, such as a system failure, where advanced planning and notice are not possible.</w:t>
      </w:r>
    </w:p>
    <w:p w:rsidR="00FB784B" w:rsidRDefault="00FB784B" w:rsidP="0034699A">
      <w:pPr>
        <w:pStyle w:val="Heading3"/>
        <w:rPr>
          <w:rFonts w:ascii="Verdana" w:hAnsi="Verdana"/>
          <w:b/>
          <w:bCs/>
          <w:sz w:val="20"/>
        </w:rPr>
      </w:pPr>
      <w:bookmarkStart w:id="440" w:name="_Toc275257442"/>
      <w:r>
        <w:rPr>
          <w:rFonts w:ascii="Verdana" w:hAnsi="Verdana"/>
          <w:b/>
          <w:bCs/>
          <w:sz w:val="20"/>
        </w:rPr>
        <w:t>3.4.1 System Change Categories</w:t>
      </w:r>
      <w:bookmarkEnd w:id="440"/>
    </w:p>
    <w:p w:rsidR="00FB784B" w:rsidRDefault="001F1F82" w:rsidP="0034699A">
      <w:pPr>
        <w:pStyle w:val="Heading4"/>
        <w:rPr>
          <w:u w:val="none"/>
        </w:rPr>
      </w:pPr>
      <w:r w:rsidRPr="001F1F82">
        <w:rPr>
          <w:highlight w:val="cyan"/>
          <w:u w:val="none"/>
          <w:rPrChange w:id="441" w:author="TXSET" w:date="2014-07-23T15:16:00Z">
            <w:rPr>
              <w:rFonts w:ascii="Tahoma" w:hAnsi="Tahoma" w:cs="Times New Roman"/>
              <w:b w:val="0"/>
              <w:bCs w:val="0"/>
              <w:sz w:val="16"/>
              <w:szCs w:val="16"/>
              <w:u w:val="none"/>
            </w:rPr>
          </w:rPrChange>
        </w:rPr>
        <w:t>Connectivity System Changes and/or Updates</w:t>
      </w:r>
    </w:p>
    <w:p w:rsidR="00FB784B" w:rsidRDefault="00FB784B" w:rsidP="0034699A">
      <w:pPr>
        <w:pStyle w:val="Header"/>
        <w:tabs>
          <w:tab w:val="clear" w:pos="4320"/>
          <w:tab w:val="clear" w:pos="8640"/>
        </w:tabs>
        <w:ind w:left="360"/>
        <w:rPr>
          <w:rFonts w:ascii="Garamond" w:hAnsi="Garamond" w:cs="Garamond"/>
        </w:rPr>
      </w:pPr>
      <w:r>
        <w:rPr>
          <w:rFonts w:ascii="Garamond" w:hAnsi="Garamond" w:cs="Garamond"/>
        </w:rPr>
        <w:t>Connectivity is defined as the systems used to send and/or receive files to/from your trading partners.  These include NAESB EDM for CR/TDSP/ERCOT communications as well as changes in security keys, IP addresses, DNS names, and DUNS numbers.</w:t>
      </w:r>
    </w:p>
    <w:p w:rsidR="00FB784B" w:rsidRDefault="00FB784B" w:rsidP="0034699A">
      <w:pPr>
        <w:pStyle w:val="Header"/>
        <w:tabs>
          <w:tab w:val="clear" w:pos="4320"/>
          <w:tab w:val="clear" w:pos="8640"/>
        </w:tabs>
        <w:ind w:left="360"/>
        <w:rPr>
          <w:rFonts w:ascii="Garamond" w:hAnsi="Garamond" w:cs="Garamond"/>
        </w:rPr>
      </w:pPr>
    </w:p>
    <w:p w:rsidR="00FB784B" w:rsidRDefault="00FB784B" w:rsidP="0034699A">
      <w:pPr>
        <w:pStyle w:val="Heading5"/>
        <w:ind w:firstLine="360"/>
      </w:pPr>
      <w:r>
        <w:t>Connectivity Change Checklist</w:t>
      </w:r>
    </w:p>
    <w:p w:rsidR="00FB784B" w:rsidRDefault="00FB784B" w:rsidP="0034699A">
      <w:pPr>
        <w:keepNext/>
        <w:numPr>
          <w:ilvl w:val="0"/>
          <w:numId w:val="2"/>
        </w:numPr>
        <w:rPr>
          <w:rFonts w:ascii="Times New Roman" w:hAnsi="Times New Roman" w:cs="Times New Roman"/>
        </w:rPr>
      </w:pPr>
      <w:r>
        <w:rPr>
          <w:rFonts w:ascii="Garamond" w:hAnsi="Garamond" w:cs="Garamond"/>
        </w:rPr>
        <w:t>Communicate the planned changes of communication systems to the Market Participant testing contact listed in the Testing Worksheet (TW) on the website, in accordance with sign-up for an approved Texas Retail Market testing.</w:t>
      </w:r>
    </w:p>
    <w:p w:rsidR="00FB784B" w:rsidRDefault="00FB784B" w:rsidP="0034699A">
      <w:pPr>
        <w:keepNext/>
        <w:numPr>
          <w:ilvl w:val="0"/>
          <w:numId w:val="2"/>
        </w:numPr>
        <w:rPr>
          <w:rFonts w:ascii="Times New Roman" w:hAnsi="Times New Roman" w:cs="Times New Roman"/>
        </w:rPr>
      </w:pPr>
      <w:r>
        <w:rPr>
          <w:rFonts w:ascii="Garamond" w:hAnsi="Garamond" w:cs="Garamond"/>
        </w:rPr>
        <w:t>Send new Testing Worksheet (TW) and new Trading Partner Agreements to TPs where necessary, including changes to DUNS, IP address, name change, or any other change to the information on the Testing Worksheet (TW).</w:t>
      </w:r>
    </w:p>
    <w:p w:rsidR="00FB784B" w:rsidRDefault="00FB784B" w:rsidP="0034699A">
      <w:pPr>
        <w:keepNext/>
        <w:numPr>
          <w:ilvl w:val="0"/>
          <w:numId w:val="2"/>
        </w:numPr>
        <w:rPr>
          <w:rFonts w:ascii="Times New Roman" w:hAnsi="Times New Roman" w:cs="Times New Roman"/>
        </w:rPr>
      </w:pPr>
      <w:r>
        <w:rPr>
          <w:rFonts w:ascii="Garamond" w:hAnsi="Garamond" w:cs="Garamond"/>
        </w:rPr>
        <w:t xml:space="preserve">Complete the change during the approved In-Flight Texas Retail Market testing or in accordance with the Out-of-Flight </w:t>
      </w:r>
      <w:smartTag w:uri="urn:schemas-microsoft-com:office:smarttags" w:element="place">
        <w:smartTag w:uri="urn:schemas-microsoft-com:office:smarttags" w:element="State">
          <w:r>
            <w:rPr>
              <w:rFonts w:ascii="Garamond" w:hAnsi="Garamond" w:cs="Garamond"/>
            </w:rPr>
            <w:t>Texas</w:t>
          </w:r>
        </w:smartTag>
      </w:smartTag>
      <w:r>
        <w:rPr>
          <w:rFonts w:ascii="Garamond" w:hAnsi="Garamond" w:cs="Garamond"/>
        </w:rPr>
        <w:t xml:space="preserve"> Retail Market testing requirements set forth above and schedule migration date with each trading partner.  If connectivity is the only change for that trading partner the migration date is not dependent upon the end of the Texas Retail Market testing.</w:t>
      </w:r>
    </w:p>
    <w:p w:rsidR="00FB784B" w:rsidRDefault="00FB784B" w:rsidP="0034699A">
      <w:pPr>
        <w:spacing w:after="120"/>
        <w:rPr>
          <w:rFonts w:ascii="Garamond" w:hAnsi="Garamond" w:cs="Garamond"/>
        </w:rPr>
      </w:pPr>
    </w:p>
    <w:p w:rsidR="00FB784B" w:rsidRDefault="00FB784B" w:rsidP="0034699A">
      <w:pPr>
        <w:spacing w:after="120"/>
        <w:rPr>
          <w:rFonts w:ascii="Garamond" w:hAnsi="Garamond" w:cs="Garamond"/>
        </w:rPr>
      </w:pPr>
      <w:r>
        <w:rPr>
          <w:rFonts w:ascii="Garamond" w:hAnsi="Garamond" w:cs="Garamond"/>
        </w:rPr>
        <w:t xml:space="preserve">Major changes to communication protocols may require more rigorous testing.  Specific requirements for testing these changes will be defined within the specifications for the new communication protocol.   </w:t>
      </w:r>
    </w:p>
    <w:p w:rsidR="00FB784B" w:rsidRDefault="001F1F82" w:rsidP="0034699A">
      <w:pPr>
        <w:pStyle w:val="Heading3"/>
        <w:rPr>
          <w:rFonts w:ascii="Verdana" w:hAnsi="Verdana"/>
          <w:b/>
          <w:bCs/>
          <w:sz w:val="20"/>
        </w:rPr>
      </w:pPr>
      <w:bookmarkStart w:id="442" w:name="_Toc275257443"/>
      <w:r w:rsidRPr="001F1F82">
        <w:rPr>
          <w:rFonts w:ascii="Verdana" w:hAnsi="Verdana"/>
          <w:b/>
          <w:bCs/>
          <w:sz w:val="20"/>
          <w:highlight w:val="cyan"/>
          <w:rPrChange w:id="443" w:author="TXSET" w:date="2014-07-23T15:16:00Z">
            <w:rPr>
              <w:rFonts w:ascii="Verdana" w:hAnsi="Verdana" w:cs="Times New Roman"/>
              <w:b/>
              <w:bCs/>
              <w:sz w:val="20"/>
              <w:szCs w:val="16"/>
            </w:rPr>
          </w:rPrChange>
        </w:rPr>
        <w:lastRenderedPageBreak/>
        <w:t>3.4.2 Translator System Changes and/or Updates</w:t>
      </w:r>
      <w:bookmarkEnd w:id="442"/>
    </w:p>
    <w:p w:rsidR="00FB784B" w:rsidRDefault="00FB784B" w:rsidP="0034699A">
      <w:pPr>
        <w:spacing w:after="120"/>
        <w:ind w:left="360"/>
        <w:rPr>
          <w:rFonts w:ascii="Garamond" w:hAnsi="Garamond" w:cs="Garamond"/>
        </w:rPr>
      </w:pPr>
      <w:r>
        <w:rPr>
          <w:rFonts w:ascii="Garamond" w:hAnsi="Garamond" w:cs="Garamond"/>
        </w:rPr>
        <w:t>Translators or systems used to perform the data transformation that create EDI ANSI X12 files may be changed or require upgrades.  These changes pose significant risks to individual participants and the marketplace as a whole.  All participants in the market shall therefore address these changes with a clear understanding that;</w:t>
      </w:r>
    </w:p>
    <w:p w:rsidR="00FB784B" w:rsidRDefault="00FB784B" w:rsidP="0034699A">
      <w:pPr>
        <w:tabs>
          <w:tab w:val="left" w:pos="720"/>
        </w:tabs>
        <w:spacing w:after="120"/>
        <w:ind w:left="1440" w:hanging="1080"/>
        <w:rPr>
          <w:rFonts w:ascii="Garamond" w:hAnsi="Garamond" w:cs="Garamond"/>
        </w:rPr>
      </w:pPr>
      <w:r>
        <w:rPr>
          <w:rFonts w:ascii="Symbol" w:hAnsi="Symbol" w:cs="Symbol"/>
        </w:rPr>
        <w:tab/>
      </w:r>
      <w:r>
        <w:rPr>
          <w:rFonts w:ascii="Symbol" w:hAnsi="Symbol" w:cs="Symbol"/>
        </w:rPr>
        <w:t></w:t>
      </w:r>
      <w:r>
        <w:rPr>
          <w:rFonts w:ascii="Symbol" w:hAnsi="Symbol" w:cs="Symbol"/>
        </w:rPr>
        <w:tab/>
      </w:r>
      <w:r>
        <w:rPr>
          <w:rFonts w:ascii="Garamond" w:hAnsi="Garamond" w:cs="Garamond"/>
        </w:rPr>
        <w:t>ERCOT and market participants shall take responsibility for any changes they make in their data transformation system(s) and test with trading partners when they perceive a risk.</w:t>
      </w:r>
    </w:p>
    <w:p w:rsidR="00FB784B" w:rsidRDefault="00FB784B" w:rsidP="0034699A">
      <w:pPr>
        <w:tabs>
          <w:tab w:val="left" w:pos="720"/>
        </w:tabs>
        <w:spacing w:after="120"/>
        <w:ind w:left="1440" w:hanging="1080"/>
        <w:rPr>
          <w:rFonts w:ascii="Garamond" w:hAnsi="Garamond" w:cs="Garamond"/>
        </w:rPr>
      </w:pPr>
      <w:r>
        <w:rPr>
          <w:rFonts w:ascii="Symbol" w:hAnsi="Symbol" w:cs="Symbol"/>
        </w:rPr>
        <w:tab/>
      </w:r>
      <w:r>
        <w:rPr>
          <w:rFonts w:ascii="Symbol" w:hAnsi="Symbol" w:cs="Symbol"/>
        </w:rPr>
        <w:t></w:t>
      </w:r>
      <w:r>
        <w:rPr>
          <w:rFonts w:ascii="Symbol" w:hAnsi="Symbol" w:cs="Symbol"/>
        </w:rPr>
        <w:tab/>
      </w:r>
      <w:r>
        <w:rPr>
          <w:rFonts w:ascii="Garamond" w:hAnsi="Garamond" w:cs="Garamond"/>
        </w:rPr>
        <w:t>ERCOT and market participants shall do internal testing to help minimize the risk to the market.</w:t>
      </w:r>
    </w:p>
    <w:p w:rsidR="00FB784B" w:rsidRDefault="00FB784B" w:rsidP="0034699A">
      <w:pPr>
        <w:spacing w:after="120"/>
        <w:ind w:left="1440" w:hanging="720"/>
        <w:rPr>
          <w:rFonts w:ascii="Garamond" w:hAnsi="Garamond" w:cs="Garamond"/>
          <w:i/>
          <w:iCs/>
        </w:rPr>
      </w:pPr>
      <w:r>
        <w:rPr>
          <w:rFonts w:ascii="Symbol" w:hAnsi="Symbol" w:cs="Symbol"/>
        </w:rPr>
        <w:t></w:t>
      </w:r>
      <w:r>
        <w:rPr>
          <w:rFonts w:ascii="Symbol" w:hAnsi="Symbol" w:cs="Symbol"/>
        </w:rPr>
        <w:tab/>
      </w:r>
      <w:r>
        <w:rPr>
          <w:rFonts w:ascii="Garamond" w:hAnsi="Garamond" w:cs="Garamond"/>
        </w:rPr>
        <w:t>Best practices include regression testing of translator changes using historical data.</w:t>
      </w:r>
    </w:p>
    <w:p w:rsidR="00FB784B" w:rsidRDefault="001F1F82" w:rsidP="0034699A">
      <w:pPr>
        <w:pStyle w:val="Heading3"/>
        <w:rPr>
          <w:rFonts w:ascii="Verdana" w:hAnsi="Verdana"/>
          <w:b/>
          <w:bCs/>
          <w:sz w:val="20"/>
        </w:rPr>
      </w:pPr>
      <w:bookmarkStart w:id="444" w:name="_Toc275257444"/>
      <w:r w:rsidRPr="001F1F82">
        <w:rPr>
          <w:rFonts w:ascii="Verdana" w:hAnsi="Verdana"/>
          <w:b/>
          <w:bCs/>
          <w:sz w:val="20"/>
          <w:highlight w:val="cyan"/>
          <w:rPrChange w:id="445" w:author="TXSET" w:date="2014-07-23T15:17:00Z">
            <w:rPr>
              <w:rFonts w:ascii="Verdana" w:hAnsi="Verdana" w:cs="Times New Roman"/>
              <w:b/>
              <w:bCs/>
              <w:sz w:val="20"/>
              <w:szCs w:val="16"/>
            </w:rPr>
          </w:rPrChange>
        </w:rPr>
        <w:t>3.4.3 Translator Change Checklist</w:t>
      </w:r>
      <w:bookmarkEnd w:id="444"/>
    </w:p>
    <w:p w:rsidR="00FB784B" w:rsidRDefault="00FB784B" w:rsidP="0034699A">
      <w:pPr>
        <w:keepNext/>
        <w:rPr>
          <w:rFonts w:ascii="Garamond" w:hAnsi="Garamond" w:cs="Garamond"/>
        </w:rPr>
      </w:pPr>
    </w:p>
    <w:p w:rsidR="00FB784B" w:rsidRDefault="00FB784B" w:rsidP="0034699A">
      <w:pPr>
        <w:keepNext/>
        <w:numPr>
          <w:ilvl w:val="0"/>
          <w:numId w:val="3"/>
        </w:numPr>
        <w:rPr>
          <w:rFonts w:ascii="Garamond" w:hAnsi="Garamond" w:cs="Garamond"/>
        </w:rPr>
      </w:pPr>
      <w:r>
        <w:rPr>
          <w:rFonts w:ascii="Garamond" w:hAnsi="Garamond" w:cs="Garamond"/>
        </w:rPr>
        <w:t>Provide new Testing Worksheets (TW) to all trading partners (as required by test flight).</w:t>
      </w:r>
    </w:p>
    <w:p w:rsidR="00FB784B" w:rsidRDefault="00FB784B" w:rsidP="0034699A">
      <w:pPr>
        <w:keepNext/>
        <w:numPr>
          <w:ilvl w:val="0"/>
          <w:numId w:val="3"/>
        </w:numPr>
        <w:rPr>
          <w:rFonts w:ascii="Garamond" w:hAnsi="Garamond" w:cs="Garamond"/>
        </w:rPr>
      </w:pPr>
      <w:r>
        <w:rPr>
          <w:rFonts w:ascii="Garamond" w:hAnsi="Garamond" w:cs="Garamond"/>
        </w:rPr>
        <w:t xml:space="preserve">Complete the Connectivity Test Scripts as defined by </w:t>
      </w:r>
      <w:r w:rsidR="006F409E">
        <w:rPr>
          <w:rFonts w:ascii="Garamond" w:hAnsi="Garamond" w:cs="Garamond"/>
        </w:rPr>
        <w:t>Texas SET</w:t>
      </w:r>
      <w:r>
        <w:rPr>
          <w:rFonts w:ascii="Garamond" w:hAnsi="Garamond" w:cs="Garamond"/>
        </w:rPr>
        <w:t>.</w:t>
      </w:r>
    </w:p>
    <w:p w:rsidR="00FB784B" w:rsidRDefault="00FB784B" w:rsidP="0034699A">
      <w:pPr>
        <w:keepNext/>
        <w:numPr>
          <w:ilvl w:val="0"/>
          <w:numId w:val="3"/>
        </w:numPr>
        <w:rPr>
          <w:rFonts w:ascii="Garamond" w:hAnsi="Garamond" w:cs="Garamond"/>
        </w:rPr>
      </w:pPr>
      <w:r>
        <w:rPr>
          <w:rFonts w:ascii="Garamond" w:hAnsi="Garamond" w:cs="Garamond"/>
        </w:rPr>
        <w:t xml:space="preserve">Complete the Penny Test Script as defined by </w:t>
      </w:r>
      <w:r w:rsidR="006F409E">
        <w:rPr>
          <w:rFonts w:ascii="Garamond" w:hAnsi="Garamond" w:cs="Garamond"/>
        </w:rPr>
        <w:t>Texas SET</w:t>
      </w:r>
      <w:r>
        <w:rPr>
          <w:rFonts w:ascii="Garamond" w:hAnsi="Garamond" w:cs="Garamond"/>
        </w:rPr>
        <w:t>.</w:t>
      </w:r>
    </w:p>
    <w:p w:rsidR="00FB784B" w:rsidRDefault="00FB784B" w:rsidP="0034699A">
      <w:pPr>
        <w:keepNext/>
        <w:numPr>
          <w:ilvl w:val="0"/>
          <w:numId w:val="3"/>
        </w:numPr>
        <w:rPr>
          <w:rFonts w:ascii="Garamond" w:hAnsi="Garamond" w:cs="Garamond"/>
        </w:rPr>
      </w:pPr>
      <w:r>
        <w:rPr>
          <w:rFonts w:ascii="Garamond" w:hAnsi="Garamond" w:cs="Garamond"/>
        </w:rPr>
        <w:t xml:space="preserve">Complete the Basic Enrollment Scripts as defined by </w:t>
      </w:r>
      <w:r w:rsidR="006F409E">
        <w:rPr>
          <w:rFonts w:ascii="Garamond" w:hAnsi="Garamond" w:cs="Garamond"/>
        </w:rPr>
        <w:t>Texas SET</w:t>
      </w:r>
      <w:r>
        <w:rPr>
          <w:rFonts w:ascii="Garamond" w:hAnsi="Garamond" w:cs="Garamond"/>
        </w:rPr>
        <w:t>.</w:t>
      </w:r>
    </w:p>
    <w:p w:rsidR="00FB784B" w:rsidRDefault="00FB784B" w:rsidP="0034699A">
      <w:pPr>
        <w:keepNext/>
        <w:ind w:left="360"/>
        <w:rPr>
          <w:rFonts w:ascii="Garamond" w:hAnsi="Garamond" w:cs="Garamond"/>
        </w:rPr>
      </w:pPr>
    </w:p>
    <w:p w:rsidR="00FB784B" w:rsidRDefault="001F1F82" w:rsidP="0034699A">
      <w:pPr>
        <w:pStyle w:val="Heading3"/>
        <w:rPr>
          <w:rFonts w:ascii="Verdana" w:hAnsi="Verdana"/>
          <w:b/>
          <w:bCs/>
          <w:sz w:val="20"/>
          <w:u w:val="thick"/>
        </w:rPr>
      </w:pPr>
      <w:bookmarkStart w:id="446" w:name="_Toc275257445"/>
      <w:r w:rsidRPr="001F1F82">
        <w:rPr>
          <w:rFonts w:ascii="Verdana" w:hAnsi="Verdana"/>
          <w:b/>
          <w:bCs/>
          <w:sz w:val="20"/>
          <w:highlight w:val="cyan"/>
          <w:rPrChange w:id="447" w:author="TXSET" w:date="2014-07-23T15:17:00Z">
            <w:rPr>
              <w:rFonts w:ascii="Verdana" w:hAnsi="Verdana" w:cs="Times New Roman"/>
              <w:b/>
              <w:bCs/>
              <w:sz w:val="20"/>
              <w:szCs w:val="16"/>
            </w:rPr>
          </w:rPrChange>
        </w:rPr>
        <w:t>3.4.4 Back-end System Changes and/or Updates</w:t>
      </w:r>
      <w:bookmarkEnd w:id="446"/>
      <w:r w:rsidR="00FB784B">
        <w:rPr>
          <w:rFonts w:ascii="Verdana" w:hAnsi="Verdana"/>
          <w:b/>
          <w:bCs/>
          <w:sz w:val="20"/>
          <w:u w:val="thick"/>
        </w:rPr>
        <w:t xml:space="preserve"> </w:t>
      </w:r>
    </w:p>
    <w:p w:rsidR="00FB784B" w:rsidRDefault="00FB784B" w:rsidP="0034699A">
      <w:pPr>
        <w:spacing w:after="120"/>
        <w:ind w:left="240"/>
        <w:rPr>
          <w:rFonts w:ascii="Garamond" w:hAnsi="Garamond" w:cs="Garamond"/>
        </w:rPr>
      </w:pPr>
      <w:r>
        <w:rPr>
          <w:rFonts w:ascii="Garamond" w:hAnsi="Garamond" w:cs="Garamond"/>
        </w:rPr>
        <w:t>A company’s “back-end system” is defined as any part of an MP system that exists behind the connectivity protocol (NAESB, FTP, HTTPS, etc.) and the Market Interface Service Provider.  Once the data passes through the communication interface and the Market Interface Service Provider, the data enters the back-end system.  Because each MP's back-end system architecture is different, back-end systems could</w:t>
      </w:r>
      <w:r>
        <w:rPr>
          <w:rFonts w:ascii="Garamond" w:hAnsi="Garamond" w:cs="Garamond"/>
          <w:i/>
          <w:iCs/>
        </w:rPr>
        <w:t xml:space="preserve"> </w:t>
      </w:r>
      <w:r>
        <w:rPr>
          <w:rFonts w:ascii="Garamond" w:hAnsi="Garamond" w:cs="Garamond"/>
        </w:rPr>
        <w:t>include, but are not limited to the business process management system, billing system, or the data management system (database).</w:t>
      </w:r>
    </w:p>
    <w:p w:rsidR="00FB784B" w:rsidRDefault="00FB784B" w:rsidP="0034699A">
      <w:pPr>
        <w:spacing w:after="120"/>
        <w:ind w:left="240"/>
        <w:rPr>
          <w:rFonts w:ascii="Garamond" w:hAnsi="Garamond" w:cs="Garamond"/>
          <w:i/>
          <w:iCs/>
        </w:rPr>
      </w:pPr>
      <w:r>
        <w:rPr>
          <w:rFonts w:ascii="Garamond" w:hAnsi="Garamond" w:cs="Garamond"/>
        </w:rPr>
        <w:t>ERCOT and other MPs are required to take responsibility for any changes they make in their back-end system(s) and, if a potential risk is perceived, shall test with trading partners to minimize that risk.  MPs shall follow change management best practices, including extensive internal testing, regression testing on historical data, etc.</w:t>
      </w:r>
    </w:p>
    <w:p w:rsidR="00FB784B" w:rsidRDefault="00FB784B" w:rsidP="0034699A">
      <w:pPr>
        <w:spacing w:after="120"/>
        <w:ind w:left="240"/>
        <w:rPr>
          <w:rFonts w:ascii="Garamond" w:hAnsi="Garamond" w:cs="Garamond"/>
        </w:rPr>
      </w:pPr>
      <w:r>
        <w:rPr>
          <w:rFonts w:ascii="Garamond" w:hAnsi="Garamond" w:cs="Garamond"/>
        </w:rPr>
        <w:t>ERCOT and MPs are not required to test when changes are made to their back-end system(s).  As part of the company’s internal testing procedures, they may request to test with all, some, or none of their trading partners; however, it is considered good business practice for MPs and ERCOT to communicate any changes, replacements, and/or upgrades to their trading partners.</w:t>
      </w:r>
    </w:p>
    <w:p w:rsidR="00FB784B" w:rsidRDefault="00FB784B" w:rsidP="0034699A">
      <w:pPr>
        <w:keepNext/>
        <w:rPr>
          <w:rFonts w:ascii="Times New Roman" w:hAnsi="Times New Roman" w:cs="Times New Roman"/>
          <w:b/>
          <w:bCs/>
        </w:rPr>
      </w:pPr>
    </w:p>
    <w:p w:rsidR="00FB784B" w:rsidRDefault="001F1F82" w:rsidP="0034699A">
      <w:pPr>
        <w:pStyle w:val="Heading5"/>
      </w:pPr>
      <w:r w:rsidRPr="001F1F82">
        <w:rPr>
          <w:highlight w:val="cyan"/>
          <w:rPrChange w:id="448" w:author="TXSET" w:date="2014-07-23T15:18:00Z">
            <w:rPr>
              <w:rFonts w:ascii="Tahoma" w:hAnsi="Tahoma" w:cs="Times New Roman"/>
              <w:b w:val="0"/>
              <w:bCs w:val="0"/>
              <w:sz w:val="16"/>
              <w:szCs w:val="16"/>
            </w:rPr>
          </w:rPrChange>
        </w:rPr>
        <w:t>Back-end System Change Checklist</w:t>
      </w:r>
    </w:p>
    <w:p w:rsidR="00FB784B" w:rsidRDefault="00FB784B" w:rsidP="0034699A">
      <w:pPr>
        <w:keepNext/>
        <w:numPr>
          <w:ilvl w:val="0"/>
          <w:numId w:val="4"/>
        </w:numPr>
        <w:rPr>
          <w:rFonts w:ascii="Times New Roman" w:hAnsi="Times New Roman" w:cs="Times New Roman"/>
          <w:b/>
          <w:bCs/>
        </w:rPr>
      </w:pPr>
      <w:r>
        <w:rPr>
          <w:rFonts w:ascii="Garamond" w:hAnsi="Garamond" w:cs="Garamond"/>
        </w:rPr>
        <w:t xml:space="preserve">Where appropriate, notify TPs and the </w:t>
      </w:r>
      <w:del w:id="449" w:author="TXSET03192013" w:date="2014-05-20T12:13:00Z">
        <w:r w:rsidDel="0029106F">
          <w:rPr>
            <w:rFonts w:ascii="Garamond" w:hAnsi="Garamond" w:cs="Garamond"/>
          </w:rPr>
          <w:delText xml:space="preserve">Market Flight Administrator </w:delText>
        </w:r>
      </w:del>
      <w:ins w:id="450" w:author="TXSET03192013" w:date="2014-05-20T12:13:00Z">
        <w:r w:rsidR="0029106F">
          <w:rPr>
            <w:rFonts w:ascii="Garamond" w:hAnsi="Garamond" w:cs="Garamond"/>
          </w:rPr>
          <w:t xml:space="preserve">Flight Administrator </w:t>
        </w:r>
      </w:ins>
      <w:r>
        <w:rPr>
          <w:rFonts w:ascii="Garamond" w:hAnsi="Garamond" w:cs="Garamond"/>
        </w:rPr>
        <w:t>of the planned changes to back-end systems. Notification needs to be provided to the Market Participant testing contact listed in the Testing Worksheet (TW) on the website.</w:t>
      </w:r>
    </w:p>
    <w:p w:rsidR="00FB784B" w:rsidRDefault="00FB784B" w:rsidP="0034699A">
      <w:pPr>
        <w:keepNext/>
        <w:numPr>
          <w:ilvl w:val="0"/>
          <w:numId w:val="4"/>
        </w:numPr>
        <w:rPr>
          <w:rFonts w:ascii="Times New Roman" w:hAnsi="Times New Roman" w:cs="Times New Roman"/>
          <w:b/>
          <w:bCs/>
        </w:rPr>
      </w:pPr>
      <w:r>
        <w:rPr>
          <w:rFonts w:ascii="Garamond" w:hAnsi="Garamond" w:cs="Garamond"/>
        </w:rPr>
        <w:t xml:space="preserve">Where appropriate, communicate testing plans to TPs including cut-over, </w:t>
      </w:r>
      <w:r>
        <w:rPr>
          <w:rFonts w:ascii="Garamond" w:hAnsi="Garamond" w:cs="Garamond"/>
        </w:rPr>
        <w:lastRenderedPageBreak/>
        <w:t>migration and back-out plans.</w:t>
      </w:r>
    </w:p>
    <w:p w:rsidR="00FB784B" w:rsidRDefault="00FB784B" w:rsidP="0034699A">
      <w:pPr>
        <w:keepNext/>
        <w:numPr>
          <w:ilvl w:val="0"/>
          <w:numId w:val="4"/>
        </w:numPr>
        <w:rPr>
          <w:rFonts w:ascii="Times New Roman" w:hAnsi="Times New Roman" w:cs="Times New Roman"/>
          <w:b/>
          <w:bCs/>
        </w:rPr>
      </w:pPr>
      <w:r>
        <w:rPr>
          <w:rFonts w:ascii="Garamond" w:hAnsi="Garamond" w:cs="Garamond"/>
        </w:rPr>
        <w:t>Where appropriate, coordinate and agree on plan schedules/milestones with TPs.</w:t>
      </w:r>
    </w:p>
    <w:p w:rsidR="00FB784B" w:rsidRDefault="00FB784B" w:rsidP="0034699A">
      <w:pPr>
        <w:keepNext/>
        <w:numPr>
          <w:ilvl w:val="0"/>
          <w:numId w:val="4"/>
        </w:numPr>
        <w:rPr>
          <w:rFonts w:ascii="Times New Roman" w:hAnsi="Times New Roman" w:cs="Times New Roman"/>
          <w:b/>
          <w:bCs/>
        </w:rPr>
      </w:pPr>
      <w:r>
        <w:rPr>
          <w:rFonts w:ascii="Garamond" w:hAnsi="Garamond" w:cs="Garamond"/>
        </w:rPr>
        <w:t>Complete the change and confirm successful migration with each trading partner.</w:t>
      </w:r>
    </w:p>
    <w:p w:rsidR="00FB784B" w:rsidRDefault="00FB784B" w:rsidP="0034699A">
      <w:pPr>
        <w:keepNext/>
        <w:ind w:left="720"/>
        <w:rPr>
          <w:rFonts w:ascii="Times New Roman" w:hAnsi="Times New Roman" w:cs="Times New Roman"/>
          <w:b/>
          <w:bCs/>
        </w:rPr>
      </w:pPr>
    </w:p>
    <w:p w:rsidR="00FB784B" w:rsidRDefault="001F1F82" w:rsidP="0034699A">
      <w:pPr>
        <w:pStyle w:val="Heading3"/>
        <w:rPr>
          <w:rFonts w:ascii="Verdana" w:hAnsi="Verdana"/>
          <w:b/>
          <w:bCs/>
          <w:sz w:val="20"/>
        </w:rPr>
      </w:pPr>
      <w:bookmarkStart w:id="451" w:name="_Toc275257446"/>
      <w:r w:rsidRPr="001F1F82">
        <w:rPr>
          <w:rFonts w:ascii="Verdana" w:hAnsi="Verdana"/>
          <w:b/>
          <w:bCs/>
          <w:sz w:val="20"/>
          <w:highlight w:val="cyan"/>
          <w:rPrChange w:id="452" w:author="TXSET" w:date="2014-07-23T15:18:00Z">
            <w:rPr>
              <w:rFonts w:ascii="Verdana" w:hAnsi="Verdana" w:cs="Times New Roman"/>
              <w:b/>
              <w:bCs/>
              <w:sz w:val="20"/>
              <w:szCs w:val="16"/>
            </w:rPr>
          </w:rPrChange>
        </w:rPr>
        <w:t xml:space="preserve">3.4.5 Marketplace Production </w:t>
      </w:r>
      <w:commentRangeStart w:id="453"/>
      <w:r w:rsidRPr="001F1F82">
        <w:rPr>
          <w:rFonts w:ascii="Verdana" w:hAnsi="Verdana"/>
          <w:b/>
          <w:bCs/>
          <w:sz w:val="20"/>
          <w:highlight w:val="cyan"/>
          <w:rPrChange w:id="454" w:author="TXSET" w:date="2014-07-23T15:18:00Z">
            <w:rPr>
              <w:rFonts w:ascii="Verdana" w:hAnsi="Verdana" w:cs="Times New Roman"/>
              <w:b/>
              <w:bCs/>
              <w:sz w:val="20"/>
              <w:szCs w:val="16"/>
            </w:rPr>
          </w:rPrChange>
        </w:rPr>
        <w:t>Failures</w:t>
      </w:r>
      <w:bookmarkEnd w:id="451"/>
      <w:commentRangeEnd w:id="453"/>
      <w:r w:rsidR="00F2330D">
        <w:rPr>
          <w:rStyle w:val="CommentReference"/>
        </w:rPr>
        <w:commentReference w:id="453"/>
      </w:r>
    </w:p>
    <w:p w:rsidR="00FB784B" w:rsidRDefault="00FB784B" w:rsidP="0034699A">
      <w:pPr>
        <w:spacing w:after="120"/>
        <w:rPr>
          <w:rFonts w:ascii="Garamond" w:hAnsi="Garamond" w:cs="Garamond"/>
        </w:rPr>
      </w:pPr>
      <w:r>
        <w:rPr>
          <w:rFonts w:ascii="Garamond" w:hAnsi="Garamond" w:cs="Garamond"/>
        </w:rPr>
        <w:t xml:space="preserve">Nearly all production failures and/or rejections increase the costs of the Marketplace.  Parties are required to work through any production failures directly with their TPs.  </w:t>
      </w:r>
    </w:p>
    <w:p w:rsidR="00FB784B" w:rsidRDefault="00FB784B" w:rsidP="0034699A">
      <w:pPr>
        <w:spacing w:after="120"/>
        <w:rPr>
          <w:rFonts w:ascii="Garamond" w:hAnsi="Garamond" w:cs="Garamond"/>
        </w:rPr>
      </w:pPr>
      <w:r>
        <w:rPr>
          <w:rFonts w:ascii="Garamond" w:hAnsi="Garamond" w:cs="Garamond"/>
        </w:rPr>
        <w:t>Parties that habitually cause these failures may be required to conduct additional testing to demonstrate their certification.  Parties that are the victims of production failures can use the defined Issue Resolution Process after several direct attempts to resolve the problems have failed.</w:t>
      </w:r>
    </w:p>
    <w:p w:rsidR="00FB784B" w:rsidRDefault="00FB784B" w:rsidP="0034699A">
      <w:pPr>
        <w:tabs>
          <w:tab w:val="left" w:pos="360"/>
        </w:tabs>
        <w:spacing w:after="120"/>
      </w:pPr>
      <w:r>
        <w:br w:type="page"/>
      </w:r>
    </w:p>
    <w:p w:rsidR="00FB784B" w:rsidRDefault="00FB784B" w:rsidP="0034699A">
      <w:pPr>
        <w:pStyle w:val="Heading1"/>
        <w:keepNext/>
        <w:pBdr>
          <w:top w:val="single" w:sz="36" w:space="1" w:color="000080"/>
          <w:bottom w:val="single" w:sz="20" w:space="1" w:color="000080"/>
        </w:pBdr>
        <w:shd w:val="clear" w:color="0000FF" w:fill="FFFFFF"/>
        <w:tabs>
          <w:tab w:val="left" w:pos="540"/>
        </w:tabs>
        <w:spacing w:before="480" w:after="120"/>
        <w:rPr>
          <w:rFonts w:ascii="Verdana" w:hAnsi="Verdana" w:cs="Verdana"/>
          <w:b/>
          <w:bCs/>
          <w:sz w:val="28"/>
          <w:szCs w:val="28"/>
        </w:rPr>
      </w:pPr>
      <w:bookmarkStart w:id="455" w:name="_Toc275257447"/>
      <w:r>
        <w:rPr>
          <w:rFonts w:ascii="Verdana" w:hAnsi="Verdana" w:cs="Verdana"/>
          <w:b/>
          <w:bCs/>
          <w:sz w:val="28"/>
          <w:szCs w:val="28"/>
        </w:rPr>
        <w:lastRenderedPageBreak/>
        <w:t>4. Testing Details</w:t>
      </w:r>
      <w:bookmarkEnd w:id="455"/>
    </w:p>
    <w:p w:rsidR="00FB784B" w:rsidRDefault="001F1F82" w:rsidP="0034699A">
      <w:pPr>
        <w:pStyle w:val="Heading2"/>
        <w:spacing w:before="360" w:after="120"/>
        <w:rPr>
          <w:rFonts w:ascii="Verdana" w:hAnsi="Verdana" w:cs="Verdana"/>
          <w:b/>
          <w:bCs/>
          <w:sz w:val="20"/>
          <w:szCs w:val="20"/>
        </w:rPr>
      </w:pPr>
      <w:bookmarkStart w:id="456" w:name="_Toc275257448"/>
      <w:r w:rsidRPr="001F1F82">
        <w:rPr>
          <w:rFonts w:ascii="Verdana" w:hAnsi="Verdana" w:cs="Verdana"/>
          <w:b/>
          <w:bCs/>
          <w:highlight w:val="cyan"/>
          <w:rPrChange w:id="457" w:author="TXSET07232014" w:date="2014-07-23T15:41:00Z">
            <w:rPr>
              <w:rFonts w:ascii="Verdana" w:hAnsi="Verdana" w:cs="Verdana"/>
              <w:b/>
              <w:bCs/>
              <w:sz w:val="16"/>
              <w:szCs w:val="16"/>
            </w:rPr>
          </w:rPrChange>
        </w:rPr>
        <w:t>4.1</w:t>
      </w:r>
      <w:r w:rsidR="00FB784B">
        <w:rPr>
          <w:rFonts w:ascii="Verdana" w:hAnsi="Verdana" w:cs="Verdana"/>
          <w:b/>
          <w:bCs/>
          <w:sz w:val="20"/>
          <w:szCs w:val="20"/>
        </w:rPr>
        <w:t xml:space="preserve"> </w:t>
      </w:r>
      <w:r w:rsidR="00FB784B">
        <w:rPr>
          <w:rFonts w:ascii="Verdana" w:hAnsi="Verdana" w:cs="Verdana"/>
          <w:b/>
          <w:bCs/>
        </w:rPr>
        <w:t>Round Robin</w:t>
      </w:r>
      <w:r w:rsidR="00FB784B">
        <w:rPr>
          <w:rFonts w:ascii="Verdana" w:hAnsi="Verdana" w:cs="Verdana"/>
          <w:b/>
          <w:bCs/>
          <w:sz w:val="20"/>
          <w:szCs w:val="20"/>
        </w:rPr>
        <w:t xml:space="preserve"> </w:t>
      </w:r>
      <w:commentRangeStart w:id="458"/>
      <w:r w:rsidR="00FB784B">
        <w:rPr>
          <w:rFonts w:ascii="Verdana" w:hAnsi="Verdana" w:cs="Verdana"/>
          <w:b/>
          <w:bCs/>
        </w:rPr>
        <w:t>Testing</w:t>
      </w:r>
      <w:bookmarkEnd w:id="456"/>
      <w:commentRangeEnd w:id="458"/>
      <w:r w:rsidR="00914901">
        <w:rPr>
          <w:rStyle w:val="CommentReference"/>
        </w:rPr>
        <w:commentReference w:id="458"/>
      </w:r>
      <w:r w:rsidR="00FB784B">
        <w:rPr>
          <w:rFonts w:ascii="Verdana" w:hAnsi="Verdana" w:cs="Verdana"/>
          <w:b/>
          <w:bCs/>
        </w:rPr>
        <w:t xml:space="preserve"> </w:t>
      </w:r>
    </w:p>
    <w:p w:rsidR="00F801BB" w:rsidRDefault="00FB784B">
      <w:pPr>
        <w:tabs>
          <w:tab w:val="left" w:pos="540"/>
        </w:tabs>
        <w:spacing w:after="120"/>
      </w:pPr>
      <w:r>
        <w:rPr>
          <w:rFonts w:ascii="Garamond" w:hAnsi="Garamond" w:cs="Garamond"/>
        </w:rPr>
        <w:t xml:space="preserve">New and existing Competitive Retailers (CRs) will execute testing in a round robin approach where applicable.  A new CR will test with a minimum of one Transmission and/or Distribution Provider (TDSP) but will not be required to test with all TDSPs.  However, if a new or existing CR indicates they want to certify in a </w:t>
      </w:r>
      <w:r w:rsidRPr="007179B0">
        <w:rPr>
          <w:rFonts w:ascii="Garamond" w:hAnsi="Garamond" w:cs="Garamond"/>
        </w:rPr>
        <w:t xml:space="preserve">Municipally Owned Utility </w:t>
      </w:r>
      <w:r>
        <w:rPr>
          <w:rFonts w:ascii="Garamond" w:hAnsi="Garamond" w:cs="Garamond"/>
        </w:rPr>
        <w:t xml:space="preserve">(MOU) territory, they will be required to test with that TDSP.  Once a CR completes testing all other TDSPs shall consider them to be certified.  The final authority on what territory/territories a CR will test with will be at the discretion of the Flight Administrator.  </w:t>
      </w:r>
    </w:p>
    <w:p w:rsidR="00FB784B" w:rsidRPr="00914901" w:rsidRDefault="00FB784B" w:rsidP="0034699A">
      <w:pPr>
        <w:pStyle w:val="Heading3"/>
        <w:rPr>
          <w:rFonts w:ascii="Verdana" w:hAnsi="Verdana"/>
          <w:b/>
          <w:bCs/>
          <w:sz w:val="20"/>
          <w:highlight w:val="cyan"/>
          <w:rPrChange w:id="459" w:author="TXSET07232014" w:date="2014-07-23T15:42:00Z">
            <w:rPr>
              <w:rFonts w:ascii="Verdana" w:hAnsi="Verdana"/>
              <w:b/>
              <w:bCs/>
              <w:sz w:val="20"/>
            </w:rPr>
          </w:rPrChange>
        </w:rPr>
      </w:pPr>
      <w:bookmarkStart w:id="460" w:name="_Toc275257449"/>
      <w:r>
        <w:rPr>
          <w:rFonts w:ascii="Verdana" w:hAnsi="Verdana"/>
          <w:b/>
          <w:bCs/>
          <w:sz w:val="20"/>
        </w:rPr>
        <w:t xml:space="preserve">4.1.1 </w:t>
      </w:r>
      <w:r w:rsidR="001F1F82" w:rsidRPr="001F1F82">
        <w:rPr>
          <w:rFonts w:ascii="Verdana" w:hAnsi="Verdana"/>
          <w:b/>
          <w:bCs/>
          <w:sz w:val="20"/>
          <w:highlight w:val="cyan"/>
          <w:rPrChange w:id="461" w:author="TXSET07232014" w:date="2014-07-23T15:42:00Z">
            <w:rPr>
              <w:rFonts w:ascii="Verdana" w:hAnsi="Verdana" w:cs="Times New Roman"/>
              <w:b/>
              <w:bCs/>
              <w:sz w:val="20"/>
              <w:szCs w:val="16"/>
            </w:rPr>
          </w:rPrChange>
        </w:rPr>
        <w:t>MP Testing Flights</w:t>
      </w:r>
      <w:bookmarkEnd w:id="460"/>
      <w:r w:rsidR="001F1F82" w:rsidRPr="001F1F82">
        <w:rPr>
          <w:rFonts w:ascii="Verdana" w:hAnsi="Verdana"/>
          <w:b/>
          <w:bCs/>
          <w:sz w:val="20"/>
          <w:highlight w:val="cyan"/>
          <w:rPrChange w:id="462" w:author="TXSET07232014" w:date="2014-07-23T15:42:00Z">
            <w:rPr>
              <w:rFonts w:ascii="Verdana" w:hAnsi="Verdana" w:cs="Times New Roman"/>
              <w:b/>
              <w:bCs/>
              <w:sz w:val="20"/>
              <w:szCs w:val="16"/>
            </w:rPr>
          </w:rPrChange>
        </w:rPr>
        <w:t xml:space="preserve"> </w:t>
      </w:r>
    </w:p>
    <w:p w:rsidR="00FB784B" w:rsidRPr="00914901" w:rsidRDefault="001F1F82" w:rsidP="0034699A">
      <w:pPr>
        <w:tabs>
          <w:tab w:val="left" w:pos="540"/>
        </w:tabs>
        <w:spacing w:after="120"/>
        <w:rPr>
          <w:rFonts w:ascii="Garamond" w:hAnsi="Garamond" w:cs="Garamond"/>
          <w:highlight w:val="cyan"/>
          <w:rPrChange w:id="463" w:author="TXSET07232014" w:date="2014-07-23T15:42:00Z">
            <w:rPr>
              <w:rFonts w:ascii="Garamond" w:hAnsi="Garamond" w:cs="Garamond"/>
            </w:rPr>
          </w:rPrChange>
        </w:rPr>
      </w:pPr>
      <w:r w:rsidRPr="001F1F82">
        <w:rPr>
          <w:rFonts w:ascii="Garamond" w:hAnsi="Garamond" w:cs="Garamond"/>
          <w:highlight w:val="cyan"/>
          <w:rPrChange w:id="464" w:author="TXSET07232014" w:date="2014-07-23T15:42:00Z">
            <w:rPr>
              <w:rFonts w:ascii="Garamond" w:hAnsi="Garamond" w:cs="Garamond"/>
              <w:sz w:val="16"/>
              <w:szCs w:val="16"/>
            </w:rPr>
          </w:rPrChange>
        </w:rPr>
        <w:t>Testing “Flights” have been established to organize testing scenarios into pre-defined groups.  Specific details of these flights are covered in the section “Details of Testing Phases” herein below.  Script Sub-team working with any appropriate Market Coordination Team will determine the appropriate length of the test flight.</w:t>
      </w:r>
      <w:r w:rsidRPr="001F1F82">
        <w:rPr>
          <w:highlight w:val="cyan"/>
          <w:rPrChange w:id="465" w:author="TXSET07232014" w:date="2014-07-23T15:42:00Z">
            <w:rPr>
              <w:rFonts w:cs="Times New Roman"/>
              <w:sz w:val="16"/>
              <w:szCs w:val="16"/>
            </w:rPr>
          </w:rPrChange>
        </w:rPr>
        <w:t xml:space="preserve">  </w:t>
      </w:r>
      <w:r w:rsidRPr="001F1F82">
        <w:rPr>
          <w:rFonts w:ascii="Garamond" w:hAnsi="Garamond" w:cs="Garamond"/>
          <w:highlight w:val="cyan"/>
          <w:rPrChange w:id="466" w:author="TXSET07232014" w:date="2014-07-23T15:42:00Z">
            <w:rPr>
              <w:rFonts w:ascii="Garamond" w:hAnsi="Garamond" w:cs="Garamond"/>
              <w:sz w:val="16"/>
              <w:szCs w:val="16"/>
            </w:rPr>
          </w:rPrChange>
        </w:rPr>
        <w:t xml:space="preserve">Texas Retail Market testing will occur according to schedules announced by ERCOT, Texas SET, and the Market Flight Administrator.  </w:t>
      </w:r>
    </w:p>
    <w:p w:rsidR="00FB784B" w:rsidRDefault="001F1F82" w:rsidP="0034699A">
      <w:pPr>
        <w:tabs>
          <w:tab w:val="left" w:pos="540"/>
        </w:tabs>
        <w:spacing w:after="120"/>
        <w:rPr>
          <w:rFonts w:ascii="Garamond" w:hAnsi="Garamond" w:cs="Garamond"/>
        </w:rPr>
      </w:pPr>
      <w:r w:rsidRPr="001F1F82">
        <w:rPr>
          <w:rFonts w:ascii="Garamond" w:hAnsi="Garamond" w:cs="Garamond"/>
          <w:highlight w:val="cyan"/>
          <w:rPrChange w:id="467" w:author="TXSET07232014" w:date="2014-07-23T15:42:00Z">
            <w:rPr>
              <w:rFonts w:ascii="Garamond" w:hAnsi="Garamond" w:cs="Garamond"/>
              <w:sz w:val="16"/>
              <w:szCs w:val="16"/>
            </w:rPr>
          </w:rPrChange>
        </w:rPr>
        <w:t>In a TX SET version upgrade flight, not all trading relationships will be tested; this was decided in order to test the depth of the TX Set Version Release not the breadth of the TX Retail Market.</w:t>
      </w:r>
      <w:r w:rsidR="00FB784B">
        <w:rPr>
          <w:rFonts w:ascii="Garamond" w:hAnsi="Garamond" w:cs="Garamond"/>
        </w:rPr>
        <w:t xml:space="preserve"> </w:t>
      </w:r>
    </w:p>
    <w:p w:rsidR="00FB784B" w:rsidRDefault="00FB784B" w:rsidP="0034699A">
      <w:pPr>
        <w:pStyle w:val="Heading3"/>
        <w:rPr>
          <w:rFonts w:ascii="Verdana" w:hAnsi="Verdana"/>
          <w:b/>
          <w:bCs/>
          <w:sz w:val="20"/>
        </w:rPr>
      </w:pPr>
    </w:p>
    <w:p w:rsidR="00FB784B" w:rsidRDefault="00FB784B" w:rsidP="0034699A">
      <w:pPr>
        <w:pStyle w:val="Heading3"/>
        <w:rPr>
          <w:rFonts w:ascii="Verdana" w:hAnsi="Verdana"/>
          <w:b/>
          <w:bCs/>
          <w:sz w:val="20"/>
        </w:rPr>
      </w:pPr>
      <w:bookmarkStart w:id="468" w:name="_Toc275257450"/>
      <w:r>
        <w:rPr>
          <w:rFonts w:ascii="Verdana" w:hAnsi="Verdana"/>
          <w:b/>
          <w:bCs/>
          <w:sz w:val="20"/>
        </w:rPr>
        <w:t>4.1.2 Scenarios</w:t>
      </w:r>
      <w:bookmarkEnd w:id="468"/>
    </w:p>
    <w:p w:rsidR="00FB784B" w:rsidRDefault="001F1F82" w:rsidP="0034699A">
      <w:pPr>
        <w:tabs>
          <w:tab w:val="left" w:pos="540"/>
        </w:tabs>
        <w:spacing w:after="120"/>
        <w:rPr>
          <w:rFonts w:ascii="Garamond" w:hAnsi="Garamond" w:cs="Garamond"/>
        </w:rPr>
      </w:pPr>
      <w:r w:rsidRPr="001F1F82">
        <w:rPr>
          <w:rFonts w:ascii="Garamond" w:hAnsi="Garamond" w:cs="Garamond"/>
          <w:highlight w:val="cyan"/>
          <w:rPrChange w:id="469" w:author="TXSET07232014" w:date="2014-07-23T15:43:00Z">
            <w:rPr>
              <w:rFonts w:ascii="Garamond" w:hAnsi="Garamond" w:cs="Garamond"/>
              <w:sz w:val="16"/>
              <w:szCs w:val="16"/>
            </w:rPr>
          </w:rPrChange>
        </w:rPr>
        <w:t>Texas SET has defined a number of business process scenarios.  The Test Plan is focused on exercising these scenarios; especially business processes that are frequently executed and/or may cause major problems if not performed correctly in the Marketplace. See link to TX SET Swimlane Diagrams in Appendix B.</w:t>
      </w:r>
    </w:p>
    <w:p w:rsidR="00FB784B" w:rsidRPr="00914901" w:rsidRDefault="001F1F82" w:rsidP="0034699A">
      <w:pPr>
        <w:pStyle w:val="Heading3"/>
        <w:rPr>
          <w:rFonts w:ascii="Verdana" w:hAnsi="Verdana"/>
          <w:b/>
          <w:bCs/>
          <w:sz w:val="20"/>
          <w:highlight w:val="cyan"/>
          <w:rPrChange w:id="470" w:author="TXSET07232014" w:date="2014-07-23T15:43:00Z">
            <w:rPr>
              <w:rFonts w:ascii="Verdana" w:hAnsi="Verdana"/>
              <w:b/>
              <w:bCs/>
              <w:sz w:val="20"/>
            </w:rPr>
          </w:rPrChange>
        </w:rPr>
      </w:pPr>
      <w:bookmarkStart w:id="471" w:name="_Toc275257451"/>
      <w:r w:rsidRPr="001F1F82">
        <w:rPr>
          <w:rFonts w:ascii="Verdana" w:hAnsi="Verdana"/>
          <w:b/>
          <w:bCs/>
          <w:sz w:val="20"/>
          <w:highlight w:val="cyan"/>
          <w:rPrChange w:id="472" w:author="TXSET07232014" w:date="2014-07-23T15:43:00Z">
            <w:rPr>
              <w:rFonts w:ascii="Verdana" w:hAnsi="Verdana" w:cs="Times New Roman"/>
              <w:b/>
              <w:bCs/>
              <w:sz w:val="20"/>
              <w:szCs w:val="16"/>
            </w:rPr>
          </w:rPrChange>
        </w:rPr>
        <w:t xml:space="preserve">4.1.3 </w:t>
      </w:r>
      <w:commentRangeStart w:id="473"/>
      <w:r w:rsidRPr="001F1F82">
        <w:rPr>
          <w:rFonts w:ascii="Verdana" w:hAnsi="Verdana"/>
          <w:b/>
          <w:bCs/>
          <w:sz w:val="20"/>
          <w:highlight w:val="cyan"/>
          <w:rPrChange w:id="474" w:author="TXSET07232014" w:date="2014-07-23T15:43:00Z">
            <w:rPr>
              <w:rFonts w:ascii="Verdana" w:hAnsi="Verdana" w:cs="Times New Roman"/>
              <w:b/>
              <w:bCs/>
              <w:sz w:val="20"/>
              <w:szCs w:val="16"/>
            </w:rPr>
          </w:rPrChange>
        </w:rPr>
        <w:t>Scripts</w:t>
      </w:r>
      <w:bookmarkEnd w:id="471"/>
      <w:commentRangeEnd w:id="473"/>
      <w:r w:rsidR="00914901">
        <w:rPr>
          <w:rStyle w:val="CommentReference"/>
        </w:rPr>
        <w:commentReference w:id="473"/>
      </w:r>
    </w:p>
    <w:p w:rsidR="00FB784B" w:rsidRPr="00914901" w:rsidRDefault="001F1F82" w:rsidP="0034699A">
      <w:pPr>
        <w:widowControl/>
        <w:tabs>
          <w:tab w:val="num" w:pos="3240"/>
        </w:tabs>
        <w:autoSpaceDE/>
        <w:autoSpaceDN/>
        <w:rPr>
          <w:rFonts w:ascii="Garamond" w:hAnsi="Garamond" w:cs="Garamond"/>
          <w:highlight w:val="cyan"/>
          <w:rPrChange w:id="475" w:author="TXSET07232014" w:date="2014-07-23T15:43:00Z">
            <w:rPr>
              <w:rFonts w:ascii="Garamond" w:hAnsi="Garamond" w:cs="Garamond"/>
            </w:rPr>
          </w:rPrChange>
        </w:rPr>
      </w:pPr>
      <w:r w:rsidRPr="001F1F82">
        <w:rPr>
          <w:rFonts w:ascii="Garamond" w:hAnsi="Garamond" w:cs="Garamond"/>
          <w:highlight w:val="cyan"/>
          <w:rPrChange w:id="476" w:author="TXSET07232014" w:date="2014-07-23T15:43:00Z">
            <w:rPr>
              <w:rFonts w:ascii="Garamond" w:hAnsi="Garamond" w:cs="Garamond"/>
              <w:sz w:val="16"/>
              <w:szCs w:val="16"/>
            </w:rPr>
          </w:rPrChange>
        </w:rPr>
        <w:t>The Test Scripts defined in this document are a narrative depiction of the business processes being tested.  The Test Script details each step of the testing process for each Scenario.  Scripts are testing business process not transaction flow.  There may be several test scripts for a defined business process scenario.  For example, a number of processes may be tested for both positive and negative (reject) results.  Some scripts will carry through to usage and billing.  Some scripts will test the new version release functionality with a single CR.  Not every version release change control or requirement will have its own script; some scripts test multiple change controls.</w:t>
      </w:r>
      <w:r w:rsidRPr="001F1F82">
        <w:rPr>
          <w:highlight w:val="cyan"/>
          <w:rPrChange w:id="477" w:author="TXSET07232014" w:date="2014-07-23T15:43:00Z">
            <w:rPr>
              <w:rFonts w:cs="Times New Roman"/>
              <w:sz w:val="16"/>
              <w:szCs w:val="16"/>
            </w:rPr>
          </w:rPrChange>
        </w:rPr>
        <w:t xml:space="preserve">  </w:t>
      </w:r>
      <w:r w:rsidRPr="001F1F82">
        <w:rPr>
          <w:rFonts w:ascii="Garamond" w:hAnsi="Garamond" w:cs="Garamond"/>
          <w:highlight w:val="cyan"/>
          <w:rPrChange w:id="478" w:author="TXSET07232014" w:date="2014-07-23T15:43:00Z">
            <w:rPr>
              <w:rFonts w:ascii="Garamond" w:hAnsi="Garamond" w:cs="Garamond"/>
              <w:sz w:val="16"/>
              <w:szCs w:val="16"/>
            </w:rPr>
          </w:rPrChange>
        </w:rPr>
        <w:t xml:space="preserve">The Test Scripts are each given a unique script name.  The test scripts can be found on the Texas Retail Testing website link noted in Appendix B. </w:t>
      </w:r>
    </w:p>
    <w:p w:rsidR="00FB784B" w:rsidRPr="00914901" w:rsidRDefault="00FB784B" w:rsidP="0034699A">
      <w:pPr>
        <w:widowControl/>
        <w:tabs>
          <w:tab w:val="num" w:pos="3240"/>
        </w:tabs>
        <w:autoSpaceDE/>
        <w:autoSpaceDN/>
        <w:rPr>
          <w:rFonts w:ascii="Garamond" w:hAnsi="Garamond" w:cs="Garamond"/>
          <w:highlight w:val="cyan"/>
          <w:rPrChange w:id="479" w:author="TXSET07232014" w:date="2014-07-23T15:43:00Z">
            <w:rPr>
              <w:rFonts w:ascii="Garamond" w:hAnsi="Garamond" w:cs="Garamond"/>
            </w:rPr>
          </w:rPrChange>
        </w:rPr>
      </w:pPr>
    </w:p>
    <w:p w:rsidR="00FB784B" w:rsidRDefault="001F1F82" w:rsidP="0034699A">
      <w:pPr>
        <w:widowControl/>
        <w:autoSpaceDE/>
        <w:autoSpaceDN/>
        <w:rPr>
          <w:rFonts w:ascii="Garamond" w:hAnsi="Garamond" w:cs="Garamond"/>
        </w:rPr>
      </w:pPr>
      <w:r w:rsidRPr="001F1F82">
        <w:rPr>
          <w:rFonts w:ascii="Garamond" w:hAnsi="Garamond" w:cs="Garamond"/>
          <w:highlight w:val="cyan"/>
          <w:rPrChange w:id="480" w:author="TXSET07232014" w:date="2014-07-23T15:43:00Z">
            <w:rPr>
              <w:rFonts w:ascii="Garamond" w:hAnsi="Garamond" w:cs="Garamond"/>
              <w:sz w:val="16"/>
              <w:szCs w:val="16"/>
            </w:rPr>
          </w:rPrChange>
        </w:rPr>
        <w:t>Each Test Script is assigned unique ESI ID number(s) by each of the TDSPs.  Unless the business process specifically requires it, IDR ESI IDs will not be used for scripts.  Some scripts are testing multiple CRs (limit 4) on one ESI ID.  In a multi-party script, ERCOT will simulate a CR in the event one CR is unable to fulfill their assigned task.</w:t>
      </w:r>
      <w:r w:rsidRPr="001F1F82">
        <w:rPr>
          <w:highlight w:val="cyan"/>
          <w:rPrChange w:id="481" w:author="TXSET07232014" w:date="2014-07-23T15:43:00Z">
            <w:rPr>
              <w:rFonts w:cs="Times New Roman"/>
              <w:sz w:val="16"/>
              <w:szCs w:val="16"/>
            </w:rPr>
          </w:rPrChange>
        </w:rPr>
        <w:t xml:space="preserve">  </w:t>
      </w:r>
      <w:r w:rsidRPr="001F1F82">
        <w:rPr>
          <w:rFonts w:ascii="Garamond" w:hAnsi="Garamond" w:cs="Garamond"/>
          <w:highlight w:val="cyan"/>
          <w:rPrChange w:id="482" w:author="TXSET07232014" w:date="2014-07-23T15:43:00Z">
            <w:rPr>
              <w:rFonts w:ascii="Garamond" w:hAnsi="Garamond" w:cs="Garamond"/>
              <w:sz w:val="16"/>
              <w:szCs w:val="16"/>
            </w:rPr>
          </w:rPrChange>
        </w:rPr>
        <w:t xml:space="preserve">The TDSP will provide the completed Texas Retail Market Test Bed Load template to ERCOT and all CRs with whom it participates in the Texas Retail Market testing, on the day scheduled in the </w:t>
      </w:r>
      <w:r w:rsidRPr="001F1F82">
        <w:rPr>
          <w:rFonts w:ascii="Garamond" w:hAnsi="Garamond" w:cs="Garamond"/>
          <w:highlight w:val="cyan"/>
          <w:rPrChange w:id="483" w:author="TXSET07232014" w:date="2014-07-23T15:43:00Z">
            <w:rPr>
              <w:rFonts w:ascii="Garamond" w:hAnsi="Garamond" w:cs="Garamond"/>
              <w:sz w:val="16"/>
              <w:szCs w:val="16"/>
            </w:rPr>
          </w:rPrChange>
        </w:rPr>
        <w:lastRenderedPageBreak/>
        <w:t>Flight Schedule.  This information will be sent on the standard Test Bed Template, maintained by ERCOT and Texas SET (See Appendix D).</w:t>
      </w:r>
    </w:p>
    <w:p w:rsidR="00FB784B" w:rsidRDefault="00FB784B" w:rsidP="0034699A">
      <w:pPr>
        <w:widowControl/>
        <w:autoSpaceDE/>
        <w:autoSpaceDN/>
        <w:rPr>
          <w:rFonts w:ascii="Garamond" w:hAnsi="Garamond" w:cs="Garamond"/>
        </w:rPr>
      </w:pPr>
    </w:p>
    <w:p w:rsidR="00FB784B" w:rsidRPr="00914901" w:rsidRDefault="00FB784B" w:rsidP="0034699A">
      <w:pPr>
        <w:pStyle w:val="Heading3"/>
        <w:rPr>
          <w:rFonts w:ascii="Verdana" w:hAnsi="Verdana"/>
          <w:b/>
          <w:bCs/>
          <w:sz w:val="20"/>
          <w:highlight w:val="cyan"/>
          <w:rPrChange w:id="484" w:author="TXSET07232014" w:date="2014-07-23T15:44:00Z">
            <w:rPr>
              <w:rFonts w:ascii="Verdana" w:hAnsi="Verdana"/>
              <w:b/>
              <w:bCs/>
              <w:sz w:val="20"/>
            </w:rPr>
          </w:rPrChange>
        </w:rPr>
      </w:pPr>
      <w:bookmarkStart w:id="485" w:name="_Toc275257452"/>
      <w:r>
        <w:rPr>
          <w:rFonts w:ascii="Verdana" w:hAnsi="Verdana"/>
          <w:b/>
          <w:bCs/>
          <w:sz w:val="20"/>
        </w:rPr>
        <w:t xml:space="preserve">4.1.4 </w:t>
      </w:r>
      <w:r w:rsidR="001F1F82" w:rsidRPr="001F1F82">
        <w:rPr>
          <w:rFonts w:ascii="Verdana" w:hAnsi="Verdana"/>
          <w:b/>
          <w:bCs/>
          <w:sz w:val="20"/>
          <w:highlight w:val="cyan"/>
          <w:rPrChange w:id="486" w:author="TXSET07232014" w:date="2014-07-23T15:44:00Z">
            <w:rPr>
              <w:rFonts w:ascii="Verdana" w:hAnsi="Verdana" w:cs="Times New Roman"/>
              <w:b/>
              <w:bCs/>
              <w:sz w:val="20"/>
              <w:szCs w:val="16"/>
            </w:rPr>
          </w:rPrChange>
        </w:rPr>
        <w:t>Test Days</w:t>
      </w:r>
      <w:bookmarkEnd w:id="485"/>
      <w:r w:rsidR="001F1F82" w:rsidRPr="001F1F82">
        <w:rPr>
          <w:rFonts w:ascii="Verdana" w:hAnsi="Verdana"/>
          <w:b/>
          <w:bCs/>
          <w:sz w:val="20"/>
          <w:highlight w:val="cyan"/>
          <w:rPrChange w:id="487" w:author="TXSET07232014" w:date="2014-07-23T15:44:00Z">
            <w:rPr>
              <w:rFonts w:ascii="Verdana" w:hAnsi="Verdana" w:cs="Times New Roman"/>
              <w:b/>
              <w:bCs/>
              <w:sz w:val="20"/>
              <w:szCs w:val="16"/>
            </w:rPr>
          </w:rPrChange>
        </w:rPr>
        <w:t xml:space="preserve"> </w:t>
      </w:r>
    </w:p>
    <w:p w:rsidR="00FB784B" w:rsidRDefault="001F1F82" w:rsidP="0034699A">
      <w:pPr>
        <w:tabs>
          <w:tab w:val="left" w:pos="540"/>
        </w:tabs>
        <w:spacing w:after="120"/>
      </w:pPr>
      <w:r w:rsidRPr="001F1F82">
        <w:rPr>
          <w:rFonts w:ascii="Garamond" w:hAnsi="Garamond" w:cs="Garamond"/>
          <w:highlight w:val="cyan"/>
          <w:rPrChange w:id="488" w:author="TXSET07232014" w:date="2014-07-23T15:44:00Z">
            <w:rPr>
              <w:rFonts w:ascii="Garamond" w:hAnsi="Garamond" w:cs="Garamond"/>
              <w:sz w:val="16"/>
              <w:szCs w:val="16"/>
            </w:rPr>
          </w:rPrChange>
        </w:rPr>
        <w:t xml:space="preserve">For End-to-End testing, each Test Script involves an exchange (request and response) of data between trading partners. Each step in the process is generally referred to as a ‘test day’.  Each test day equates to a day of simulated time and in most instances a day of actual time. However, the </w:t>
      </w:r>
      <w:del w:id="489" w:author="TXSET03192013" w:date="2014-05-20T12:13:00Z">
        <w:r w:rsidRPr="001F1F82">
          <w:rPr>
            <w:rFonts w:ascii="Garamond" w:hAnsi="Garamond" w:cs="Garamond"/>
            <w:highlight w:val="cyan"/>
            <w:rPrChange w:id="490" w:author="TXSET07232014" w:date="2014-07-23T15:44:00Z">
              <w:rPr>
                <w:rFonts w:ascii="Garamond" w:hAnsi="Garamond" w:cs="Garamond"/>
                <w:sz w:val="16"/>
                <w:szCs w:val="16"/>
              </w:rPr>
            </w:rPrChange>
          </w:rPr>
          <w:delText xml:space="preserve">Market Flight Administrator </w:delText>
        </w:r>
      </w:del>
      <w:ins w:id="491" w:author="TXSET03192013" w:date="2014-05-20T12:13:00Z">
        <w:r w:rsidRPr="001F1F82">
          <w:rPr>
            <w:rFonts w:ascii="Garamond" w:hAnsi="Garamond" w:cs="Garamond"/>
            <w:highlight w:val="cyan"/>
            <w:rPrChange w:id="492" w:author="TXSET07232014" w:date="2014-07-23T15:44:00Z">
              <w:rPr>
                <w:rFonts w:ascii="Garamond" w:hAnsi="Garamond" w:cs="Garamond"/>
                <w:sz w:val="16"/>
                <w:szCs w:val="16"/>
              </w:rPr>
            </w:rPrChange>
          </w:rPr>
          <w:t xml:space="preserve">Flight Administrator </w:t>
        </w:r>
      </w:ins>
      <w:r w:rsidRPr="001F1F82">
        <w:rPr>
          <w:rFonts w:ascii="Garamond" w:hAnsi="Garamond" w:cs="Garamond"/>
          <w:highlight w:val="cyan"/>
          <w:rPrChange w:id="493" w:author="TXSET07232014" w:date="2014-07-23T15:44:00Z">
            <w:rPr>
              <w:rFonts w:ascii="Garamond" w:hAnsi="Garamond" w:cs="Garamond"/>
              <w:sz w:val="16"/>
              <w:szCs w:val="16"/>
            </w:rPr>
          </w:rPrChange>
        </w:rPr>
        <w:t>may alter this timing based on progress of the Market Participants.  To accommodate these changes, it may be necessary for an MP to bypass logic that enforces rules for exchanges that require waiting longer than the scheduled number of days.  Transition from one testing day to the next will progress naturally unless the test day is a critical date for the script; in which case, the parties shall successfully complete the critical tasks prior to progressing to the next testing day. MPs are required to keep up with the market testing pace. MPs and ERCOT are required to complete their daily activities as outlined in the testing scripts.</w:t>
      </w:r>
      <w:r w:rsidRPr="001F1F82">
        <w:rPr>
          <w:highlight w:val="cyan"/>
          <w:rPrChange w:id="494" w:author="TXSET07232014" w:date="2014-07-23T15:44:00Z">
            <w:rPr>
              <w:rFonts w:cs="Times New Roman"/>
              <w:sz w:val="16"/>
              <w:szCs w:val="16"/>
            </w:rPr>
          </w:rPrChange>
        </w:rPr>
        <w:t xml:space="preserve">  </w:t>
      </w:r>
      <w:r w:rsidRPr="001F1F82">
        <w:rPr>
          <w:rFonts w:ascii="Garamond" w:hAnsi="Garamond" w:cs="Garamond"/>
          <w:highlight w:val="cyan"/>
          <w:rPrChange w:id="495" w:author="TXSET07232014" w:date="2014-07-23T15:44:00Z">
            <w:rPr>
              <w:rFonts w:ascii="Garamond" w:hAnsi="Garamond" w:cs="Garamond"/>
              <w:sz w:val="16"/>
              <w:szCs w:val="16"/>
            </w:rPr>
          </w:rPrChange>
        </w:rPr>
        <w:t>Should a situation arise where a market participant falls behind, that Market Participant will be required to take action to catch up.  The Flight Administrator may elect to use weekends for testing in the event testing has fallen behind schedule.  Scripts are marked with several critical dates that must be met for script success. If one MP misses a critical date, all MP’s testing that instance of the script will be affected.  In a multi-CR script, if a CR is failing the script, ERCOT will simulate the failing CR so as to not jeopardize the success of the script.</w:t>
      </w:r>
      <w:r w:rsidRPr="001F1F82">
        <w:rPr>
          <w:highlight w:val="cyan"/>
          <w:rPrChange w:id="496" w:author="TXSET07232014" w:date="2014-07-23T15:44:00Z">
            <w:rPr>
              <w:rFonts w:cs="Times New Roman"/>
              <w:sz w:val="16"/>
              <w:szCs w:val="16"/>
            </w:rPr>
          </w:rPrChange>
        </w:rPr>
        <w:t xml:space="preserve">  </w:t>
      </w:r>
      <w:r w:rsidRPr="001F1F82">
        <w:rPr>
          <w:rFonts w:ascii="Garamond" w:hAnsi="Garamond" w:cs="Garamond"/>
          <w:highlight w:val="cyan"/>
          <w:rPrChange w:id="497" w:author="TXSET07232014" w:date="2014-07-23T15:44:00Z">
            <w:rPr>
              <w:rFonts w:ascii="Garamond" w:hAnsi="Garamond" w:cs="Garamond"/>
              <w:sz w:val="16"/>
              <w:szCs w:val="16"/>
            </w:rPr>
          </w:rPrChange>
        </w:rPr>
        <w:t>MPs that are consistently unable to keep up may be asked to leave the test.  In addition, the Flight Administrator may require that an MP start a script over during the flight.</w:t>
      </w:r>
      <w:r w:rsidR="00FB784B">
        <w:rPr>
          <w:rFonts w:ascii="Garamond" w:hAnsi="Garamond" w:cs="Garamond"/>
        </w:rPr>
        <w:t xml:space="preserve"> </w:t>
      </w:r>
    </w:p>
    <w:p w:rsidR="00FB784B" w:rsidRDefault="00FB784B" w:rsidP="0034699A">
      <w:pPr>
        <w:pStyle w:val="Heading3"/>
        <w:rPr>
          <w:rFonts w:ascii="Verdana" w:hAnsi="Verdana"/>
          <w:b/>
          <w:bCs/>
          <w:sz w:val="20"/>
        </w:rPr>
      </w:pPr>
      <w:bookmarkStart w:id="498" w:name="_Toc275257453"/>
      <w:r>
        <w:rPr>
          <w:rFonts w:ascii="Verdana" w:hAnsi="Verdana"/>
          <w:b/>
          <w:bCs/>
          <w:sz w:val="20"/>
        </w:rPr>
        <w:t>4.1.5 Check Points</w:t>
      </w:r>
      <w:bookmarkEnd w:id="498"/>
    </w:p>
    <w:p w:rsidR="00FB784B" w:rsidRDefault="00FB784B" w:rsidP="0034699A">
      <w:r>
        <w:rPr>
          <w:rFonts w:ascii="Garamond" w:hAnsi="Garamond" w:cs="Garamond"/>
        </w:rPr>
        <w:t>Checkpoints will exist throughout the test.  These check points exist to allow the Flight Administrator to gauge where the test is in relation to the Flight Timeline and take necessary action to get Flight back on schedule.</w:t>
      </w:r>
    </w:p>
    <w:p w:rsidR="00FB784B" w:rsidRDefault="00FB784B" w:rsidP="0034699A">
      <w:pPr>
        <w:pStyle w:val="Heading3"/>
        <w:rPr>
          <w:rFonts w:ascii="Verdana" w:hAnsi="Verdana"/>
          <w:b/>
          <w:bCs/>
          <w:sz w:val="20"/>
        </w:rPr>
      </w:pPr>
    </w:p>
    <w:p w:rsidR="00FB784B" w:rsidRPr="00914901" w:rsidRDefault="001F1F82" w:rsidP="0034699A">
      <w:pPr>
        <w:pStyle w:val="Heading3"/>
        <w:rPr>
          <w:rFonts w:ascii="Verdana" w:hAnsi="Verdana"/>
          <w:b/>
          <w:bCs/>
          <w:sz w:val="20"/>
          <w:highlight w:val="cyan"/>
          <w:rPrChange w:id="499" w:author="TXSET07232014" w:date="2014-07-23T15:45:00Z">
            <w:rPr>
              <w:rFonts w:ascii="Verdana" w:hAnsi="Verdana"/>
              <w:b/>
              <w:bCs/>
              <w:sz w:val="20"/>
            </w:rPr>
          </w:rPrChange>
        </w:rPr>
      </w:pPr>
      <w:bookmarkStart w:id="500" w:name="_Toc275257454"/>
      <w:r w:rsidRPr="001F1F82">
        <w:rPr>
          <w:rFonts w:ascii="Verdana" w:hAnsi="Verdana"/>
          <w:b/>
          <w:bCs/>
          <w:sz w:val="20"/>
          <w:highlight w:val="cyan"/>
          <w:rPrChange w:id="501" w:author="TXSET07232014" w:date="2014-07-23T15:45:00Z">
            <w:rPr>
              <w:rFonts w:ascii="Verdana" w:hAnsi="Verdana" w:cs="Times New Roman"/>
              <w:b/>
              <w:bCs/>
              <w:sz w:val="20"/>
              <w:szCs w:val="16"/>
            </w:rPr>
          </w:rPrChange>
        </w:rPr>
        <w:t>4.1.6 Simulated System Dates</w:t>
      </w:r>
      <w:bookmarkEnd w:id="500"/>
      <w:r w:rsidRPr="001F1F82">
        <w:rPr>
          <w:rFonts w:ascii="Verdana" w:hAnsi="Verdana"/>
          <w:b/>
          <w:bCs/>
          <w:sz w:val="20"/>
          <w:highlight w:val="cyan"/>
          <w:rPrChange w:id="502" w:author="TXSET07232014" w:date="2014-07-23T15:45:00Z">
            <w:rPr>
              <w:rFonts w:ascii="Verdana" w:hAnsi="Verdana" w:cs="Times New Roman"/>
              <w:b/>
              <w:bCs/>
              <w:sz w:val="20"/>
              <w:szCs w:val="16"/>
            </w:rPr>
          </w:rPrChange>
        </w:rPr>
        <w:t xml:space="preserve"> </w:t>
      </w:r>
    </w:p>
    <w:p w:rsidR="00FB784B" w:rsidRPr="00914901" w:rsidRDefault="001F1F82" w:rsidP="0034699A">
      <w:pPr>
        <w:tabs>
          <w:tab w:val="left" w:pos="540"/>
        </w:tabs>
        <w:spacing w:after="120"/>
        <w:rPr>
          <w:rFonts w:ascii="Garamond" w:hAnsi="Garamond" w:cs="Garamond"/>
          <w:highlight w:val="cyan"/>
          <w:rPrChange w:id="503" w:author="TXSET07232014" w:date="2014-07-23T15:45:00Z">
            <w:rPr>
              <w:rFonts w:ascii="Garamond" w:hAnsi="Garamond" w:cs="Garamond"/>
            </w:rPr>
          </w:rPrChange>
        </w:rPr>
      </w:pPr>
      <w:r w:rsidRPr="001F1F82">
        <w:rPr>
          <w:rFonts w:ascii="Garamond" w:hAnsi="Garamond" w:cs="Garamond"/>
          <w:highlight w:val="cyan"/>
          <w:rPrChange w:id="504" w:author="TXSET07232014" w:date="2014-07-23T15:45:00Z">
            <w:rPr>
              <w:rFonts w:ascii="Garamond" w:hAnsi="Garamond" w:cs="Garamond"/>
              <w:sz w:val="16"/>
              <w:szCs w:val="16"/>
            </w:rPr>
          </w:rPrChange>
        </w:rPr>
        <w:t>The Test Scripts identify two types of dates for each test day:  the actual calendar date and the simulated system date.  Only business days will be used for the simulated system dates.</w:t>
      </w:r>
    </w:p>
    <w:p w:rsidR="00FB784B" w:rsidRPr="00914901" w:rsidRDefault="001F1F82" w:rsidP="0034699A">
      <w:pPr>
        <w:tabs>
          <w:tab w:val="left" w:pos="540"/>
        </w:tabs>
        <w:spacing w:after="120"/>
        <w:rPr>
          <w:rFonts w:ascii="Garamond" w:hAnsi="Garamond" w:cs="Garamond"/>
          <w:highlight w:val="cyan"/>
          <w:rPrChange w:id="505" w:author="TXSET07232014" w:date="2014-07-23T15:45:00Z">
            <w:rPr>
              <w:rFonts w:ascii="Garamond" w:hAnsi="Garamond" w:cs="Garamond"/>
            </w:rPr>
          </w:rPrChange>
        </w:rPr>
      </w:pPr>
      <w:r w:rsidRPr="001F1F82">
        <w:rPr>
          <w:rFonts w:ascii="Garamond" w:hAnsi="Garamond" w:cs="Garamond"/>
          <w:highlight w:val="cyan"/>
          <w:rPrChange w:id="506" w:author="TXSET07232014" w:date="2014-07-23T15:45:00Z">
            <w:rPr>
              <w:rFonts w:ascii="Garamond" w:hAnsi="Garamond" w:cs="Garamond"/>
              <w:sz w:val="16"/>
              <w:szCs w:val="16"/>
            </w:rPr>
          </w:rPrChange>
        </w:rPr>
        <w:t xml:space="preserve">All tests will use simulated dates that are at least four weeks earlier than the actual date of the testing.  This provides time for the TDSPs to properly condition their Test Beds (See Appendix D). </w:t>
      </w:r>
    </w:p>
    <w:p w:rsidR="00FB784B" w:rsidRDefault="001F1F82" w:rsidP="0034699A">
      <w:pPr>
        <w:tabs>
          <w:tab w:val="left" w:pos="540"/>
        </w:tabs>
        <w:spacing w:after="120"/>
        <w:rPr>
          <w:rFonts w:ascii="Garamond" w:hAnsi="Garamond" w:cs="Garamond"/>
        </w:rPr>
      </w:pPr>
      <w:r w:rsidRPr="001F1F82">
        <w:rPr>
          <w:rFonts w:ascii="Garamond" w:hAnsi="Garamond" w:cs="Garamond"/>
          <w:highlight w:val="cyan"/>
          <w:rPrChange w:id="507" w:author="TXSET07232014" w:date="2014-07-23T15:45:00Z">
            <w:rPr>
              <w:rFonts w:ascii="Garamond" w:hAnsi="Garamond" w:cs="Garamond"/>
              <w:sz w:val="16"/>
              <w:szCs w:val="16"/>
            </w:rPr>
          </w:rPrChange>
        </w:rPr>
        <w:t xml:space="preserve">There may be times when system clocks are held on a particular date to allow Market Participants to catch up or make fixes to their system, or times when system clocks are advanced multiple days within a short timeframe.  The </w:t>
      </w:r>
      <w:del w:id="508" w:author="TXSET03192013" w:date="2014-05-20T12:13:00Z">
        <w:r w:rsidRPr="001F1F82">
          <w:rPr>
            <w:rFonts w:ascii="Garamond" w:hAnsi="Garamond" w:cs="Garamond"/>
            <w:highlight w:val="cyan"/>
            <w:rPrChange w:id="509" w:author="TXSET07232014" w:date="2014-07-23T15:45:00Z">
              <w:rPr>
                <w:rFonts w:ascii="Garamond" w:hAnsi="Garamond" w:cs="Garamond"/>
                <w:sz w:val="16"/>
                <w:szCs w:val="16"/>
              </w:rPr>
            </w:rPrChange>
          </w:rPr>
          <w:delText xml:space="preserve">Market Flight Administrator </w:delText>
        </w:r>
      </w:del>
      <w:ins w:id="510" w:author="TXSET03192013" w:date="2014-05-20T12:13:00Z">
        <w:r w:rsidRPr="001F1F82">
          <w:rPr>
            <w:rFonts w:ascii="Garamond" w:hAnsi="Garamond" w:cs="Garamond"/>
            <w:highlight w:val="cyan"/>
            <w:rPrChange w:id="511" w:author="TXSET07232014" w:date="2014-07-23T15:45:00Z">
              <w:rPr>
                <w:rFonts w:ascii="Garamond" w:hAnsi="Garamond" w:cs="Garamond"/>
                <w:sz w:val="16"/>
                <w:szCs w:val="16"/>
              </w:rPr>
            </w:rPrChange>
          </w:rPr>
          <w:t xml:space="preserve">Flight Administrator </w:t>
        </w:r>
      </w:ins>
      <w:r w:rsidRPr="001F1F82">
        <w:rPr>
          <w:rFonts w:ascii="Garamond" w:hAnsi="Garamond" w:cs="Garamond"/>
          <w:highlight w:val="cyan"/>
          <w:rPrChange w:id="512" w:author="TXSET07232014" w:date="2014-07-23T15:45:00Z">
            <w:rPr>
              <w:rFonts w:ascii="Garamond" w:hAnsi="Garamond" w:cs="Garamond"/>
              <w:sz w:val="16"/>
              <w:szCs w:val="16"/>
            </w:rPr>
          </w:rPrChange>
        </w:rPr>
        <w:t xml:space="preserve">will provide direction on these actions during the conference calls to ensure efforts are made to keep Market Participants’ system clocks synchronized.  The Master Flight Calendar is referenced in Appendix </w:t>
      </w:r>
      <w:commentRangeStart w:id="513"/>
      <w:r w:rsidRPr="001F1F82">
        <w:rPr>
          <w:rFonts w:ascii="Garamond" w:hAnsi="Garamond" w:cs="Garamond"/>
          <w:highlight w:val="cyan"/>
          <w:rPrChange w:id="514" w:author="TXSET07232014" w:date="2014-07-23T15:45:00Z">
            <w:rPr>
              <w:rFonts w:ascii="Garamond" w:hAnsi="Garamond" w:cs="Garamond"/>
              <w:sz w:val="16"/>
              <w:szCs w:val="16"/>
            </w:rPr>
          </w:rPrChange>
        </w:rPr>
        <w:t>B</w:t>
      </w:r>
      <w:commentRangeEnd w:id="513"/>
      <w:r w:rsidR="00914901">
        <w:rPr>
          <w:rStyle w:val="CommentReference"/>
        </w:rPr>
        <w:commentReference w:id="513"/>
      </w:r>
      <w:r w:rsidRPr="001F1F82">
        <w:rPr>
          <w:rFonts w:ascii="Garamond" w:hAnsi="Garamond" w:cs="Garamond"/>
          <w:highlight w:val="cyan"/>
          <w:rPrChange w:id="515" w:author="TXSET07232014" w:date="2014-07-23T15:45:00Z">
            <w:rPr>
              <w:rFonts w:ascii="Garamond" w:hAnsi="Garamond" w:cs="Garamond"/>
              <w:sz w:val="16"/>
              <w:szCs w:val="16"/>
            </w:rPr>
          </w:rPrChange>
        </w:rPr>
        <w:t>.</w:t>
      </w:r>
    </w:p>
    <w:p w:rsidR="00FB784B" w:rsidRDefault="00FB784B" w:rsidP="0034699A">
      <w:pPr>
        <w:tabs>
          <w:tab w:val="left" w:pos="540"/>
        </w:tabs>
        <w:spacing w:after="120"/>
      </w:pPr>
    </w:p>
    <w:p w:rsidR="00FB784B" w:rsidRPr="00914901" w:rsidDel="00914901" w:rsidRDefault="001F1F82" w:rsidP="0034699A">
      <w:pPr>
        <w:pStyle w:val="Heading3"/>
        <w:rPr>
          <w:del w:id="516" w:author="TXSET07232014" w:date="2014-07-23T15:46:00Z"/>
          <w:rFonts w:ascii="Verdana" w:hAnsi="Verdana"/>
          <w:b/>
          <w:bCs/>
          <w:sz w:val="20"/>
          <w:highlight w:val="cyan"/>
          <w:rPrChange w:id="517" w:author="TXSET07232014" w:date="2014-07-23T15:46:00Z">
            <w:rPr>
              <w:del w:id="518" w:author="TXSET07232014" w:date="2014-07-23T15:46:00Z"/>
              <w:rFonts w:ascii="Verdana" w:hAnsi="Verdana"/>
              <w:b/>
              <w:bCs/>
              <w:sz w:val="20"/>
            </w:rPr>
          </w:rPrChange>
        </w:rPr>
      </w:pPr>
      <w:bookmarkStart w:id="519" w:name="_Toc275257455"/>
      <w:del w:id="520" w:author="TXSET07232014" w:date="2014-07-23T15:46:00Z">
        <w:r w:rsidRPr="001F1F82">
          <w:rPr>
            <w:rFonts w:ascii="Verdana" w:hAnsi="Verdana"/>
            <w:b/>
            <w:bCs/>
            <w:sz w:val="20"/>
            <w:highlight w:val="cyan"/>
            <w:rPrChange w:id="521" w:author="TXSET07232014" w:date="2014-07-23T15:46:00Z">
              <w:rPr>
                <w:rFonts w:ascii="Verdana" w:hAnsi="Verdana" w:cs="Times New Roman"/>
                <w:b/>
                <w:bCs/>
                <w:sz w:val="20"/>
                <w:szCs w:val="16"/>
              </w:rPr>
            </w:rPrChange>
          </w:rPr>
          <w:delText>4.1.7 Meter Read and Switching Cycles</w:delText>
        </w:r>
        <w:bookmarkEnd w:id="519"/>
      </w:del>
    </w:p>
    <w:p w:rsidR="00FB784B" w:rsidDel="00914901" w:rsidRDefault="001F1F82" w:rsidP="0034699A">
      <w:pPr>
        <w:tabs>
          <w:tab w:val="left" w:pos="540"/>
        </w:tabs>
        <w:spacing w:after="120"/>
        <w:rPr>
          <w:del w:id="522" w:author="TXSET07232014" w:date="2014-07-23T15:46:00Z"/>
          <w:rFonts w:ascii="Garamond" w:hAnsi="Garamond" w:cs="Garamond"/>
        </w:rPr>
      </w:pPr>
      <w:del w:id="523" w:author="TXSET07232014" w:date="2014-07-23T15:46:00Z">
        <w:r w:rsidRPr="001F1F82">
          <w:rPr>
            <w:rFonts w:ascii="Garamond" w:hAnsi="Garamond" w:cs="Garamond"/>
            <w:highlight w:val="cyan"/>
            <w:rPrChange w:id="524" w:author="TXSET07232014" w:date="2014-07-23T15:46:00Z">
              <w:rPr>
                <w:rFonts w:ascii="Garamond" w:hAnsi="Garamond" w:cs="Garamond"/>
                <w:sz w:val="16"/>
                <w:szCs w:val="16"/>
              </w:rPr>
            </w:rPrChange>
          </w:rPr>
          <w:delText>The Test Scripts will test both on-cycle and off-cycle initial reads and switches.  Whether the transaction will be on-cycle or off-cycle will be explicitly identified for each script.  Sufficient accounts will be established for the required profiles and number of testing CRs.</w:delText>
        </w:r>
      </w:del>
    </w:p>
    <w:p w:rsidR="00FB784B" w:rsidRPr="00914901" w:rsidRDefault="001F1F82" w:rsidP="0034699A">
      <w:pPr>
        <w:pStyle w:val="Heading3"/>
        <w:rPr>
          <w:rFonts w:ascii="Verdana" w:hAnsi="Verdana"/>
          <w:b/>
          <w:bCs/>
          <w:sz w:val="20"/>
          <w:highlight w:val="cyan"/>
          <w:rPrChange w:id="525" w:author="TXSET07232014" w:date="2014-07-23T15:47:00Z">
            <w:rPr>
              <w:rFonts w:ascii="Verdana" w:hAnsi="Verdana"/>
              <w:b/>
              <w:bCs/>
              <w:sz w:val="20"/>
            </w:rPr>
          </w:rPrChange>
        </w:rPr>
      </w:pPr>
      <w:bookmarkStart w:id="526" w:name="_Toc275257456"/>
      <w:r w:rsidRPr="001F1F82">
        <w:rPr>
          <w:rFonts w:ascii="Verdana" w:hAnsi="Verdana"/>
          <w:b/>
          <w:bCs/>
          <w:sz w:val="20"/>
          <w:highlight w:val="cyan"/>
          <w:rPrChange w:id="527" w:author="TXSET07232014" w:date="2014-07-23T15:47:00Z">
            <w:rPr>
              <w:rFonts w:ascii="Verdana" w:hAnsi="Verdana" w:cs="Times New Roman"/>
              <w:b/>
              <w:bCs/>
              <w:sz w:val="20"/>
              <w:szCs w:val="16"/>
            </w:rPr>
          </w:rPrChange>
        </w:rPr>
        <w:lastRenderedPageBreak/>
        <w:t xml:space="preserve">4.1.8 EDI </w:t>
      </w:r>
      <w:commentRangeStart w:id="528"/>
      <w:r w:rsidRPr="001F1F82">
        <w:rPr>
          <w:rFonts w:ascii="Verdana" w:hAnsi="Verdana"/>
          <w:b/>
          <w:bCs/>
          <w:sz w:val="20"/>
          <w:highlight w:val="cyan"/>
          <w:rPrChange w:id="529" w:author="TXSET07232014" w:date="2014-07-23T15:47:00Z">
            <w:rPr>
              <w:rFonts w:ascii="Verdana" w:hAnsi="Verdana" w:cs="Times New Roman"/>
              <w:b/>
              <w:bCs/>
              <w:sz w:val="20"/>
              <w:szCs w:val="16"/>
            </w:rPr>
          </w:rPrChange>
        </w:rPr>
        <w:t>Testing</w:t>
      </w:r>
      <w:bookmarkEnd w:id="526"/>
      <w:commentRangeEnd w:id="528"/>
      <w:r w:rsidR="00914901">
        <w:rPr>
          <w:rStyle w:val="CommentReference"/>
        </w:rPr>
        <w:commentReference w:id="528"/>
      </w:r>
    </w:p>
    <w:p w:rsidR="00FB784B" w:rsidRDefault="001F1F82" w:rsidP="0034699A">
      <w:pPr>
        <w:tabs>
          <w:tab w:val="left" w:pos="540"/>
        </w:tabs>
        <w:spacing w:after="120"/>
        <w:rPr>
          <w:rFonts w:ascii="Garamond" w:hAnsi="Garamond" w:cs="Garamond"/>
        </w:rPr>
      </w:pPr>
      <w:r w:rsidRPr="001F1F82">
        <w:rPr>
          <w:rFonts w:ascii="Garamond" w:hAnsi="Garamond" w:cs="Garamond"/>
          <w:highlight w:val="cyan"/>
          <w:rPrChange w:id="530" w:author="TXSET07232014" w:date="2014-07-23T15:47:00Z">
            <w:rPr>
              <w:rFonts w:ascii="Garamond" w:hAnsi="Garamond" w:cs="Garamond"/>
              <w:sz w:val="16"/>
              <w:szCs w:val="16"/>
            </w:rPr>
          </w:rPrChange>
        </w:rPr>
        <w:t>CRs must certify using TX SET EDI with ERCOT and TDSPs.  The party will automatically qualify for use of the ERCOT Texas Market Link.  All transactions shall be tested prior to use in production.</w:t>
      </w:r>
      <w:r w:rsidR="00FB784B">
        <w:rPr>
          <w:rFonts w:ascii="Garamond" w:hAnsi="Garamond" w:cs="Garamond"/>
        </w:rPr>
        <w:t xml:space="preserve">  </w:t>
      </w:r>
    </w:p>
    <w:p w:rsidR="00FB784B" w:rsidRDefault="00FB784B" w:rsidP="0034699A">
      <w:pPr>
        <w:pStyle w:val="Heading3"/>
        <w:rPr>
          <w:rFonts w:ascii="Verdana" w:hAnsi="Verdana"/>
          <w:b/>
          <w:bCs/>
          <w:sz w:val="20"/>
        </w:rPr>
      </w:pPr>
      <w:bookmarkStart w:id="531" w:name="_Toc275257457"/>
      <w:r>
        <w:rPr>
          <w:rFonts w:ascii="Verdana" w:hAnsi="Verdana"/>
          <w:b/>
          <w:bCs/>
          <w:sz w:val="20"/>
        </w:rPr>
        <w:t>4.1.9 Testing Status Checklist</w:t>
      </w:r>
      <w:bookmarkEnd w:id="531"/>
      <w:r>
        <w:rPr>
          <w:rFonts w:ascii="Verdana" w:hAnsi="Verdana"/>
          <w:b/>
          <w:bCs/>
          <w:sz w:val="20"/>
        </w:rPr>
        <w:t xml:space="preserve"> </w:t>
      </w:r>
    </w:p>
    <w:p w:rsidR="00FB784B" w:rsidRDefault="00FB784B" w:rsidP="0034699A">
      <w:pPr>
        <w:spacing w:after="120"/>
        <w:rPr>
          <w:rFonts w:ascii="Garamond" w:hAnsi="Garamond" w:cs="Garamond"/>
        </w:rPr>
      </w:pPr>
      <w:r>
        <w:rPr>
          <w:rFonts w:ascii="Garamond" w:hAnsi="Garamond" w:cs="Garamond"/>
        </w:rPr>
        <w:t xml:space="preserve">ERCOT maintains a password-secured section on the Texas Retail Testing website to track the progress of each entity through the testing process.  Through the Checklist link on this site, the MPs have the capability to view overall progress of the Texas Retail Market testing on the Complete/Total Tasks by MP link.  They are also expected to update their individual status with the most current information on their testing progress by selecting View Checklist by Partner or View Checklist by Custom Criteria.  </w:t>
      </w:r>
    </w:p>
    <w:p w:rsidR="00FB784B" w:rsidRPr="00914901" w:rsidRDefault="001F1F82" w:rsidP="0034699A">
      <w:pPr>
        <w:pStyle w:val="Heading3"/>
        <w:rPr>
          <w:rFonts w:ascii="Verdana" w:hAnsi="Verdana"/>
          <w:b/>
          <w:bCs/>
          <w:sz w:val="20"/>
          <w:highlight w:val="cyan"/>
          <w:rPrChange w:id="532" w:author="TXSET07232014" w:date="2014-07-23T15:48:00Z">
            <w:rPr>
              <w:rFonts w:ascii="Verdana" w:hAnsi="Verdana"/>
              <w:b/>
              <w:bCs/>
              <w:sz w:val="20"/>
            </w:rPr>
          </w:rPrChange>
        </w:rPr>
      </w:pPr>
      <w:bookmarkStart w:id="533" w:name="_Toc275257458"/>
      <w:r w:rsidRPr="001F1F82">
        <w:rPr>
          <w:rFonts w:ascii="Verdana" w:hAnsi="Verdana"/>
          <w:b/>
          <w:bCs/>
          <w:sz w:val="20"/>
          <w:highlight w:val="cyan"/>
          <w:rPrChange w:id="534" w:author="TXSET07232014" w:date="2014-07-23T15:48:00Z">
            <w:rPr>
              <w:rFonts w:ascii="Verdana" w:hAnsi="Verdana" w:cs="Times New Roman"/>
              <w:b/>
              <w:bCs/>
              <w:sz w:val="20"/>
              <w:szCs w:val="16"/>
            </w:rPr>
          </w:rPrChange>
        </w:rPr>
        <w:t>4.1.10 Conference Calls</w:t>
      </w:r>
      <w:bookmarkEnd w:id="533"/>
    </w:p>
    <w:p w:rsidR="00FB784B" w:rsidRDefault="001F1F82" w:rsidP="0034699A">
      <w:pPr>
        <w:rPr>
          <w:rFonts w:ascii="Garamond" w:hAnsi="Garamond" w:cs="Garamond"/>
        </w:rPr>
      </w:pPr>
      <w:r w:rsidRPr="001F1F82">
        <w:rPr>
          <w:rFonts w:ascii="Garamond" w:hAnsi="Garamond" w:cs="Garamond"/>
          <w:highlight w:val="cyan"/>
          <w:rPrChange w:id="535" w:author="TXSET07232014" w:date="2014-07-23T15:48:00Z">
            <w:rPr>
              <w:rFonts w:ascii="Garamond" w:hAnsi="Garamond" w:cs="Garamond"/>
              <w:sz w:val="16"/>
              <w:szCs w:val="16"/>
            </w:rPr>
          </w:rPrChange>
        </w:rPr>
        <w:t xml:space="preserve">Conference calls will be </w:t>
      </w:r>
      <w:del w:id="536" w:author="TXSET07232014" w:date="2014-07-23T15:48:00Z">
        <w:r w:rsidRPr="001F1F82">
          <w:rPr>
            <w:rFonts w:ascii="Garamond" w:hAnsi="Garamond" w:cs="Garamond"/>
            <w:highlight w:val="cyan"/>
            <w:rPrChange w:id="537" w:author="TXSET07232014" w:date="2014-07-23T15:48:00Z">
              <w:rPr>
                <w:rFonts w:ascii="Garamond" w:hAnsi="Garamond" w:cs="Garamond"/>
                <w:sz w:val="16"/>
                <w:szCs w:val="16"/>
              </w:rPr>
            </w:rPrChange>
          </w:rPr>
          <w:delText xml:space="preserve">held </w:delText>
        </w:r>
      </w:del>
      <w:ins w:id="538" w:author="TXSET07232014" w:date="2014-07-23T15:48:00Z">
        <w:r w:rsidRPr="001F1F82">
          <w:rPr>
            <w:rFonts w:ascii="Garamond" w:hAnsi="Garamond" w:cs="Garamond"/>
            <w:highlight w:val="cyan"/>
            <w:rPrChange w:id="539" w:author="TXSET07232014" w:date="2014-07-23T15:48:00Z">
              <w:rPr>
                <w:rFonts w:ascii="Garamond" w:hAnsi="Garamond" w:cs="Garamond"/>
                <w:sz w:val="16"/>
                <w:szCs w:val="16"/>
              </w:rPr>
            </w:rPrChange>
          </w:rPr>
          <w:t xml:space="preserve">initiated by the Flight Administrator as deemed necessary. </w:t>
        </w:r>
      </w:ins>
      <w:r w:rsidRPr="001F1F82">
        <w:rPr>
          <w:rFonts w:ascii="Garamond" w:hAnsi="Garamond" w:cs="Garamond"/>
          <w:highlight w:val="cyan"/>
          <w:rPrChange w:id="540" w:author="TXSET07232014" w:date="2014-07-23T15:48:00Z">
            <w:rPr>
              <w:rFonts w:ascii="Garamond" w:hAnsi="Garamond" w:cs="Garamond"/>
              <w:sz w:val="16"/>
              <w:szCs w:val="16"/>
            </w:rPr>
          </w:rPrChange>
        </w:rPr>
        <w:t>as needed at a predetermined time and will be facilitated by the Flight Administrator or a person designated by the Flight Administrator.  In the event the Flight Administrator finds it necessary, a follow-up call will be scheduled for later that day or the following morning.</w:t>
      </w:r>
    </w:p>
    <w:p w:rsidR="00FB784B" w:rsidRDefault="00FB784B" w:rsidP="0034699A"/>
    <w:p w:rsidR="00FB784B" w:rsidRPr="00D243EA" w:rsidRDefault="001F1F82" w:rsidP="0034699A">
      <w:pPr>
        <w:pStyle w:val="Heading3"/>
        <w:rPr>
          <w:rFonts w:ascii="Verdana" w:hAnsi="Verdana"/>
          <w:b/>
          <w:bCs/>
          <w:sz w:val="20"/>
          <w:highlight w:val="cyan"/>
          <w:rPrChange w:id="541" w:author="TXSET07232014" w:date="2014-07-23T15:50:00Z">
            <w:rPr>
              <w:rFonts w:ascii="Verdana" w:hAnsi="Verdana"/>
              <w:b/>
              <w:bCs/>
              <w:sz w:val="20"/>
            </w:rPr>
          </w:rPrChange>
        </w:rPr>
      </w:pPr>
      <w:bookmarkStart w:id="542" w:name="_Toc275257459"/>
      <w:r w:rsidRPr="001F1F82">
        <w:rPr>
          <w:rFonts w:ascii="Verdana" w:hAnsi="Verdana"/>
          <w:b/>
          <w:bCs/>
          <w:sz w:val="20"/>
          <w:highlight w:val="cyan"/>
          <w:rPrChange w:id="543" w:author="TXSET07232014" w:date="2014-07-23T15:50:00Z">
            <w:rPr>
              <w:rFonts w:ascii="Verdana" w:hAnsi="Verdana" w:cs="Times New Roman"/>
              <w:b/>
              <w:bCs/>
              <w:sz w:val="20"/>
              <w:szCs w:val="16"/>
            </w:rPr>
          </w:rPrChange>
        </w:rPr>
        <w:t xml:space="preserve">4.1.11 Risk </w:t>
      </w:r>
      <w:commentRangeStart w:id="544"/>
      <w:r w:rsidRPr="001F1F82">
        <w:rPr>
          <w:rFonts w:ascii="Verdana" w:hAnsi="Verdana"/>
          <w:b/>
          <w:bCs/>
          <w:sz w:val="20"/>
          <w:highlight w:val="cyan"/>
          <w:rPrChange w:id="545" w:author="TXSET07232014" w:date="2014-07-23T15:50:00Z">
            <w:rPr>
              <w:rFonts w:ascii="Verdana" w:hAnsi="Verdana" w:cs="Times New Roman"/>
              <w:b/>
              <w:bCs/>
              <w:sz w:val="20"/>
              <w:szCs w:val="16"/>
            </w:rPr>
          </w:rPrChange>
        </w:rPr>
        <w:t>Mitigation</w:t>
      </w:r>
      <w:bookmarkEnd w:id="542"/>
      <w:commentRangeEnd w:id="544"/>
      <w:r w:rsidR="00D243EA">
        <w:rPr>
          <w:rStyle w:val="CommentReference"/>
        </w:rPr>
        <w:commentReference w:id="544"/>
      </w:r>
    </w:p>
    <w:p w:rsidR="00FB784B" w:rsidRPr="00D243EA" w:rsidRDefault="001F1F82" w:rsidP="0034699A">
      <w:pPr>
        <w:tabs>
          <w:tab w:val="left" w:pos="540"/>
        </w:tabs>
        <w:spacing w:after="120"/>
        <w:rPr>
          <w:rFonts w:ascii="Garamond" w:hAnsi="Garamond" w:cs="Garamond"/>
          <w:highlight w:val="cyan"/>
          <w:rPrChange w:id="546" w:author="TXSET07232014" w:date="2014-07-23T15:50:00Z">
            <w:rPr>
              <w:rFonts w:ascii="Garamond" w:hAnsi="Garamond" w:cs="Garamond"/>
            </w:rPr>
          </w:rPrChange>
        </w:rPr>
      </w:pPr>
      <w:r w:rsidRPr="001F1F82">
        <w:rPr>
          <w:rFonts w:ascii="Garamond" w:hAnsi="Garamond" w:cs="Garamond"/>
          <w:highlight w:val="cyan"/>
          <w:rPrChange w:id="547" w:author="TXSET07232014" w:date="2014-07-23T15:50:00Z">
            <w:rPr>
              <w:rFonts w:ascii="Garamond" w:hAnsi="Garamond" w:cs="Garamond"/>
              <w:sz w:val="16"/>
              <w:szCs w:val="16"/>
            </w:rPr>
          </w:rPrChange>
        </w:rPr>
        <w:t>Testing includes several steps to mitigate the risk that parties cannot maintain the pace:</w:t>
      </w:r>
    </w:p>
    <w:p w:rsidR="00FB784B" w:rsidRPr="00D243EA" w:rsidRDefault="001F1F82" w:rsidP="0034699A">
      <w:pPr>
        <w:tabs>
          <w:tab w:val="left" w:pos="540"/>
          <w:tab w:val="left" w:pos="720"/>
        </w:tabs>
        <w:spacing w:after="120"/>
        <w:ind w:left="720" w:hanging="360"/>
        <w:rPr>
          <w:rFonts w:ascii="Garamond" w:hAnsi="Garamond" w:cs="Garamond"/>
          <w:highlight w:val="cyan"/>
          <w:rPrChange w:id="548" w:author="TXSET07232014" w:date="2014-07-23T15:50:00Z">
            <w:rPr>
              <w:rFonts w:ascii="Garamond" w:hAnsi="Garamond" w:cs="Garamond"/>
            </w:rPr>
          </w:rPrChange>
        </w:rPr>
      </w:pPr>
      <w:r w:rsidRPr="001F1F82">
        <w:rPr>
          <w:rFonts w:ascii="Symbol" w:hAnsi="Symbol" w:cs="Symbol"/>
          <w:highlight w:val="cyan"/>
          <w:rPrChange w:id="549" w:author="TXSET07232014" w:date="2014-07-23T15:50:00Z">
            <w:rPr>
              <w:rFonts w:ascii="Symbol" w:hAnsi="Symbol" w:cs="Symbol"/>
              <w:sz w:val="16"/>
              <w:szCs w:val="16"/>
            </w:rPr>
          </w:rPrChange>
        </w:rPr>
        <w:t></w:t>
      </w:r>
      <w:r w:rsidRPr="001F1F82">
        <w:rPr>
          <w:rFonts w:ascii="Symbol" w:hAnsi="Symbol" w:cs="Symbol"/>
          <w:highlight w:val="cyan"/>
          <w:rPrChange w:id="550" w:author="TXSET07232014" w:date="2014-07-23T15:50:00Z">
            <w:rPr>
              <w:rFonts w:ascii="Symbol" w:hAnsi="Symbol" w:cs="Symbol"/>
              <w:sz w:val="16"/>
              <w:szCs w:val="16"/>
            </w:rPr>
          </w:rPrChange>
        </w:rPr>
        <w:tab/>
      </w:r>
      <w:r w:rsidRPr="001F1F82">
        <w:rPr>
          <w:rFonts w:ascii="Symbol" w:hAnsi="Symbol" w:cs="Symbol"/>
          <w:highlight w:val="cyan"/>
          <w:rPrChange w:id="551" w:author="TXSET07232014" w:date="2014-07-23T15:50:00Z">
            <w:rPr>
              <w:rFonts w:ascii="Symbol" w:hAnsi="Symbol" w:cs="Symbol"/>
              <w:sz w:val="16"/>
              <w:szCs w:val="16"/>
            </w:rPr>
          </w:rPrChange>
        </w:rPr>
        <w:tab/>
      </w:r>
      <w:r w:rsidRPr="001F1F82">
        <w:rPr>
          <w:rFonts w:ascii="Garamond" w:hAnsi="Garamond" w:cs="Garamond"/>
          <w:highlight w:val="cyan"/>
          <w:rPrChange w:id="552" w:author="TXSET07232014" w:date="2014-07-23T15:50:00Z">
            <w:rPr>
              <w:rFonts w:ascii="Garamond" w:hAnsi="Garamond" w:cs="Garamond"/>
              <w:sz w:val="16"/>
              <w:szCs w:val="16"/>
            </w:rPr>
          </w:rPrChange>
        </w:rPr>
        <w:t>Connectivity Testing – MPs begin End-to-End testing after connectivity protocols have been tested, assuring that connectivity is operational.</w:t>
      </w:r>
    </w:p>
    <w:p w:rsidR="00FB784B" w:rsidRPr="00D243EA" w:rsidRDefault="001F1F82" w:rsidP="0034699A">
      <w:pPr>
        <w:numPr>
          <w:ilvl w:val="0"/>
          <w:numId w:val="17"/>
        </w:numPr>
        <w:spacing w:after="120"/>
        <w:rPr>
          <w:rFonts w:ascii="Garamond" w:hAnsi="Garamond" w:cs="Garamond"/>
          <w:highlight w:val="cyan"/>
          <w:rPrChange w:id="553" w:author="TXSET07232014" w:date="2014-07-23T15:50:00Z">
            <w:rPr>
              <w:rFonts w:ascii="Garamond" w:hAnsi="Garamond" w:cs="Garamond"/>
            </w:rPr>
          </w:rPrChange>
        </w:rPr>
      </w:pPr>
      <w:r w:rsidRPr="001F1F82">
        <w:rPr>
          <w:rFonts w:ascii="Garamond" w:hAnsi="Garamond" w:cs="Garamond"/>
          <w:highlight w:val="cyan"/>
          <w:rPrChange w:id="554" w:author="TXSET07232014" w:date="2014-07-23T15:50:00Z">
            <w:rPr>
              <w:rFonts w:ascii="Garamond" w:hAnsi="Garamond" w:cs="Garamond"/>
              <w:sz w:val="16"/>
              <w:szCs w:val="16"/>
            </w:rPr>
          </w:rPrChange>
        </w:rPr>
        <w:t>Additional mitigation steps not covered in the Test Days section above:</w:t>
      </w:r>
    </w:p>
    <w:p w:rsidR="00FB784B" w:rsidRPr="00D243EA" w:rsidRDefault="001F1F82" w:rsidP="0034699A">
      <w:pPr>
        <w:numPr>
          <w:ilvl w:val="1"/>
          <w:numId w:val="17"/>
        </w:numPr>
        <w:spacing w:after="120"/>
        <w:rPr>
          <w:rFonts w:ascii="Garamond" w:hAnsi="Garamond" w:cs="Garamond"/>
          <w:highlight w:val="cyan"/>
          <w:rPrChange w:id="555" w:author="TXSET07232014" w:date="2014-07-23T15:50:00Z">
            <w:rPr>
              <w:rFonts w:ascii="Garamond" w:hAnsi="Garamond" w:cs="Garamond"/>
            </w:rPr>
          </w:rPrChange>
        </w:rPr>
      </w:pPr>
      <w:r w:rsidRPr="001F1F82">
        <w:rPr>
          <w:rFonts w:ascii="Garamond" w:hAnsi="Garamond" w:cs="Garamond"/>
          <w:highlight w:val="cyan"/>
          <w:rPrChange w:id="556" w:author="TXSET07232014" w:date="2014-07-23T15:50:00Z">
            <w:rPr>
              <w:rFonts w:ascii="Garamond" w:hAnsi="Garamond" w:cs="Garamond"/>
              <w:sz w:val="16"/>
              <w:szCs w:val="16"/>
            </w:rPr>
          </w:rPrChange>
        </w:rPr>
        <w:t>Weekend work as required to catch up.</w:t>
      </w:r>
    </w:p>
    <w:p w:rsidR="00FB784B" w:rsidRPr="00D243EA" w:rsidRDefault="001F1F82" w:rsidP="0034699A">
      <w:pPr>
        <w:numPr>
          <w:ilvl w:val="1"/>
          <w:numId w:val="17"/>
        </w:numPr>
        <w:spacing w:after="120"/>
        <w:rPr>
          <w:rFonts w:ascii="Garamond" w:hAnsi="Garamond" w:cs="Garamond"/>
          <w:highlight w:val="cyan"/>
          <w:rPrChange w:id="557" w:author="TXSET07232014" w:date="2014-07-23T15:50:00Z">
            <w:rPr>
              <w:rFonts w:ascii="Garamond" w:hAnsi="Garamond" w:cs="Garamond"/>
            </w:rPr>
          </w:rPrChange>
        </w:rPr>
      </w:pPr>
      <w:r w:rsidRPr="001F1F82">
        <w:rPr>
          <w:rFonts w:ascii="Garamond" w:hAnsi="Garamond" w:cs="Garamond"/>
          <w:highlight w:val="cyan"/>
          <w:rPrChange w:id="558" w:author="TXSET07232014" w:date="2014-07-23T15:50:00Z">
            <w:rPr>
              <w:rFonts w:ascii="Garamond" w:hAnsi="Garamond" w:cs="Garamond"/>
              <w:sz w:val="16"/>
              <w:szCs w:val="16"/>
            </w:rPr>
          </w:rPrChange>
        </w:rPr>
        <w:t>Adjusted test schedule as indicated by Market Flight Administrator.</w:t>
      </w:r>
    </w:p>
    <w:p w:rsidR="00FB784B" w:rsidRPr="00D243EA" w:rsidRDefault="001F1F82" w:rsidP="0034699A">
      <w:pPr>
        <w:numPr>
          <w:ilvl w:val="1"/>
          <w:numId w:val="17"/>
        </w:numPr>
        <w:spacing w:after="120"/>
        <w:rPr>
          <w:rFonts w:ascii="Garamond" w:hAnsi="Garamond" w:cs="Garamond"/>
          <w:highlight w:val="cyan"/>
          <w:rPrChange w:id="559" w:author="TXSET07232014" w:date="2014-07-23T15:54:00Z">
            <w:rPr>
              <w:rFonts w:ascii="Garamond" w:hAnsi="Garamond" w:cs="Garamond"/>
            </w:rPr>
          </w:rPrChange>
        </w:rPr>
      </w:pPr>
      <w:r w:rsidRPr="001F1F82">
        <w:rPr>
          <w:rFonts w:ascii="Garamond" w:hAnsi="Garamond" w:cs="Garamond"/>
          <w:highlight w:val="cyan"/>
          <w:rPrChange w:id="560" w:author="TXSET07232014" w:date="2014-07-23T15:50:00Z">
            <w:rPr>
              <w:rFonts w:ascii="Garamond" w:hAnsi="Garamond" w:cs="Garamond"/>
              <w:sz w:val="16"/>
              <w:szCs w:val="16"/>
            </w:rPr>
          </w:rPrChange>
        </w:rPr>
        <w:t xml:space="preserve">Contingency Time has been added to the end of most Flight Schedules.  Time Permitting a script may be repeated within the Test Flight to allow a </w:t>
      </w:r>
      <w:r w:rsidRPr="001F1F82">
        <w:rPr>
          <w:rFonts w:ascii="Garamond" w:hAnsi="Garamond" w:cs="Garamond"/>
          <w:highlight w:val="cyan"/>
          <w:rPrChange w:id="561" w:author="TXSET07232014" w:date="2014-07-23T15:54:00Z">
            <w:rPr>
              <w:rFonts w:ascii="Garamond" w:hAnsi="Garamond" w:cs="Garamond"/>
              <w:sz w:val="16"/>
              <w:szCs w:val="16"/>
            </w:rPr>
          </w:rPrChange>
        </w:rPr>
        <w:t xml:space="preserve">lagging MP the opportunity for a re-test.  </w:t>
      </w:r>
    </w:p>
    <w:p w:rsidR="00FB784B" w:rsidRPr="00D243EA" w:rsidRDefault="001F1F82" w:rsidP="0034699A">
      <w:pPr>
        <w:pStyle w:val="Heading3"/>
        <w:rPr>
          <w:rFonts w:ascii="Verdana" w:hAnsi="Verdana"/>
          <w:b/>
          <w:bCs/>
          <w:sz w:val="20"/>
          <w:highlight w:val="cyan"/>
          <w:rPrChange w:id="562" w:author="TXSET07232014" w:date="2014-07-23T15:54:00Z">
            <w:rPr>
              <w:rFonts w:ascii="Verdana" w:hAnsi="Verdana"/>
              <w:b/>
              <w:bCs/>
              <w:sz w:val="20"/>
            </w:rPr>
          </w:rPrChange>
        </w:rPr>
      </w:pPr>
      <w:bookmarkStart w:id="563" w:name="_Toc275257460"/>
      <w:r w:rsidRPr="001F1F82">
        <w:rPr>
          <w:rFonts w:ascii="Verdana" w:hAnsi="Verdana"/>
          <w:b/>
          <w:bCs/>
          <w:sz w:val="20"/>
          <w:highlight w:val="cyan"/>
          <w:rPrChange w:id="564" w:author="TXSET07232014" w:date="2014-07-23T15:54:00Z">
            <w:rPr>
              <w:rFonts w:ascii="Verdana" w:hAnsi="Verdana" w:cs="Times New Roman"/>
              <w:b/>
              <w:bCs/>
              <w:sz w:val="20"/>
              <w:szCs w:val="16"/>
            </w:rPr>
          </w:rPrChange>
        </w:rPr>
        <w:t xml:space="preserve">4.1.12 General Principals Guiding Test Structure and </w:t>
      </w:r>
      <w:commentRangeStart w:id="565"/>
      <w:commentRangeStart w:id="566"/>
      <w:r w:rsidRPr="001F1F82">
        <w:rPr>
          <w:rFonts w:ascii="Verdana" w:hAnsi="Verdana"/>
          <w:b/>
          <w:bCs/>
          <w:sz w:val="20"/>
          <w:highlight w:val="cyan"/>
          <w:rPrChange w:id="567" w:author="TXSET07232014" w:date="2014-07-23T15:54:00Z">
            <w:rPr>
              <w:rFonts w:ascii="Verdana" w:hAnsi="Verdana" w:cs="Times New Roman"/>
              <w:b/>
              <w:bCs/>
              <w:sz w:val="20"/>
              <w:szCs w:val="16"/>
            </w:rPr>
          </w:rPrChange>
        </w:rPr>
        <w:t>Completion</w:t>
      </w:r>
      <w:bookmarkEnd w:id="563"/>
      <w:commentRangeEnd w:id="565"/>
      <w:r w:rsidR="00D243EA">
        <w:rPr>
          <w:rStyle w:val="CommentReference"/>
        </w:rPr>
        <w:commentReference w:id="565"/>
      </w:r>
      <w:commentRangeEnd w:id="566"/>
      <w:r w:rsidR="00D243EA">
        <w:rPr>
          <w:rStyle w:val="CommentReference"/>
        </w:rPr>
        <w:commentReference w:id="566"/>
      </w:r>
    </w:p>
    <w:p w:rsidR="00FB784B" w:rsidRPr="00D243EA" w:rsidRDefault="001F1F82" w:rsidP="0034699A">
      <w:pPr>
        <w:widowControl/>
        <w:autoSpaceDE/>
        <w:autoSpaceDN/>
        <w:rPr>
          <w:rFonts w:ascii="Garamond" w:hAnsi="Garamond" w:cs="Garamond"/>
          <w:highlight w:val="cyan"/>
          <w:rPrChange w:id="568" w:author="TXSET07232014" w:date="2014-07-23T15:54:00Z">
            <w:rPr>
              <w:rFonts w:ascii="Garamond" w:hAnsi="Garamond" w:cs="Garamond"/>
            </w:rPr>
          </w:rPrChange>
        </w:rPr>
      </w:pPr>
      <w:r w:rsidRPr="001F1F82">
        <w:rPr>
          <w:rFonts w:ascii="Garamond" w:hAnsi="Garamond" w:cs="Garamond"/>
          <w:highlight w:val="cyan"/>
          <w:rPrChange w:id="569" w:author="TXSET07232014" w:date="2014-07-23T15:54:00Z">
            <w:rPr>
              <w:rFonts w:ascii="Garamond" w:hAnsi="Garamond" w:cs="Garamond"/>
              <w:sz w:val="16"/>
              <w:szCs w:val="16"/>
            </w:rPr>
          </w:rPrChange>
        </w:rPr>
        <w:t xml:space="preserve">If ERCOT fails to successfully complete Texas Retail Market testing the market will endeavor to delay the completion of the test until success or ERCOT will be subject to Escalation Procedures as defined below.  </w:t>
      </w:r>
    </w:p>
    <w:p w:rsidR="00FB784B" w:rsidRPr="00D243EA" w:rsidRDefault="00FB784B" w:rsidP="0034699A">
      <w:pPr>
        <w:widowControl/>
        <w:autoSpaceDE/>
        <w:autoSpaceDN/>
        <w:rPr>
          <w:rFonts w:ascii="Garamond" w:hAnsi="Garamond" w:cs="Garamond"/>
          <w:highlight w:val="cyan"/>
          <w:rPrChange w:id="570" w:author="TXSET07232014" w:date="2014-07-23T15:54:00Z">
            <w:rPr>
              <w:rFonts w:ascii="Garamond" w:hAnsi="Garamond" w:cs="Garamond"/>
            </w:rPr>
          </w:rPrChange>
        </w:rPr>
      </w:pPr>
    </w:p>
    <w:p w:rsidR="00FB784B" w:rsidRPr="00D243EA" w:rsidRDefault="001F1F82" w:rsidP="0034699A">
      <w:pPr>
        <w:widowControl/>
        <w:autoSpaceDE/>
        <w:autoSpaceDN/>
        <w:rPr>
          <w:rFonts w:ascii="Garamond" w:hAnsi="Garamond" w:cs="Garamond"/>
          <w:highlight w:val="cyan"/>
          <w:rPrChange w:id="571" w:author="TXSET07232014" w:date="2014-07-23T15:54:00Z">
            <w:rPr>
              <w:rFonts w:ascii="Garamond" w:hAnsi="Garamond" w:cs="Garamond"/>
            </w:rPr>
          </w:rPrChange>
        </w:rPr>
      </w:pPr>
      <w:r w:rsidRPr="001F1F82">
        <w:rPr>
          <w:rFonts w:ascii="Garamond" w:hAnsi="Garamond" w:cs="Garamond"/>
          <w:highlight w:val="cyan"/>
          <w:rPrChange w:id="572" w:author="TXSET07232014" w:date="2014-07-23T15:54:00Z">
            <w:rPr>
              <w:rFonts w:ascii="Garamond" w:hAnsi="Garamond" w:cs="Garamond"/>
              <w:sz w:val="16"/>
              <w:szCs w:val="16"/>
            </w:rPr>
          </w:rPrChange>
        </w:rPr>
        <w:t>If a certified and active TDSP fails to successfully complete Texas Retail Market testing the market will endeavor to delay the completion of the test until success or the TDSP will be subject to Escalation Procedures as defined below.</w:t>
      </w:r>
    </w:p>
    <w:p w:rsidR="00FB784B" w:rsidRPr="00D243EA" w:rsidRDefault="00FB784B" w:rsidP="0034699A">
      <w:pPr>
        <w:widowControl/>
        <w:autoSpaceDE/>
        <w:autoSpaceDN/>
        <w:rPr>
          <w:rFonts w:ascii="Garamond" w:hAnsi="Garamond" w:cs="Garamond"/>
          <w:highlight w:val="cyan"/>
          <w:rPrChange w:id="573" w:author="TXSET07232014" w:date="2014-07-23T15:54:00Z">
            <w:rPr>
              <w:rFonts w:ascii="Garamond" w:hAnsi="Garamond" w:cs="Garamond"/>
            </w:rPr>
          </w:rPrChange>
        </w:rPr>
      </w:pPr>
    </w:p>
    <w:p w:rsidR="00FB784B" w:rsidRPr="00D243EA" w:rsidRDefault="001F1F82" w:rsidP="0034699A">
      <w:pPr>
        <w:widowControl/>
        <w:autoSpaceDE/>
        <w:autoSpaceDN/>
        <w:rPr>
          <w:rFonts w:ascii="Garamond" w:hAnsi="Garamond" w:cs="Garamond"/>
          <w:highlight w:val="cyan"/>
          <w:rPrChange w:id="574" w:author="TXSET07232014" w:date="2014-07-23T15:54:00Z">
            <w:rPr>
              <w:rFonts w:ascii="Garamond" w:hAnsi="Garamond" w:cs="Garamond"/>
            </w:rPr>
          </w:rPrChange>
        </w:rPr>
      </w:pPr>
      <w:r w:rsidRPr="001F1F82">
        <w:rPr>
          <w:rFonts w:ascii="Garamond" w:hAnsi="Garamond" w:cs="Garamond"/>
          <w:highlight w:val="cyan"/>
          <w:rPrChange w:id="575" w:author="TXSET07232014" w:date="2014-07-23T15:54:00Z">
            <w:rPr>
              <w:rFonts w:ascii="Garamond" w:hAnsi="Garamond" w:cs="Garamond"/>
              <w:sz w:val="16"/>
              <w:szCs w:val="16"/>
            </w:rPr>
          </w:rPrChange>
        </w:rPr>
        <w:t>If a certified and dormant TDSP fails to successfully complete Texas Retail Market testing that TDSP will attempt to test again in the next market test flight.</w:t>
      </w:r>
    </w:p>
    <w:p w:rsidR="00FB784B" w:rsidRPr="00D243EA" w:rsidRDefault="00FB784B" w:rsidP="0034699A">
      <w:pPr>
        <w:widowControl/>
        <w:autoSpaceDE/>
        <w:autoSpaceDN/>
        <w:rPr>
          <w:rFonts w:ascii="Garamond" w:hAnsi="Garamond" w:cs="Garamond"/>
          <w:highlight w:val="cyan"/>
          <w:rPrChange w:id="576" w:author="TXSET07232014" w:date="2014-07-23T15:54:00Z">
            <w:rPr>
              <w:rFonts w:ascii="Garamond" w:hAnsi="Garamond" w:cs="Garamond"/>
            </w:rPr>
          </w:rPrChange>
        </w:rPr>
      </w:pPr>
    </w:p>
    <w:p w:rsidR="00FB784B" w:rsidRPr="00D243EA" w:rsidRDefault="001F1F82" w:rsidP="0034699A">
      <w:pPr>
        <w:widowControl/>
        <w:autoSpaceDE/>
        <w:autoSpaceDN/>
        <w:rPr>
          <w:rFonts w:ascii="Garamond" w:hAnsi="Garamond" w:cs="Garamond"/>
          <w:highlight w:val="cyan"/>
          <w:rPrChange w:id="577" w:author="TXSET07232014" w:date="2014-07-23T15:54:00Z">
            <w:rPr>
              <w:rFonts w:ascii="Garamond" w:hAnsi="Garamond" w:cs="Garamond"/>
            </w:rPr>
          </w:rPrChange>
        </w:rPr>
      </w:pPr>
      <w:r w:rsidRPr="001F1F82">
        <w:rPr>
          <w:rFonts w:ascii="Garamond" w:hAnsi="Garamond" w:cs="Garamond"/>
          <w:highlight w:val="cyan"/>
          <w:rPrChange w:id="578" w:author="TXSET07232014" w:date="2014-07-23T15:54:00Z">
            <w:rPr>
              <w:rFonts w:ascii="Garamond" w:hAnsi="Garamond" w:cs="Garamond"/>
              <w:sz w:val="16"/>
              <w:szCs w:val="16"/>
            </w:rPr>
          </w:rPrChange>
        </w:rPr>
        <w:t>If a new TDSP fails to successfully complete Texas Retail Market testing and that TDSP is not active in the market, they will attempt to test again in the next test flight.  The TDSP cannot join the market until they successfully complete a test flight and fulfill all other registration requirements.</w:t>
      </w:r>
    </w:p>
    <w:p w:rsidR="00FB784B" w:rsidRPr="00D243EA" w:rsidRDefault="00FB784B" w:rsidP="0034699A">
      <w:pPr>
        <w:widowControl/>
        <w:autoSpaceDE/>
        <w:autoSpaceDN/>
        <w:rPr>
          <w:rFonts w:ascii="Garamond" w:hAnsi="Garamond" w:cs="Garamond"/>
          <w:highlight w:val="cyan"/>
          <w:rPrChange w:id="579" w:author="TXSET07232014" w:date="2014-07-23T15:54:00Z">
            <w:rPr>
              <w:rFonts w:ascii="Garamond" w:hAnsi="Garamond" w:cs="Garamond"/>
            </w:rPr>
          </w:rPrChange>
        </w:rPr>
      </w:pPr>
    </w:p>
    <w:p w:rsidR="00FB784B" w:rsidRPr="00D243EA" w:rsidRDefault="001F1F82" w:rsidP="0034699A">
      <w:pPr>
        <w:widowControl/>
        <w:autoSpaceDE/>
        <w:autoSpaceDN/>
        <w:rPr>
          <w:rFonts w:ascii="Garamond" w:hAnsi="Garamond" w:cs="Garamond"/>
          <w:highlight w:val="cyan"/>
          <w:rPrChange w:id="580" w:author="TXSET07232014" w:date="2014-07-23T15:54:00Z">
            <w:rPr>
              <w:rFonts w:ascii="Garamond" w:hAnsi="Garamond" w:cs="Garamond"/>
            </w:rPr>
          </w:rPrChange>
        </w:rPr>
      </w:pPr>
      <w:r w:rsidRPr="001F1F82">
        <w:rPr>
          <w:rFonts w:ascii="Garamond" w:hAnsi="Garamond" w:cs="Garamond"/>
          <w:highlight w:val="cyan"/>
          <w:rPrChange w:id="581" w:author="TXSET07232014" w:date="2014-07-23T15:54:00Z">
            <w:rPr>
              <w:rFonts w:ascii="Garamond" w:hAnsi="Garamond" w:cs="Garamond"/>
              <w:sz w:val="16"/>
              <w:szCs w:val="16"/>
            </w:rPr>
          </w:rPrChange>
        </w:rPr>
        <w:lastRenderedPageBreak/>
        <w:t>If a new CR fails to successfully complete Texas Retail Market testing and the CR is not active in the market, they will attempt to test again in the next test flight.  A new CR cannot join the market until they successfully complete a test flight and fulfill all other registration requirements.</w:t>
      </w:r>
    </w:p>
    <w:p w:rsidR="00FB784B" w:rsidRPr="00D243EA" w:rsidRDefault="00FB784B" w:rsidP="0034699A">
      <w:pPr>
        <w:pStyle w:val="Heading3"/>
        <w:rPr>
          <w:rFonts w:ascii="Garamond" w:hAnsi="Garamond" w:cs="Garamond"/>
          <w:highlight w:val="cyan"/>
          <w:rPrChange w:id="582" w:author="TXSET07232014" w:date="2014-07-23T15:54:00Z">
            <w:rPr>
              <w:rFonts w:ascii="Garamond" w:hAnsi="Garamond" w:cs="Garamond"/>
            </w:rPr>
          </w:rPrChange>
        </w:rPr>
      </w:pPr>
    </w:p>
    <w:p w:rsidR="00FB784B" w:rsidRDefault="001F1F82" w:rsidP="0034699A">
      <w:pPr>
        <w:rPr>
          <w:rFonts w:ascii="Garamond" w:hAnsi="Garamond"/>
        </w:rPr>
      </w:pPr>
      <w:r w:rsidRPr="001F1F82">
        <w:rPr>
          <w:rFonts w:ascii="Garamond" w:hAnsi="Garamond"/>
          <w:highlight w:val="cyan"/>
          <w:rPrChange w:id="583" w:author="TXSET07232014" w:date="2014-07-23T15:54:00Z">
            <w:rPr>
              <w:rFonts w:ascii="Garamond" w:hAnsi="Garamond" w:cs="Times New Roman"/>
              <w:sz w:val="16"/>
              <w:szCs w:val="16"/>
            </w:rPr>
          </w:rPrChange>
        </w:rPr>
        <w:t>If a CR serving load fails to successfully complete Texas Retail Market testing the market will endeavor to delay the completion of the test until success.  At the end of the scheduled flight and when 80% of the testing parties are 100% complete, anyone who has not completed required functionality is subject to the Escalation Procedures as defined below.</w:t>
      </w:r>
    </w:p>
    <w:p w:rsidR="00FB784B" w:rsidRDefault="00FB784B" w:rsidP="0034699A">
      <w:pPr>
        <w:pStyle w:val="Heading3"/>
        <w:rPr>
          <w:rFonts w:ascii="Garamond" w:hAnsi="Garamond" w:cs="Garamond"/>
        </w:rPr>
      </w:pPr>
    </w:p>
    <w:p w:rsidR="00FB784B" w:rsidRDefault="00FB784B" w:rsidP="0034699A">
      <w:pPr>
        <w:pStyle w:val="Heading3"/>
        <w:rPr>
          <w:rFonts w:ascii="Verdana" w:hAnsi="Verdana"/>
          <w:b/>
          <w:bCs/>
          <w:sz w:val="20"/>
        </w:rPr>
      </w:pPr>
      <w:bookmarkStart w:id="584" w:name="_Toc275257461"/>
      <w:r>
        <w:rPr>
          <w:rFonts w:ascii="Verdana" w:hAnsi="Verdana"/>
          <w:b/>
          <w:bCs/>
          <w:sz w:val="20"/>
        </w:rPr>
        <w:t>4.1.13 Escalation Procedures</w:t>
      </w:r>
      <w:bookmarkEnd w:id="584"/>
    </w:p>
    <w:p w:rsidR="00FB784B" w:rsidRDefault="00FB784B" w:rsidP="0034699A">
      <w:pPr>
        <w:spacing w:after="120"/>
      </w:pPr>
      <w:r>
        <w:rPr>
          <w:rFonts w:ascii="Garamond" w:hAnsi="Garamond" w:cs="Garamond"/>
        </w:rPr>
        <w:t>Parties shall work through problems and issues first with their trading partners. If an MP cannot meet a critical date and/or checkpoint success, the Flight Administrator will hold an informal follow up call with the MP.  If the MP is still failing to meet a critical date and/or checkpoint success, the Flight Administrator will escalate the issue to the appropriate party, including the Executive Contact as listed on the Testing Worksheet (TW).</w:t>
      </w:r>
      <w:r>
        <w:t xml:space="preserve"> </w:t>
      </w:r>
    </w:p>
    <w:p w:rsidR="00FB784B" w:rsidRDefault="00FB784B" w:rsidP="0034699A">
      <w:pPr>
        <w:spacing w:after="120"/>
      </w:pPr>
    </w:p>
    <w:p w:rsidR="00FB784B" w:rsidRDefault="00FB784B" w:rsidP="0034699A">
      <w:pPr>
        <w:spacing w:after="120"/>
        <w:rPr>
          <w:rFonts w:ascii="Garamond" w:hAnsi="Garamond" w:cs="Garamond"/>
        </w:rPr>
      </w:pPr>
      <w:r>
        <w:rPr>
          <w:rFonts w:ascii="Garamond" w:hAnsi="Garamond" w:cs="Garamond"/>
        </w:rPr>
        <w:t>If ERCOT</w:t>
      </w:r>
      <w:r>
        <w:t xml:space="preserve"> </w:t>
      </w:r>
      <w:r>
        <w:rPr>
          <w:rFonts w:ascii="Garamond" w:hAnsi="Garamond" w:cs="Garamond"/>
        </w:rPr>
        <w:t xml:space="preserve">cannot meet a critical date and/or checkpoint success, MP shall contact the </w:t>
      </w:r>
      <w:r w:rsidR="008A62FB">
        <w:rPr>
          <w:rFonts w:ascii="Garamond" w:hAnsi="Garamond" w:cs="Garamond"/>
        </w:rPr>
        <w:t>Texas SET</w:t>
      </w:r>
      <w:r>
        <w:rPr>
          <w:rFonts w:ascii="Garamond" w:hAnsi="Garamond" w:cs="Garamond"/>
        </w:rPr>
        <w:t xml:space="preserve"> Chair.  </w:t>
      </w:r>
      <w:r w:rsidR="008A62FB">
        <w:rPr>
          <w:rFonts w:ascii="Garamond" w:hAnsi="Garamond" w:cs="Garamond"/>
        </w:rPr>
        <w:t>Texas SET</w:t>
      </w:r>
      <w:r>
        <w:rPr>
          <w:rFonts w:ascii="Garamond" w:hAnsi="Garamond" w:cs="Garamond"/>
        </w:rPr>
        <w:t xml:space="preserve"> Chair will complete a follow up call with Flight Administrator, and if ERCOT is still failing to meet a critical date and/or checkpoint success, </w:t>
      </w:r>
      <w:r w:rsidR="008A62FB">
        <w:rPr>
          <w:rFonts w:ascii="Garamond" w:hAnsi="Garamond" w:cs="Garamond"/>
        </w:rPr>
        <w:t>Texas SET</w:t>
      </w:r>
      <w:r>
        <w:rPr>
          <w:rFonts w:ascii="Garamond" w:hAnsi="Garamond" w:cs="Garamond"/>
        </w:rPr>
        <w:t xml:space="preserve"> Chair will contact RMS Chair and appropriate ERCOT Senior Management.</w:t>
      </w:r>
    </w:p>
    <w:p w:rsidR="00FB784B" w:rsidRDefault="00FB784B" w:rsidP="0034699A">
      <w:pPr>
        <w:spacing w:after="120"/>
        <w:rPr>
          <w:rFonts w:ascii="Garamond" w:hAnsi="Garamond" w:cs="Garamond"/>
        </w:rPr>
      </w:pPr>
      <w:r>
        <w:rPr>
          <w:rFonts w:ascii="Garamond" w:hAnsi="Garamond" w:cs="Garamond"/>
        </w:rPr>
        <w:t xml:space="preserve">If issues cannot be resolved in these forums, then parties are required to submit a Marketplace Issue form, found in Appendix C, to the Market Flight Administrator.  This form is used by the </w:t>
      </w:r>
      <w:del w:id="585" w:author="TXSET03192013" w:date="2014-05-20T12:13:00Z">
        <w:r w:rsidDel="0029106F">
          <w:rPr>
            <w:rFonts w:ascii="Garamond" w:hAnsi="Garamond" w:cs="Garamond"/>
          </w:rPr>
          <w:delText xml:space="preserve">Market Flight Administrator </w:delText>
        </w:r>
      </w:del>
      <w:ins w:id="586" w:author="TXSET03192013" w:date="2014-05-20T12:13:00Z">
        <w:r w:rsidR="0029106F">
          <w:rPr>
            <w:rFonts w:ascii="Garamond" w:hAnsi="Garamond" w:cs="Garamond"/>
          </w:rPr>
          <w:t xml:space="preserve">Flight Administrator </w:t>
        </w:r>
      </w:ins>
      <w:r>
        <w:rPr>
          <w:rFonts w:ascii="Garamond" w:hAnsi="Garamond" w:cs="Garamond"/>
        </w:rPr>
        <w:t>to frame the issue for further clarification and mediation.</w:t>
      </w:r>
    </w:p>
    <w:p w:rsidR="00FB784B" w:rsidRDefault="00FB784B" w:rsidP="0034699A">
      <w:pPr>
        <w:spacing w:after="120"/>
        <w:rPr>
          <w:rFonts w:ascii="Garamond" w:hAnsi="Garamond" w:cs="Garamond"/>
        </w:rPr>
      </w:pPr>
      <w:r>
        <w:rPr>
          <w:rFonts w:ascii="Garamond" w:hAnsi="Garamond" w:cs="Garamond"/>
        </w:rPr>
        <w:t xml:space="preserve">The </w:t>
      </w:r>
      <w:del w:id="587" w:author="TXSET03192013" w:date="2014-05-20T12:13:00Z">
        <w:r w:rsidDel="0029106F">
          <w:rPr>
            <w:rFonts w:ascii="Garamond" w:hAnsi="Garamond" w:cs="Garamond"/>
          </w:rPr>
          <w:delText xml:space="preserve">Market Flight Administrator </w:delText>
        </w:r>
      </w:del>
      <w:ins w:id="588" w:author="TXSET03192013" w:date="2014-05-20T12:13:00Z">
        <w:r w:rsidR="0029106F">
          <w:rPr>
            <w:rFonts w:ascii="Garamond" w:hAnsi="Garamond" w:cs="Garamond"/>
          </w:rPr>
          <w:t xml:space="preserve">Flight Administrator </w:t>
        </w:r>
      </w:ins>
      <w:r>
        <w:rPr>
          <w:rFonts w:ascii="Garamond" w:hAnsi="Garamond" w:cs="Garamond"/>
        </w:rPr>
        <w:t xml:space="preserve">will hold the initial call on the issue and will report resolution to RMS or other appropriate committees.  When necessary, other parties will be engaged by the </w:t>
      </w:r>
      <w:del w:id="589" w:author="TXSET03192013" w:date="2014-05-20T12:13:00Z">
        <w:r w:rsidDel="0029106F">
          <w:rPr>
            <w:rFonts w:ascii="Garamond" w:hAnsi="Garamond" w:cs="Garamond"/>
          </w:rPr>
          <w:delText xml:space="preserve">Market Flight Administrator </w:delText>
        </w:r>
      </w:del>
      <w:ins w:id="590" w:author="TXSET03192013" w:date="2014-05-20T12:13:00Z">
        <w:r w:rsidR="0029106F">
          <w:rPr>
            <w:rFonts w:ascii="Garamond" w:hAnsi="Garamond" w:cs="Garamond"/>
          </w:rPr>
          <w:t xml:space="preserve">Flight Administrator </w:t>
        </w:r>
      </w:ins>
      <w:r>
        <w:rPr>
          <w:rFonts w:ascii="Garamond" w:hAnsi="Garamond" w:cs="Garamond"/>
        </w:rPr>
        <w:t xml:space="preserve">to resolve the issue including TX SET transaction experts, </w:t>
      </w:r>
      <w:r w:rsidR="008A62FB">
        <w:rPr>
          <w:rFonts w:ascii="Garamond" w:hAnsi="Garamond" w:cs="Garamond"/>
        </w:rPr>
        <w:t>Texas SET</w:t>
      </w:r>
      <w:r>
        <w:rPr>
          <w:rFonts w:ascii="Garamond" w:hAnsi="Garamond" w:cs="Garamond"/>
        </w:rPr>
        <w:t xml:space="preserve"> members, and others.  Details regarding the parties involved in the issue will remain confidential.  </w:t>
      </w:r>
    </w:p>
    <w:p w:rsidR="00FB784B" w:rsidRDefault="00FB784B" w:rsidP="0034699A">
      <w:pPr>
        <w:spacing w:after="120"/>
        <w:rPr>
          <w:rFonts w:ascii="Garamond" w:hAnsi="Garamond" w:cs="Garamond"/>
        </w:rPr>
      </w:pPr>
      <w:r>
        <w:rPr>
          <w:rFonts w:ascii="Garamond" w:hAnsi="Garamond" w:cs="Garamond"/>
        </w:rPr>
        <w:t>If resolution is not achieved, the issue will be escalated through appropriate ERCOT committees and to the ERCOT Board if required.  The PUCT will have the final authority on the issue.  The process is intended to resolve issues at the lowest possible level and in a fair and equitable manner for all MPs.</w:t>
      </w:r>
    </w:p>
    <w:p w:rsidR="00FB784B" w:rsidRDefault="00FB784B" w:rsidP="0034699A">
      <w:pPr>
        <w:pStyle w:val="Heading2"/>
        <w:rPr>
          <w:rFonts w:ascii="Verdana" w:hAnsi="Verdana"/>
          <w:b/>
          <w:bCs/>
        </w:rPr>
      </w:pPr>
    </w:p>
    <w:p w:rsidR="00FB784B" w:rsidRDefault="00FB784B" w:rsidP="0034699A">
      <w:pPr>
        <w:pStyle w:val="Heading2"/>
        <w:rPr>
          <w:rFonts w:ascii="Verdana" w:hAnsi="Verdana"/>
          <w:b/>
          <w:bCs/>
        </w:rPr>
      </w:pPr>
      <w:bookmarkStart w:id="591" w:name="_Toc275257462"/>
      <w:r>
        <w:rPr>
          <w:rFonts w:ascii="Verdana" w:hAnsi="Verdana"/>
          <w:b/>
          <w:bCs/>
        </w:rPr>
        <w:t>4.2 Data Loading</w:t>
      </w:r>
      <w:bookmarkEnd w:id="591"/>
    </w:p>
    <w:p w:rsidR="00FB784B" w:rsidRDefault="00FB784B" w:rsidP="0034699A"/>
    <w:p w:rsidR="00FB784B" w:rsidRDefault="00FB784B" w:rsidP="0034699A">
      <w:pPr>
        <w:tabs>
          <w:tab w:val="left" w:pos="540"/>
        </w:tabs>
        <w:spacing w:after="120"/>
        <w:rPr>
          <w:rFonts w:ascii="Garamond" w:hAnsi="Garamond" w:cs="Garamond"/>
        </w:rPr>
      </w:pPr>
      <w:r>
        <w:rPr>
          <w:rFonts w:ascii="Garamond" w:hAnsi="Garamond" w:cs="Garamond"/>
        </w:rPr>
        <w:t xml:space="preserve">TDSPs will develop the information necessary to establish test beds (See Appendix D) of customer information to be used by CRs and ERCOT during the testing process.  The number of required ESI IDs will depend on two factors: the number of scripts to be tested and the number of CRs testing with the TDSP’s area.  Test Bed (See Appendix D) information will be available for the CRs and ERCOT approximately </w:t>
      </w:r>
      <w:r w:rsidR="002049D7">
        <w:rPr>
          <w:rFonts w:ascii="Garamond" w:hAnsi="Garamond" w:cs="Garamond"/>
        </w:rPr>
        <w:t>two</w:t>
      </w:r>
      <w:r>
        <w:rPr>
          <w:rFonts w:ascii="Garamond" w:hAnsi="Garamond" w:cs="Garamond"/>
        </w:rPr>
        <w:t xml:space="preserve"> weeks prior to beginning the test. </w:t>
      </w:r>
    </w:p>
    <w:p w:rsidR="00FB784B" w:rsidRDefault="00FB784B" w:rsidP="0034699A">
      <w:pPr>
        <w:tabs>
          <w:tab w:val="left" w:pos="540"/>
        </w:tabs>
        <w:spacing w:after="120"/>
        <w:rPr>
          <w:rFonts w:ascii="Garamond" w:hAnsi="Garamond" w:cs="Garamond"/>
        </w:rPr>
      </w:pPr>
      <w:r>
        <w:rPr>
          <w:rFonts w:ascii="Garamond" w:hAnsi="Garamond" w:cs="Garamond"/>
        </w:rPr>
        <w:t>Extra ESI IDs will be provided for any contingency testing that may be required.</w:t>
      </w:r>
    </w:p>
    <w:p w:rsidR="00FB784B" w:rsidRDefault="00FB784B" w:rsidP="0034699A">
      <w:pPr>
        <w:pStyle w:val="Heading3"/>
        <w:rPr>
          <w:rFonts w:ascii="Verdana" w:hAnsi="Verdana"/>
          <w:b/>
          <w:bCs/>
          <w:sz w:val="20"/>
        </w:rPr>
      </w:pPr>
      <w:bookmarkStart w:id="592" w:name="_Toc275257463"/>
      <w:r>
        <w:rPr>
          <w:rFonts w:ascii="Verdana" w:hAnsi="Verdana"/>
          <w:b/>
          <w:bCs/>
          <w:sz w:val="20"/>
        </w:rPr>
        <w:lastRenderedPageBreak/>
        <w:t>4.2.1 Loading ESI IDs into ERCOT Systems</w:t>
      </w:r>
      <w:bookmarkEnd w:id="592"/>
    </w:p>
    <w:p w:rsidR="00FB784B" w:rsidRDefault="00FB784B" w:rsidP="0034699A">
      <w:pPr>
        <w:tabs>
          <w:tab w:val="left" w:pos="540"/>
        </w:tabs>
        <w:spacing w:after="120"/>
        <w:rPr>
          <w:rFonts w:ascii="Garamond" w:hAnsi="Garamond" w:cs="Garamond"/>
          <w:color w:val="000000"/>
        </w:rPr>
      </w:pPr>
      <w:r>
        <w:rPr>
          <w:rFonts w:ascii="Garamond" w:hAnsi="Garamond" w:cs="Garamond"/>
        </w:rPr>
        <w:t xml:space="preserve">TDSPs shall have their ESI ID Test Bed (See Appendix D) established at ERCOT </w:t>
      </w:r>
      <w:r w:rsidR="002E4D33">
        <w:rPr>
          <w:rFonts w:ascii="Garamond" w:hAnsi="Garamond" w:cs="Garamond"/>
        </w:rPr>
        <w:t>no later than 7 calendar</w:t>
      </w:r>
      <w:r>
        <w:rPr>
          <w:rFonts w:ascii="Garamond" w:hAnsi="Garamond" w:cs="Garamond"/>
        </w:rPr>
        <w:t xml:space="preserve"> days </w:t>
      </w:r>
      <w:r w:rsidR="002E4D33">
        <w:rPr>
          <w:rFonts w:ascii="Garamond" w:hAnsi="Garamond" w:cs="Garamond"/>
        </w:rPr>
        <w:t>before test day 1</w:t>
      </w:r>
      <w:r>
        <w:rPr>
          <w:rFonts w:ascii="Garamond" w:hAnsi="Garamond" w:cs="Garamond"/>
        </w:rPr>
        <w:t xml:space="preserve">.   </w:t>
      </w:r>
      <w:r>
        <w:rPr>
          <w:rFonts w:ascii="Garamond" w:hAnsi="Garamond" w:cs="Garamond"/>
          <w:color w:val="000000"/>
        </w:rPr>
        <w:t>The Test Bed will be loaded into ERCOT systems using 814_20s.  Prior to beginning a new flight of testing, Test Beds will be refreshed to ensure that all ESI IDs have been properly conditioned for the next flight.</w:t>
      </w:r>
    </w:p>
    <w:p w:rsidR="00FB784B" w:rsidRDefault="00FB784B" w:rsidP="0034699A">
      <w:pPr>
        <w:pStyle w:val="Heading3"/>
        <w:rPr>
          <w:rFonts w:ascii="Verdana" w:hAnsi="Verdana"/>
          <w:b/>
          <w:bCs/>
          <w:sz w:val="20"/>
        </w:rPr>
      </w:pPr>
      <w:bookmarkStart w:id="593" w:name="_Toc275257464"/>
      <w:r>
        <w:rPr>
          <w:rFonts w:ascii="Verdana" w:hAnsi="Verdana"/>
          <w:b/>
          <w:bCs/>
          <w:sz w:val="20"/>
        </w:rPr>
        <w:t>4.2.2 Providing ESI IDs to CRs</w:t>
      </w:r>
      <w:bookmarkEnd w:id="593"/>
    </w:p>
    <w:p w:rsidR="00FB784B" w:rsidRDefault="00FB784B" w:rsidP="0034699A">
      <w:pPr>
        <w:tabs>
          <w:tab w:val="left" w:pos="540"/>
        </w:tabs>
        <w:spacing w:after="120"/>
        <w:rPr>
          <w:rFonts w:ascii="Garamond" w:hAnsi="Garamond" w:cs="Garamond"/>
        </w:rPr>
      </w:pPr>
      <w:r>
        <w:rPr>
          <w:rFonts w:ascii="Garamond" w:hAnsi="Garamond" w:cs="Garamond"/>
        </w:rPr>
        <w:t xml:space="preserve">Each TDSP will provide unique test ESI IDs to the CRs that they will be testing with </w:t>
      </w:r>
      <w:r w:rsidR="002E4D33">
        <w:rPr>
          <w:rFonts w:ascii="Garamond" w:hAnsi="Garamond" w:cs="Garamond"/>
        </w:rPr>
        <w:t xml:space="preserve">no later than 7 calendar days before test day 1 </w:t>
      </w:r>
      <w:r>
        <w:rPr>
          <w:rFonts w:ascii="Garamond" w:hAnsi="Garamond" w:cs="Garamond"/>
        </w:rPr>
        <w:t>(see Appendix E).  These ESI IDs will be sent to the CR and ERCOT via email.</w:t>
      </w:r>
    </w:p>
    <w:p w:rsidR="00FB784B" w:rsidRDefault="00FB784B" w:rsidP="0034699A">
      <w:pPr>
        <w:tabs>
          <w:tab w:val="left" w:pos="360"/>
          <w:tab w:val="left" w:pos="540"/>
          <w:tab w:val="left" w:pos="1035"/>
          <w:tab w:val="left" w:pos="1125"/>
        </w:tabs>
        <w:spacing w:after="120"/>
        <w:rPr>
          <w:rFonts w:ascii="Garamond" w:hAnsi="Garamond" w:cs="Garamond"/>
          <w:color w:val="000000"/>
        </w:rPr>
      </w:pPr>
      <w:r>
        <w:rPr>
          <w:rFonts w:ascii="Garamond" w:hAnsi="Garamond" w:cs="Garamond"/>
          <w:bCs/>
        </w:rPr>
        <w:t>The</w:t>
      </w:r>
      <w:r>
        <w:rPr>
          <w:rFonts w:ascii="Garamond" w:hAnsi="Garamond" w:cs="Garamond"/>
          <w:bCs/>
          <w:color w:val="000000"/>
        </w:rPr>
        <w:t xml:space="preserve"> ESI ID and service addresses need to be altered so the customer/premise is not identifiable</w:t>
      </w:r>
      <w:r>
        <w:rPr>
          <w:rFonts w:ascii="Garamond" w:hAnsi="Garamond" w:cs="Garamond"/>
          <w:color w:val="000000"/>
        </w:rPr>
        <w:t>.  Each ESI ID requires a unique service address/ZIP combination.</w:t>
      </w:r>
    </w:p>
    <w:p w:rsidR="00FB784B" w:rsidRDefault="00FB784B" w:rsidP="0034699A">
      <w:pPr>
        <w:pStyle w:val="Heading2"/>
        <w:keepNext/>
        <w:tabs>
          <w:tab w:val="left" w:pos="540"/>
        </w:tabs>
        <w:spacing w:before="360" w:after="120"/>
        <w:rPr>
          <w:rFonts w:ascii="Verdana" w:hAnsi="Verdana" w:cs="Verdana"/>
          <w:b/>
          <w:bCs/>
        </w:rPr>
      </w:pPr>
      <w:bookmarkStart w:id="594" w:name="_Toc275257465"/>
      <w:r>
        <w:rPr>
          <w:rFonts w:ascii="Verdana" w:hAnsi="Verdana" w:cs="Verdana"/>
          <w:b/>
          <w:bCs/>
        </w:rPr>
        <w:t>4.3 Certification</w:t>
      </w:r>
      <w:bookmarkEnd w:id="594"/>
    </w:p>
    <w:p w:rsidR="00FB784B" w:rsidRDefault="00FB784B" w:rsidP="0034699A">
      <w:pPr>
        <w:tabs>
          <w:tab w:val="left" w:pos="540"/>
        </w:tabs>
        <w:spacing w:after="120"/>
        <w:rPr>
          <w:rFonts w:ascii="Garamond" w:hAnsi="Garamond" w:cs="Garamond"/>
        </w:rPr>
      </w:pPr>
      <w:r>
        <w:rPr>
          <w:rFonts w:ascii="Garamond" w:hAnsi="Garamond" w:cs="Garamond"/>
        </w:rPr>
        <w:t xml:space="preserve">ERCOT and MPs shall establish their readiness to participate in the marketplace.  This readiness certification process consists of two steps: Pre-Flight Activities and Business Process Certification.  </w:t>
      </w:r>
    </w:p>
    <w:p w:rsidR="00FB784B" w:rsidRDefault="00FB784B" w:rsidP="0034699A">
      <w:pPr>
        <w:pStyle w:val="Heading3"/>
        <w:rPr>
          <w:rFonts w:ascii="Verdana" w:hAnsi="Verdana"/>
          <w:b/>
          <w:bCs/>
          <w:sz w:val="20"/>
        </w:rPr>
      </w:pPr>
      <w:bookmarkStart w:id="595" w:name="_Toc275257466"/>
      <w:r>
        <w:rPr>
          <w:rFonts w:ascii="Verdana" w:hAnsi="Verdana"/>
          <w:b/>
          <w:bCs/>
          <w:sz w:val="20"/>
        </w:rPr>
        <w:t>4.3.1 Pre-Flight Activities</w:t>
      </w:r>
      <w:bookmarkEnd w:id="595"/>
    </w:p>
    <w:p w:rsidR="00FB784B" w:rsidRDefault="00FB784B" w:rsidP="0034699A">
      <w:pPr>
        <w:tabs>
          <w:tab w:val="left" w:pos="540"/>
        </w:tabs>
        <w:spacing w:after="120"/>
        <w:rPr>
          <w:rFonts w:ascii="Garamond" w:hAnsi="Garamond" w:cs="Garamond"/>
        </w:rPr>
      </w:pPr>
      <w:r>
        <w:rPr>
          <w:rFonts w:ascii="Garamond" w:hAnsi="Garamond" w:cs="Garamond"/>
        </w:rPr>
        <w:t xml:space="preserve">Pre-Flight Activities are described in the "Prior to Test" list in the Testing Requirements section.  These steps shall be successfully demonstrated to ERCOT and the </w:t>
      </w:r>
      <w:del w:id="596" w:author="TXSET03192013" w:date="2014-05-20T12:14:00Z">
        <w:r w:rsidDel="0029106F">
          <w:rPr>
            <w:rFonts w:ascii="Garamond" w:hAnsi="Garamond" w:cs="Garamond"/>
          </w:rPr>
          <w:delText xml:space="preserve">Market Flight Administrator </w:delText>
        </w:r>
      </w:del>
      <w:ins w:id="597" w:author="TXSET03192013" w:date="2014-05-20T12:14:00Z">
        <w:r w:rsidR="0029106F">
          <w:rPr>
            <w:rFonts w:ascii="Garamond" w:hAnsi="Garamond" w:cs="Garamond"/>
          </w:rPr>
          <w:t xml:space="preserve">Flight Administrator </w:t>
        </w:r>
      </w:ins>
      <w:r>
        <w:rPr>
          <w:rFonts w:ascii="Garamond" w:hAnsi="Garamond" w:cs="Garamond"/>
        </w:rPr>
        <w:t xml:space="preserve">prior to the Market Participant being allowed to test.  </w:t>
      </w:r>
    </w:p>
    <w:p w:rsidR="00FB784B" w:rsidRDefault="00FB784B" w:rsidP="0034699A">
      <w:pPr>
        <w:rPr>
          <w:rFonts w:ascii="Garamond" w:hAnsi="Garamond"/>
          <w:b/>
        </w:rPr>
      </w:pPr>
      <w:r>
        <w:rPr>
          <w:rFonts w:ascii="Garamond" w:hAnsi="Garamond"/>
          <w:b/>
        </w:rPr>
        <w:t>997 Functional Acknowledgement (FA) Transactions</w:t>
      </w:r>
    </w:p>
    <w:p w:rsidR="00FB784B" w:rsidRDefault="00FB784B" w:rsidP="0034699A">
      <w:pPr>
        <w:tabs>
          <w:tab w:val="left" w:pos="540"/>
        </w:tabs>
        <w:spacing w:after="120"/>
        <w:rPr>
          <w:rFonts w:ascii="Garamond" w:hAnsi="Garamond" w:cs="Garamond"/>
        </w:rPr>
      </w:pPr>
      <w:r>
        <w:rPr>
          <w:rFonts w:ascii="Garamond" w:hAnsi="Garamond" w:cs="Garamond"/>
        </w:rPr>
        <w:t>Parties are required to use Functional Acknowledgement transactions to notify their trading partners that:</w:t>
      </w:r>
    </w:p>
    <w:p w:rsidR="00FB784B" w:rsidRDefault="00FB784B" w:rsidP="0034699A">
      <w:pPr>
        <w:tabs>
          <w:tab w:val="left" w:pos="540"/>
          <w:tab w:val="left" w:pos="720"/>
        </w:tabs>
        <w:spacing w:after="120"/>
        <w:ind w:left="720" w:hanging="360"/>
        <w:rPr>
          <w:rFonts w:ascii="Garamond" w:hAnsi="Garamond" w:cs="Garamond"/>
        </w:rPr>
      </w:pPr>
      <w:r>
        <w:rPr>
          <w:rFonts w:ascii="Garamond" w:hAnsi="Garamond" w:cs="Garamond"/>
        </w:rPr>
        <w:t>a)  Transactions have been received.</w:t>
      </w:r>
    </w:p>
    <w:p w:rsidR="00FB784B" w:rsidRDefault="00FB784B" w:rsidP="0034699A">
      <w:pPr>
        <w:tabs>
          <w:tab w:val="left" w:pos="540"/>
        </w:tabs>
        <w:spacing w:after="120"/>
        <w:ind w:left="360"/>
        <w:rPr>
          <w:rFonts w:ascii="Garamond" w:hAnsi="Garamond" w:cs="Garamond"/>
        </w:rPr>
      </w:pPr>
      <w:r>
        <w:rPr>
          <w:rFonts w:ascii="Garamond" w:hAnsi="Garamond" w:cs="Garamond"/>
        </w:rPr>
        <w:t>b)  They were either correct (positive) or incorrect (negative) according to X12 guidelines.</w:t>
      </w:r>
    </w:p>
    <w:p w:rsidR="00FB784B" w:rsidRDefault="00FB784B" w:rsidP="0034699A">
      <w:pPr>
        <w:pStyle w:val="Heading2"/>
        <w:keepNext/>
        <w:spacing w:before="360" w:after="120"/>
        <w:rPr>
          <w:rFonts w:ascii="Verdana" w:hAnsi="Verdana" w:cs="Verdana"/>
          <w:b/>
          <w:bCs/>
        </w:rPr>
      </w:pPr>
      <w:bookmarkStart w:id="598" w:name="_Toc275257467"/>
      <w:r>
        <w:rPr>
          <w:rFonts w:ascii="Verdana" w:hAnsi="Verdana" w:cs="Verdana"/>
          <w:b/>
          <w:bCs/>
        </w:rPr>
        <w:t>4.4 Business Process Scenarios</w:t>
      </w:r>
      <w:bookmarkEnd w:id="598"/>
    </w:p>
    <w:p w:rsidR="00FB784B" w:rsidRDefault="00FB784B" w:rsidP="0034699A">
      <w:pPr>
        <w:spacing w:after="120"/>
        <w:rPr>
          <w:rFonts w:ascii="Garamond" w:hAnsi="Garamond" w:cs="Garamond"/>
        </w:rPr>
      </w:pPr>
      <w:r>
        <w:rPr>
          <w:rFonts w:ascii="Garamond" w:hAnsi="Garamond" w:cs="Garamond"/>
        </w:rPr>
        <w:t xml:space="preserve">Business scenarios have been defined by the </w:t>
      </w:r>
      <w:r w:rsidR="002049D7">
        <w:rPr>
          <w:rFonts w:ascii="Garamond" w:hAnsi="Garamond" w:cs="Garamond"/>
        </w:rPr>
        <w:t>Texas</w:t>
      </w:r>
      <w:r>
        <w:rPr>
          <w:rFonts w:ascii="Garamond" w:hAnsi="Garamond" w:cs="Garamond"/>
        </w:rPr>
        <w:t xml:space="preserve"> SET Working Group. The scenarios below cover various business processes.  Swimlane Diagrams associated with these business processes can be found at the link in Appendix B.</w:t>
      </w:r>
    </w:p>
    <w:p w:rsidR="00FB784B" w:rsidRDefault="00FB784B" w:rsidP="0034699A">
      <w:pPr>
        <w:pStyle w:val="Heading3"/>
        <w:rPr>
          <w:rFonts w:ascii="Verdana" w:hAnsi="Verdana"/>
          <w:b/>
          <w:bCs/>
          <w:sz w:val="20"/>
        </w:rPr>
      </w:pPr>
      <w:bookmarkStart w:id="599" w:name="_Toc275257468"/>
      <w:r>
        <w:rPr>
          <w:rFonts w:ascii="Verdana" w:hAnsi="Verdana"/>
          <w:b/>
          <w:bCs/>
          <w:sz w:val="20"/>
        </w:rPr>
        <w:t>4.4.1 Business Process Certification</w:t>
      </w:r>
      <w:bookmarkEnd w:id="599"/>
    </w:p>
    <w:p w:rsidR="00FB784B" w:rsidRDefault="00FB784B" w:rsidP="0034699A">
      <w:pPr>
        <w:tabs>
          <w:tab w:val="left" w:pos="540"/>
        </w:tabs>
        <w:spacing w:after="120"/>
        <w:rPr>
          <w:rFonts w:ascii="Garamond" w:hAnsi="Garamond" w:cs="Garamond"/>
        </w:rPr>
      </w:pPr>
      <w:r>
        <w:rPr>
          <w:rFonts w:ascii="Garamond" w:hAnsi="Garamond" w:cs="Garamond"/>
        </w:rPr>
        <w:t>Once a Market Participant has successfully completed the Pre-Flight Activities, they are ready to begin business process testing.  Business Process Certification requires an MP to demonstrate that systems work according to the business processes defined by the PUCT Rulemakings and ERCOT Protocols via test scripts.  Any party that has completed Business Process Certification is considered “certified” to process valid market transactions once formally notified by ERCOT and the Market Flight Administrator.</w:t>
      </w:r>
    </w:p>
    <w:p w:rsidR="00FB784B" w:rsidRDefault="00FB784B" w:rsidP="0034699A">
      <w:pPr>
        <w:tabs>
          <w:tab w:val="left" w:pos="540"/>
        </w:tabs>
        <w:spacing w:after="120"/>
        <w:rPr>
          <w:rFonts w:ascii="Garamond" w:hAnsi="Garamond" w:cs="Garamond"/>
        </w:rPr>
      </w:pPr>
      <w:r>
        <w:rPr>
          <w:rFonts w:ascii="Garamond" w:hAnsi="Garamond" w:cs="Garamond"/>
        </w:rPr>
        <w:t>Business Process testing will involve validation of End-to-End and Point-to-Point processes.  These tests will enable MPs to establish the foundation required for successful trading partnerships in production.</w:t>
      </w:r>
    </w:p>
    <w:p w:rsidR="00FB784B" w:rsidRDefault="00FB784B" w:rsidP="0034699A">
      <w:pPr>
        <w:spacing w:after="120"/>
        <w:rPr>
          <w:rFonts w:ascii="Garamond" w:hAnsi="Garamond" w:cs="Garamond"/>
        </w:rPr>
      </w:pPr>
      <w:r>
        <w:rPr>
          <w:rFonts w:ascii="Garamond" w:hAnsi="Garamond" w:cs="Garamond"/>
        </w:rPr>
        <w:t>Market Participants may cho</w:t>
      </w:r>
      <w:r w:rsidR="002049D7">
        <w:rPr>
          <w:rFonts w:ascii="Garamond" w:hAnsi="Garamond" w:cs="Garamond"/>
        </w:rPr>
        <w:t>o</w:t>
      </w:r>
      <w:r>
        <w:rPr>
          <w:rFonts w:ascii="Garamond" w:hAnsi="Garamond" w:cs="Garamond"/>
        </w:rPr>
        <w:t xml:space="preserve">se to certify for all processes used within the Market, or they </w:t>
      </w:r>
      <w:r>
        <w:rPr>
          <w:rFonts w:ascii="Garamond" w:hAnsi="Garamond" w:cs="Garamond"/>
        </w:rPr>
        <w:lastRenderedPageBreak/>
        <w:t xml:space="preserve">may receive partial certification by opting out of testing those processes that are considered optional.  It is a requirement that all participants in the retail market successfully complete those tests that validate their capabilities to switch, move-in, move-out, process meter reads, send and receive invoices, make payments and provide remittance advices.  These processes are considered mandatory and will be covered by a collection of scripts defined by </w:t>
      </w:r>
      <w:r w:rsidR="00206D57">
        <w:rPr>
          <w:rFonts w:ascii="Garamond" w:hAnsi="Garamond" w:cs="Garamond"/>
        </w:rPr>
        <w:t>Texas SET</w:t>
      </w:r>
      <w:r>
        <w:rPr>
          <w:rFonts w:ascii="Garamond" w:hAnsi="Garamond" w:cs="Garamond"/>
        </w:rPr>
        <w:t>.</w:t>
      </w:r>
    </w:p>
    <w:p w:rsidR="00FB784B" w:rsidRDefault="00FB784B" w:rsidP="0034699A">
      <w:pPr>
        <w:spacing w:after="120"/>
        <w:rPr>
          <w:rFonts w:ascii="Garamond" w:hAnsi="Garamond" w:cs="Garamond"/>
        </w:rPr>
      </w:pPr>
      <w:r>
        <w:rPr>
          <w:rFonts w:ascii="Garamond" w:hAnsi="Garamond" w:cs="Garamond"/>
        </w:rPr>
        <w:t xml:space="preserve">The only processes that are considered optional or conditional are those listed below: </w:t>
      </w:r>
    </w:p>
    <w:p w:rsidR="00FB784B" w:rsidRDefault="00FB784B" w:rsidP="0034699A">
      <w:pPr>
        <w:numPr>
          <w:ilvl w:val="0"/>
          <w:numId w:val="17"/>
        </w:numPr>
        <w:spacing w:after="120"/>
        <w:rPr>
          <w:rFonts w:ascii="Garamond" w:hAnsi="Garamond" w:cs="Garamond"/>
        </w:rPr>
      </w:pPr>
      <w:r>
        <w:rPr>
          <w:rFonts w:ascii="Garamond" w:hAnsi="Garamond" w:cs="Garamond"/>
        </w:rPr>
        <w:t>Continuous Service Agreement (CSA)</w:t>
      </w:r>
    </w:p>
    <w:p w:rsidR="00FB784B" w:rsidRDefault="00FB784B" w:rsidP="0034699A">
      <w:pPr>
        <w:numPr>
          <w:ilvl w:val="0"/>
          <w:numId w:val="17"/>
        </w:numPr>
        <w:spacing w:after="120"/>
        <w:rPr>
          <w:rFonts w:ascii="Garamond" w:hAnsi="Garamond" w:cs="Garamond"/>
        </w:rPr>
      </w:pPr>
      <w:r>
        <w:rPr>
          <w:rFonts w:ascii="Garamond" w:hAnsi="Garamond" w:cs="Garamond"/>
        </w:rPr>
        <w:t>Service Order Option 1</w:t>
      </w:r>
    </w:p>
    <w:p w:rsidR="00FB784B" w:rsidRDefault="00FB784B" w:rsidP="0034699A">
      <w:pPr>
        <w:numPr>
          <w:ilvl w:val="0"/>
          <w:numId w:val="17"/>
        </w:numPr>
        <w:spacing w:after="120"/>
        <w:rPr>
          <w:rFonts w:ascii="Garamond" w:hAnsi="Garamond" w:cs="Garamond"/>
        </w:rPr>
      </w:pPr>
      <w:r>
        <w:rPr>
          <w:rFonts w:ascii="Garamond" w:hAnsi="Garamond" w:cs="Garamond"/>
        </w:rPr>
        <w:t>Outage Option 1</w:t>
      </w:r>
    </w:p>
    <w:p w:rsidR="00FB784B" w:rsidRDefault="00FB784B" w:rsidP="0034699A">
      <w:pPr>
        <w:spacing w:after="120"/>
        <w:rPr>
          <w:rFonts w:ascii="Garamond" w:hAnsi="Garamond" w:cs="Garamond"/>
        </w:rPr>
      </w:pPr>
      <w:r>
        <w:rPr>
          <w:rFonts w:ascii="Garamond" w:hAnsi="Garamond" w:cs="Garamond"/>
        </w:rPr>
        <w:t xml:space="preserve">These processes shall be validated through testing, and certification confirmation shall be received from ERCOT and the </w:t>
      </w:r>
      <w:del w:id="600" w:author="TXSET03192013" w:date="2014-05-20T12:14:00Z">
        <w:r w:rsidDel="0029106F">
          <w:rPr>
            <w:rFonts w:ascii="Garamond" w:hAnsi="Garamond" w:cs="Garamond"/>
          </w:rPr>
          <w:delText xml:space="preserve">Market Flight Administrator </w:delText>
        </w:r>
      </w:del>
      <w:ins w:id="601" w:author="TXSET03192013" w:date="2014-05-20T12:14:00Z">
        <w:r w:rsidR="0029106F">
          <w:rPr>
            <w:rFonts w:ascii="Garamond" w:hAnsi="Garamond" w:cs="Garamond"/>
          </w:rPr>
          <w:t xml:space="preserve">Flight Administrator </w:t>
        </w:r>
      </w:ins>
      <w:r>
        <w:rPr>
          <w:rFonts w:ascii="Garamond" w:hAnsi="Garamond" w:cs="Garamond"/>
        </w:rPr>
        <w:t xml:space="preserve">before an MP may use them in production. </w:t>
      </w:r>
    </w:p>
    <w:p w:rsidR="00FB784B" w:rsidRDefault="00FB784B" w:rsidP="0034699A">
      <w:pPr>
        <w:pStyle w:val="Heading1"/>
        <w:keepNext/>
        <w:pBdr>
          <w:top w:val="single" w:sz="36" w:space="1" w:color="000080"/>
          <w:bottom w:val="single" w:sz="20" w:space="1" w:color="000080"/>
        </w:pBdr>
        <w:shd w:val="clear" w:color="0000FF" w:fill="FFFFFF"/>
        <w:tabs>
          <w:tab w:val="left" w:pos="540"/>
        </w:tabs>
        <w:spacing w:before="480" w:after="120"/>
        <w:rPr>
          <w:rFonts w:ascii="Verdana" w:hAnsi="Verdana" w:cs="Verdana"/>
          <w:b/>
          <w:bCs/>
          <w:sz w:val="28"/>
          <w:szCs w:val="28"/>
        </w:rPr>
      </w:pPr>
      <w:r>
        <w:rPr>
          <w:rFonts w:ascii="Garamond" w:hAnsi="Garamond" w:cs="Garamond"/>
        </w:rPr>
        <w:br w:type="page"/>
      </w:r>
      <w:r>
        <w:rPr>
          <w:rFonts w:ascii="Garamond" w:hAnsi="Garamond" w:cs="Garamond"/>
          <w:sz w:val="28"/>
          <w:szCs w:val="28"/>
        </w:rPr>
        <w:lastRenderedPageBreak/>
        <w:t xml:space="preserve"> </w:t>
      </w:r>
      <w:bookmarkStart w:id="602" w:name="_Toc275257469"/>
      <w:r>
        <w:rPr>
          <w:rFonts w:ascii="Verdana" w:hAnsi="Verdana" w:cs="Verdana"/>
          <w:b/>
          <w:bCs/>
          <w:sz w:val="28"/>
          <w:szCs w:val="28"/>
        </w:rPr>
        <w:t>5. Testing Requirements of ERCOT and Market Participants</w:t>
      </w:r>
      <w:bookmarkEnd w:id="602"/>
    </w:p>
    <w:p w:rsidR="00FB784B" w:rsidRDefault="00FB784B" w:rsidP="0034699A">
      <w:pPr>
        <w:pStyle w:val="Heading2"/>
        <w:keepNext/>
        <w:tabs>
          <w:tab w:val="left" w:pos="540"/>
        </w:tabs>
        <w:spacing w:before="360" w:after="120"/>
        <w:rPr>
          <w:rFonts w:ascii="Verdana" w:hAnsi="Verdana" w:cs="Verdana"/>
          <w:b/>
          <w:bCs/>
        </w:rPr>
      </w:pPr>
      <w:bookmarkStart w:id="603" w:name="_Toc275257470"/>
      <w:r>
        <w:rPr>
          <w:rFonts w:ascii="Verdana" w:hAnsi="Verdana" w:cs="Verdana"/>
          <w:b/>
          <w:bCs/>
        </w:rPr>
        <w:t>5.1 General Marketplace Requirements</w:t>
      </w:r>
      <w:bookmarkEnd w:id="603"/>
    </w:p>
    <w:p w:rsidR="00FB784B" w:rsidRDefault="00FB784B" w:rsidP="0034699A">
      <w:pPr>
        <w:tabs>
          <w:tab w:val="left" w:pos="540"/>
        </w:tabs>
        <w:spacing w:after="120"/>
        <w:rPr>
          <w:rFonts w:ascii="Garamond" w:hAnsi="Garamond" w:cs="Garamond"/>
        </w:rPr>
      </w:pPr>
      <w:r>
        <w:rPr>
          <w:rFonts w:ascii="Garamond" w:hAnsi="Garamond" w:cs="Garamond"/>
        </w:rPr>
        <w:t>Each MP in the Texas Market has specific requirements that shall be met before it will be allowed to begin production processing.  The ERCOT Protocols and PUCT rules specify many of these requirements in detail.  Market Participants shall thoroughly understand these requirements.</w:t>
      </w:r>
    </w:p>
    <w:p w:rsidR="00FB784B" w:rsidRDefault="00FB784B" w:rsidP="0034699A">
      <w:pPr>
        <w:tabs>
          <w:tab w:val="left" w:pos="540"/>
        </w:tabs>
        <w:spacing w:after="120"/>
        <w:rPr>
          <w:rFonts w:ascii="Garamond" w:hAnsi="Garamond" w:cs="Garamond"/>
        </w:rPr>
      </w:pPr>
      <w:r>
        <w:rPr>
          <w:rFonts w:ascii="Garamond" w:hAnsi="Garamond" w:cs="Garamond"/>
        </w:rPr>
        <w:t>Trading partner agreements will not be required for a party to begin testing but may be required prior to moving into production. This will be determined by individual TDSPs.</w:t>
      </w:r>
    </w:p>
    <w:p w:rsidR="00FB784B" w:rsidRDefault="00FB784B" w:rsidP="0034699A">
      <w:pPr>
        <w:tabs>
          <w:tab w:val="left" w:pos="540"/>
        </w:tabs>
        <w:spacing w:after="120"/>
        <w:rPr>
          <w:rFonts w:ascii="Garamond" w:hAnsi="Garamond" w:cs="Garamond"/>
        </w:rPr>
      </w:pPr>
      <w:r>
        <w:rPr>
          <w:rFonts w:ascii="Garamond" w:hAnsi="Garamond" w:cs="Garamond"/>
        </w:rPr>
        <w:t>Requirements specific to testing and validating Market Participant’s systems and processes are listed below. The following requirements shall be met before a Market Participant receives certification that its systems are ready to go into production with its trading partners.  If an MP defaults in the market, that MP will lose its ERCOT certification and will be required to test as a new CR should it choose to re-enter the market.</w:t>
      </w:r>
    </w:p>
    <w:p w:rsidR="00FB784B" w:rsidRDefault="00FB784B" w:rsidP="0034699A">
      <w:pPr>
        <w:tabs>
          <w:tab w:val="left" w:pos="540"/>
        </w:tabs>
        <w:spacing w:after="120"/>
        <w:rPr>
          <w:rFonts w:ascii="Garamond" w:hAnsi="Garamond" w:cs="Garamond"/>
        </w:rPr>
      </w:pPr>
      <w:r>
        <w:rPr>
          <w:rFonts w:ascii="Garamond" w:hAnsi="Garamond" w:cs="Garamond"/>
        </w:rPr>
        <w:t>Additional certification requirements that fall outside the scope of this document may be specified by the PUCT and/or ERCOT.</w:t>
      </w:r>
    </w:p>
    <w:p w:rsidR="00FB784B" w:rsidRDefault="00FB784B" w:rsidP="0034699A">
      <w:pPr>
        <w:pStyle w:val="Heading2"/>
        <w:keepNext/>
        <w:tabs>
          <w:tab w:val="left" w:pos="540"/>
        </w:tabs>
        <w:spacing w:before="360" w:after="120"/>
        <w:rPr>
          <w:rFonts w:ascii="Verdana" w:hAnsi="Verdana" w:cs="Verdana"/>
          <w:b/>
          <w:bCs/>
        </w:rPr>
      </w:pPr>
      <w:bookmarkStart w:id="604" w:name="_Toc275257471"/>
      <w:r>
        <w:rPr>
          <w:rFonts w:ascii="Verdana" w:hAnsi="Verdana" w:cs="Verdana"/>
          <w:b/>
          <w:bCs/>
        </w:rPr>
        <w:t>5.2 CR Requirements</w:t>
      </w:r>
      <w:bookmarkEnd w:id="604"/>
    </w:p>
    <w:p w:rsidR="00FB784B" w:rsidRDefault="00FB784B" w:rsidP="0034699A">
      <w:r>
        <w:rPr>
          <w:rFonts w:ascii="Garamond" w:hAnsi="Garamond" w:cs="Garamond"/>
        </w:rPr>
        <w:t>For TX SET version release flights, new CR’s entering the TX market will be required to test the version release scripts, in addition to the new CR track.</w:t>
      </w:r>
      <w:r>
        <w:t xml:space="preserve"> </w:t>
      </w:r>
    </w:p>
    <w:p w:rsidR="00FB784B" w:rsidRDefault="00FB784B" w:rsidP="0034699A">
      <w:pPr>
        <w:pStyle w:val="Heading3"/>
        <w:rPr>
          <w:rFonts w:ascii="Verdana" w:hAnsi="Verdana"/>
          <w:b/>
          <w:bCs/>
          <w:sz w:val="20"/>
        </w:rPr>
      </w:pPr>
      <w:bookmarkStart w:id="605" w:name="_Toc275257472"/>
      <w:r>
        <w:rPr>
          <w:rFonts w:ascii="Verdana" w:hAnsi="Verdana"/>
          <w:b/>
          <w:bCs/>
          <w:sz w:val="20"/>
        </w:rPr>
        <w:t>5.2.1 Prior to Testing</w:t>
      </w:r>
      <w:bookmarkEnd w:id="605"/>
    </w:p>
    <w:p w:rsidR="00FB784B" w:rsidRDefault="00FB784B" w:rsidP="0034699A">
      <w:pPr>
        <w:tabs>
          <w:tab w:val="left" w:pos="720"/>
        </w:tabs>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Apply for PUCT REP Certification (not applicable to MOU/ECs).</w:t>
      </w:r>
    </w:p>
    <w:p w:rsidR="00FB784B" w:rsidRDefault="00FB784B" w:rsidP="0034699A">
      <w:pPr>
        <w:numPr>
          <w:ilvl w:val="0"/>
          <w:numId w:val="6"/>
        </w:numPr>
        <w:spacing w:after="120"/>
        <w:rPr>
          <w:rFonts w:ascii="Garamond" w:hAnsi="Garamond" w:cs="Garamond"/>
        </w:rPr>
      </w:pPr>
      <w:r>
        <w:rPr>
          <w:rFonts w:ascii="Garamond" w:hAnsi="Garamond" w:cs="Garamond"/>
        </w:rPr>
        <w:t>Obtain DUNS number for testing entity.</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Adhere to Protocol 15 – Customer Registration. </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Adhere to Protocol 16 – Registration and Qualification of Market Participants.</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Adhere to Protocol </w:t>
      </w:r>
      <w:r w:rsidR="00206D57">
        <w:rPr>
          <w:rFonts w:ascii="Garamond" w:hAnsi="Garamond" w:cs="Garamond"/>
        </w:rPr>
        <w:t>19</w:t>
      </w:r>
      <w:r>
        <w:rPr>
          <w:rFonts w:ascii="Garamond" w:hAnsi="Garamond" w:cs="Garamond"/>
        </w:rPr>
        <w:t xml:space="preserve"> - Texas </w:t>
      </w:r>
      <w:r w:rsidR="00206D57">
        <w:rPr>
          <w:rFonts w:ascii="Garamond" w:hAnsi="Garamond" w:cs="Garamond"/>
        </w:rPr>
        <w:t>Standard Electronic Transaction</w:t>
      </w:r>
      <w:r>
        <w:rPr>
          <w:rFonts w:ascii="Garamond" w:hAnsi="Garamond" w:cs="Garamond"/>
        </w:rPr>
        <w:t>.</w:t>
      </w:r>
    </w:p>
    <w:p w:rsidR="00FB784B" w:rsidRDefault="00FB784B" w:rsidP="00CE1FB5">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Implement a dedicated test system that closely resembles production. </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Complete the Testing Worksheet </w:t>
      </w:r>
      <w:r w:rsidR="00206D57">
        <w:rPr>
          <w:rFonts w:ascii="Garamond" w:hAnsi="Garamond" w:cs="Garamond"/>
        </w:rPr>
        <w:t>online</w:t>
      </w:r>
      <w:r>
        <w:rPr>
          <w:rFonts w:ascii="Garamond" w:hAnsi="Garamond" w:cs="Garamond"/>
        </w:rPr>
        <w:t>; include specific details on required features that are not supported, test exceptions, manual processes.</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Identify bill scenarios (MOU/ECs only).</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Receive, review, and load test ESI IDs and associated zip codes from TDSP.</w:t>
      </w:r>
    </w:p>
    <w:p w:rsidR="00FB784B" w:rsidRDefault="00FB784B" w:rsidP="0034699A">
      <w:pPr>
        <w:spacing w:after="120"/>
        <w:ind w:left="720" w:hanging="360"/>
        <w:rPr>
          <w:rFonts w:ascii="Symbol" w:hAnsi="Symbol" w:cs="Symbol"/>
        </w:rPr>
      </w:pPr>
      <w:r>
        <w:rPr>
          <w:rFonts w:ascii="Symbol" w:hAnsi="Symbol" w:cs="Symbol"/>
        </w:rPr>
        <w:t></w:t>
      </w:r>
      <w:r>
        <w:rPr>
          <w:rFonts w:ascii="Symbol" w:hAnsi="Symbol" w:cs="Symbol"/>
        </w:rPr>
        <w:tab/>
      </w:r>
      <w:r>
        <w:rPr>
          <w:rFonts w:ascii="Garamond" w:hAnsi="Garamond" w:cs="Garamond"/>
        </w:rPr>
        <w:t xml:space="preserve">Review Testing FAQs (see Appendix B). </w:t>
      </w:r>
    </w:p>
    <w:p w:rsidR="00FB784B" w:rsidRDefault="00FB784B" w:rsidP="0034699A">
      <w:pPr>
        <w:tabs>
          <w:tab w:val="left" w:pos="540"/>
        </w:tabs>
        <w:spacing w:after="120"/>
        <w:ind w:left="360"/>
        <w:rPr>
          <w:rFonts w:ascii="Garamond" w:hAnsi="Garamond" w:cs="Garamond"/>
        </w:rPr>
      </w:pPr>
      <w:r>
        <w:rPr>
          <w:rFonts w:ascii="Symbol" w:hAnsi="Symbol" w:cs="Symbol"/>
        </w:rPr>
        <w:t></w:t>
      </w:r>
      <w:r>
        <w:rPr>
          <w:rFonts w:ascii="Symbol" w:hAnsi="Symbol" w:cs="Symbol"/>
        </w:rPr>
        <w:tab/>
      </w:r>
      <w:r>
        <w:rPr>
          <w:rFonts w:ascii="Symbol" w:hAnsi="Symbol" w:cs="Symbol"/>
        </w:rPr>
        <w:t></w:t>
      </w:r>
      <w:r>
        <w:rPr>
          <w:rFonts w:ascii="Symbol" w:hAnsi="Symbol" w:cs="Symbol"/>
        </w:rPr>
        <w:t></w:t>
      </w:r>
      <w:r>
        <w:rPr>
          <w:rFonts w:ascii="Symbol" w:hAnsi="Symbol" w:cs="Symbol"/>
        </w:rPr>
        <w:t></w:t>
      </w:r>
      <w:r>
        <w:rPr>
          <w:rFonts w:ascii="Garamond" w:hAnsi="Garamond" w:cs="Garamond"/>
        </w:rPr>
        <w:t xml:space="preserve">Review the TX SET Implementation Guidelines. </w:t>
      </w:r>
    </w:p>
    <w:p w:rsidR="00FB784B" w:rsidRDefault="00FB784B" w:rsidP="0034699A">
      <w:pPr>
        <w:pStyle w:val="Heading3"/>
        <w:rPr>
          <w:rFonts w:ascii="Verdana" w:hAnsi="Verdana"/>
          <w:b/>
          <w:bCs/>
          <w:sz w:val="20"/>
        </w:rPr>
      </w:pPr>
      <w:bookmarkStart w:id="606" w:name="_Toc275257473"/>
      <w:r>
        <w:rPr>
          <w:rFonts w:ascii="Verdana" w:hAnsi="Verdana"/>
          <w:b/>
          <w:bCs/>
          <w:sz w:val="20"/>
        </w:rPr>
        <w:t>5.2.2 During Testing</w:t>
      </w:r>
      <w:bookmarkEnd w:id="606"/>
    </w:p>
    <w:p w:rsidR="00FB784B" w:rsidRDefault="00FB784B" w:rsidP="0034699A">
      <w:pPr>
        <w:tabs>
          <w:tab w:val="left" w:pos="720"/>
        </w:tabs>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Establish technical connectivity with ERCOT and TDSP trading partner.</w:t>
      </w:r>
    </w:p>
    <w:p w:rsidR="00FB784B" w:rsidRDefault="00FB784B" w:rsidP="0034699A">
      <w:pPr>
        <w:spacing w:after="120"/>
        <w:ind w:left="720" w:hanging="360"/>
        <w:rPr>
          <w:rFonts w:ascii="Garamond" w:hAnsi="Garamond" w:cs="Garamond"/>
        </w:rPr>
      </w:pPr>
      <w:r>
        <w:rPr>
          <w:rFonts w:ascii="Symbol" w:hAnsi="Symbol" w:cs="Symbol"/>
        </w:rPr>
        <w:lastRenderedPageBreak/>
        <w:t></w:t>
      </w:r>
      <w:r>
        <w:rPr>
          <w:rFonts w:ascii="Symbol" w:hAnsi="Symbol" w:cs="Symbol"/>
        </w:rPr>
        <w:tab/>
      </w:r>
      <w:r>
        <w:rPr>
          <w:rFonts w:ascii="Garamond" w:hAnsi="Garamond" w:cs="Garamond"/>
        </w:rPr>
        <w:t xml:space="preserve">Participate in scheduled testing conference calls with the Market Flight Administrator, ERCOT and MPs.  </w:t>
      </w:r>
    </w:p>
    <w:p w:rsidR="00FB784B" w:rsidRDefault="00FB784B" w:rsidP="0034699A">
      <w:pPr>
        <w:widowControl/>
        <w:autoSpaceDE/>
        <w:autoSpaceDN/>
        <w:ind w:left="360"/>
        <w:rPr>
          <w:rFonts w:ascii="Garamond" w:hAnsi="Garamond" w:cs="Garamond"/>
        </w:rPr>
      </w:pPr>
      <w:r>
        <w:rPr>
          <w:rFonts w:ascii="Symbol" w:hAnsi="Symbol" w:cs="Symbol"/>
        </w:rPr>
        <w:t></w:t>
      </w:r>
      <w:r>
        <w:rPr>
          <w:rFonts w:ascii="Symbol" w:hAnsi="Symbol" w:cs="Symbol"/>
        </w:rPr>
        <w:tab/>
      </w:r>
      <w:r>
        <w:rPr>
          <w:rFonts w:ascii="Garamond" w:hAnsi="Garamond" w:cs="Garamond"/>
        </w:rPr>
        <w:t>Adhere to the established test schedule by sending transactions on the given day in</w:t>
      </w:r>
    </w:p>
    <w:p w:rsidR="00FB784B" w:rsidRDefault="00FB784B" w:rsidP="0034699A">
      <w:pPr>
        <w:widowControl/>
        <w:autoSpaceDE/>
        <w:autoSpaceDN/>
        <w:ind w:left="720"/>
      </w:pPr>
      <w:r>
        <w:rPr>
          <w:rFonts w:ascii="Garamond" w:hAnsi="Garamond" w:cs="Garamond"/>
        </w:rPr>
        <w:t xml:space="preserve">accordance with the corresponding </w:t>
      </w:r>
      <w:r w:rsidR="00206D57">
        <w:rPr>
          <w:rFonts w:ascii="Garamond" w:hAnsi="Garamond" w:cs="Garamond"/>
        </w:rPr>
        <w:t xml:space="preserve">Test </w:t>
      </w:r>
      <w:r>
        <w:rPr>
          <w:rFonts w:ascii="Garamond" w:hAnsi="Garamond" w:cs="Garamond"/>
        </w:rPr>
        <w:t>Script.  If the CR cannot complete its assigned tasks, the CR will need to contact their ERCOT testing team representative and/or trading partner testing representative.</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Notify trading partner testing representative(s) </w:t>
      </w:r>
      <w:r w:rsidR="00206D57">
        <w:rPr>
          <w:rFonts w:ascii="Garamond" w:hAnsi="Garamond" w:cs="Garamond"/>
        </w:rPr>
        <w:t xml:space="preserve">via email </w:t>
      </w:r>
      <w:r>
        <w:rPr>
          <w:rFonts w:ascii="Garamond" w:hAnsi="Garamond" w:cs="Garamond"/>
        </w:rPr>
        <w:t>when transactions are sent and received.</w:t>
      </w:r>
    </w:p>
    <w:p w:rsidR="00FB784B" w:rsidRDefault="00FB784B" w:rsidP="0034699A">
      <w:pPr>
        <w:widowControl/>
        <w:numPr>
          <w:ilvl w:val="0"/>
          <w:numId w:val="26"/>
        </w:numPr>
        <w:autoSpaceDE/>
        <w:autoSpaceDN/>
        <w:rPr>
          <w:rFonts w:ascii="Garamond" w:hAnsi="Garamond" w:cs="Garamond"/>
        </w:rPr>
      </w:pPr>
      <w:r>
        <w:rPr>
          <w:rFonts w:ascii="Garamond" w:hAnsi="Garamond" w:cs="Garamond"/>
        </w:rPr>
        <w:t xml:space="preserve">MP shall contact the ERCOT testing team representative and/or trading partner testing representative in the event transactions are not received in accordance with the corresponding </w:t>
      </w:r>
      <w:r w:rsidR="00206D57">
        <w:rPr>
          <w:rFonts w:ascii="Garamond" w:hAnsi="Garamond" w:cs="Garamond"/>
        </w:rPr>
        <w:t>Test</w:t>
      </w:r>
      <w:r>
        <w:rPr>
          <w:rFonts w:ascii="Garamond" w:hAnsi="Garamond" w:cs="Garamond"/>
        </w:rPr>
        <w:t xml:space="preserve"> Script.</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Update status on the testing checklist. </w:t>
      </w:r>
    </w:p>
    <w:p w:rsidR="00FB784B" w:rsidRDefault="00FB784B" w:rsidP="0034699A">
      <w:pPr>
        <w:pStyle w:val="Heading3"/>
        <w:rPr>
          <w:rFonts w:ascii="Verdana" w:hAnsi="Verdana"/>
          <w:b/>
          <w:bCs/>
          <w:sz w:val="20"/>
        </w:rPr>
      </w:pPr>
      <w:bookmarkStart w:id="607" w:name="_Toc275257474"/>
      <w:r>
        <w:rPr>
          <w:rFonts w:ascii="Verdana" w:hAnsi="Verdana"/>
          <w:b/>
          <w:bCs/>
          <w:sz w:val="20"/>
        </w:rPr>
        <w:t>5.2.3 After Testing</w:t>
      </w:r>
      <w:bookmarkEnd w:id="607"/>
    </w:p>
    <w:p w:rsidR="00FB784B" w:rsidRDefault="00FB784B" w:rsidP="0034699A">
      <w:pPr>
        <w:tabs>
          <w:tab w:val="left" w:pos="720"/>
        </w:tabs>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Receive Certification letter from ERCOT.</w:t>
      </w:r>
    </w:p>
    <w:p w:rsidR="00FB784B" w:rsidRDefault="00FB784B" w:rsidP="0034699A">
      <w:pPr>
        <w:numPr>
          <w:ilvl w:val="0"/>
          <w:numId w:val="18"/>
        </w:numPr>
        <w:spacing w:after="120"/>
        <w:rPr>
          <w:rFonts w:ascii="Garamond" w:hAnsi="Garamond" w:cs="Garamond"/>
        </w:rPr>
      </w:pPr>
      <w:r>
        <w:rPr>
          <w:rFonts w:ascii="Garamond" w:hAnsi="Garamond" w:cs="Garamond"/>
        </w:rPr>
        <w:t>Continue to work with the PUCT, TDSPs, and ERCOT Retail Client Services to complete any additional requirements prior to going into production.</w:t>
      </w:r>
    </w:p>
    <w:p w:rsidR="00FB784B" w:rsidRDefault="00FB784B" w:rsidP="0034699A">
      <w:pPr>
        <w:pStyle w:val="Heading2"/>
        <w:keepNext/>
        <w:tabs>
          <w:tab w:val="left" w:pos="540"/>
        </w:tabs>
        <w:spacing w:before="360" w:after="120"/>
        <w:rPr>
          <w:rFonts w:ascii="Verdana" w:hAnsi="Verdana" w:cs="Verdana"/>
          <w:b/>
          <w:bCs/>
        </w:rPr>
      </w:pPr>
      <w:bookmarkStart w:id="608" w:name="_Toc275257475"/>
      <w:r>
        <w:rPr>
          <w:rFonts w:ascii="Verdana" w:hAnsi="Verdana" w:cs="Verdana"/>
          <w:b/>
          <w:bCs/>
        </w:rPr>
        <w:t>5.3 TDSP Requirements</w:t>
      </w:r>
      <w:bookmarkEnd w:id="608"/>
    </w:p>
    <w:p w:rsidR="00FB784B" w:rsidRDefault="00FB784B" w:rsidP="0034699A">
      <w:pPr>
        <w:pStyle w:val="Heading3"/>
        <w:rPr>
          <w:rFonts w:ascii="Verdana" w:hAnsi="Verdana"/>
          <w:b/>
          <w:bCs/>
          <w:sz w:val="20"/>
        </w:rPr>
      </w:pPr>
      <w:bookmarkStart w:id="609" w:name="_Toc275257476"/>
      <w:r>
        <w:rPr>
          <w:rFonts w:ascii="Verdana" w:hAnsi="Verdana"/>
          <w:b/>
          <w:bCs/>
          <w:sz w:val="20"/>
        </w:rPr>
        <w:t>5.3.1 Before Testing</w:t>
      </w:r>
      <w:bookmarkEnd w:id="609"/>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Adhere to Protocol 15 – Customer Registration. </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Adhere to Protocol 16 – Registration and Qualification of Market Participants.</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Adhere to Protocol </w:t>
      </w:r>
      <w:r w:rsidR="00206D57">
        <w:rPr>
          <w:rFonts w:ascii="Garamond" w:hAnsi="Garamond" w:cs="Garamond"/>
        </w:rPr>
        <w:t>19</w:t>
      </w:r>
      <w:r>
        <w:rPr>
          <w:rFonts w:ascii="Garamond" w:hAnsi="Garamond" w:cs="Garamond"/>
        </w:rPr>
        <w:t xml:space="preserve"> - Texas </w:t>
      </w:r>
      <w:r w:rsidR="00206D57">
        <w:rPr>
          <w:rFonts w:ascii="Garamond" w:hAnsi="Garamond" w:cs="Garamond"/>
        </w:rPr>
        <w:t>Standard Electronic Transaction</w:t>
      </w:r>
      <w:r>
        <w:rPr>
          <w:rFonts w:ascii="Garamond" w:hAnsi="Garamond" w:cs="Garamond"/>
        </w:rPr>
        <w:t>.</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Implement a dedicated test system that closely resembles production.</w:t>
      </w:r>
    </w:p>
    <w:p w:rsidR="00FB784B" w:rsidRDefault="00FB784B" w:rsidP="0034699A">
      <w:pPr>
        <w:tabs>
          <w:tab w:val="left" w:pos="720"/>
        </w:tabs>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Complete and submit the Testing Worksheet </w:t>
      </w:r>
      <w:r w:rsidR="00206D57">
        <w:rPr>
          <w:rFonts w:ascii="Garamond" w:hAnsi="Garamond" w:cs="Garamond"/>
        </w:rPr>
        <w:t>online</w:t>
      </w:r>
      <w:r>
        <w:rPr>
          <w:rFonts w:ascii="Garamond" w:hAnsi="Garamond" w:cs="Garamond"/>
        </w:rPr>
        <w:t>; include specific details on required features that are not supported, test exceptions, manual processes.</w:t>
      </w:r>
    </w:p>
    <w:p w:rsidR="00FB784B" w:rsidRDefault="00FB784B" w:rsidP="0034699A">
      <w:pPr>
        <w:numPr>
          <w:ilvl w:val="0"/>
          <w:numId w:val="24"/>
        </w:numPr>
        <w:spacing w:after="120"/>
        <w:rPr>
          <w:rFonts w:ascii="Garamond" w:hAnsi="Garamond" w:cs="Garamond"/>
        </w:rPr>
      </w:pPr>
      <w:r>
        <w:rPr>
          <w:rFonts w:ascii="Garamond" w:hAnsi="Garamond" w:cs="Garamond"/>
        </w:rPr>
        <w:t>Establish Test Bed of ESI IDs and zip codes; include enough ESI IDs to cover all required scripts for each of the CRs (See Appendix D).</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Provide ERCOT and CRs with all required Test Bed data. </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Review Testing FAQs prior to testing (see Appendix B).</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Review the TX SET Implementation Guidelines. </w:t>
      </w:r>
    </w:p>
    <w:p w:rsidR="00FB784B" w:rsidRDefault="00FB784B" w:rsidP="0034699A">
      <w:pPr>
        <w:pStyle w:val="Heading3"/>
        <w:rPr>
          <w:rFonts w:ascii="Verdana" w:hAnsi="Verdana"/>
          <w:b/>
          <w:bCs/>
          <w:sz w:val="20"/>
        </w:rPr>
      </w:pPr>
      <w:bookmarkStart w:id="610" w:name="_Toc275257477"/>
      <w:r>
        <w:rPr>
          <w:rFonts w:ascii="Verdana" w:hAnsi="Verdana"/>
          <w:b/>
          <w:bCs/>
          <w:sz w:val="20"/>
        </w:rPr>
        <w:t>5.3.2 During Testing</w:t>
      </w:r>
      <w:bookmarkEnd w:id="610"/>
    </w:p>
    <w:p w:rsidR="00FB784B" w:rsidRDefault="00FB784B" w:rsidP="0034699A">
      <w:pPr>
        <w:tabs>
          <w:tab w:val="left" w:pos="720"/>
        </w:tabs>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Establish technical connectivity with ERCOT and CR trading partners.</w:t>
      </w:r>
    </w:p>
    <w:p w:rsidR="00FB784B" w:rsidRDefault="00FB784B" w:rsidP="0034699A">
      <w:pPr>
        <w:spacing w:after="120"/>
        <w:ind w:left="720" w:hanging="360"/>
        <w:rPr>
          <w:rFonts w:ascii="Symbol" w:hAnsi="Symbol" w:cs="Symbol"/>
        </w:rPr>
      </w:pPr>
      <w:r>
        <w:rPr>
          <w:rFonts w:ascii="Symbol" w:hAnsi="Symbol" w:cs="Symbol"/>
        </w:rPr>
        <w:t></w:t>
      </w:r>
      <w:r>
        <w:rPr>
          <w:rFonts w:ascii="Symbol" w:hAnsi="Symbol" w:cs="Symbol"/>
        </w:rPr>
        <w:tab/>
      </w:r>
      <w:r>
        <w:rPr>
          <w:rFonts w:ascii="Garamond" w:hAnsi="Garamond" w:cs="Garamond"/>
        </w:rPr>
        <w:t xml:space="preserve">Participate in scheduled testing conference calls with the Market Flight Administrator, ERCOT and MPs. </w:t>
      </w:r>
    </w:p>
    <w:p w:rsidR="00FB784B" w:rsidRDefault="00FB784B" w:rsidP="0034699A">
      <w:pPr>
        <w:widowControl/>
        <w:autoSpaceDE/>
        <w:autoSpaceDN/>
        <w:ind w:left="360"/>
        <w:rPr>
          <w:rFonts w:ascii="Garamond" w:hAnsi="Garamond" w:cs="Garamond"/>
        </w:rPr>
      </w:pPr>
      <w:r>
        <w:rPr>
          <w:rFonts w:ascii="Symbol" w:hAnsi="Symbol" w:cs="Symbol"/>
        </w:rPr>
        <w:t></w:t>
      </w:r>
      <w:r>
        <w:rPr>
          <w:rFonts w:ascii="Symbol" w:hAnsi="Symbol" w:cs="Symbol"/>
        </w:rPr>
        <w:tab/>
      </w:r>
      <w:r>
        <w:rPr>
          <w:rFonts w:ascii="Garamond" w:hAnsi="Garamond" w:cs="Garamond"/>
        </w:rPr>
        <w:t>Adhere to the established test schedule by sending transactions by the given day in</w:t>
      </w:r>
    </w:p>
    <w:p w:rsidR="00FB784B" w:rsidRDefault="00FB784B" w:rsidP="0034699A">
      <w:pPr>
        <w:widowControl/>
        <w:autoSpaceDE/>
        <w:autoSpaceDN/>
        <w:ind w:left="720"/>
      </w:pPr>
      <w:r>
        <w:rPr>
          <w:rFonts w:ascii="Garamond" w:hAnsi="Garamond" w:cs="Garamond"/>
        </w:rPr>
        <w:t xml:space="preserve">accordance with the corresponding </w:t>
      </w:r>
      <w:r w:rsidR="00206D57">
        <w:rPr>
          <w:rFonts w:ascii="Garamond" w:hAnsi="Garamond" w:cs="Garamond"/>
        </w:rPr>
        <w:t>Test</w:t>
      </w:r>
      <w:r>
        <w:rPr>
          <w:rFonts w:ascii="Garamond" w:hAnsi="Garamond" w:cs="Garamond"/>
        </w:rPr>
        <w:t xml:space="preserve"> Script.  If the TDSP cannot complete its assigned tasks, the TDSP will need to contact its ERCOT testing team representative and/or trading partner testing representative.</w:t>
      </w:r>
    </w:p>
    <w:p w:rsidR="00FB784B" w:rsidRDefault="00FB784B" w:rsidP="0034699A">
      <w:pPr>
        <w:spacing w:after="120"/>
        <w:ind w:left="720" w:hanging="360"/>
        <w:rPr>
          <w:rFonts w:ascii="Garamond" w:hAnsi="Garamond" w:cs="Garamond"/>
        </w:rPr>
      </w:pPr>
      <w:r>
        <w:rPr>
          <w:rFonts w:ascii="Symbol" w:hAnsi="Symbol" w:cs="Symbol"/>
        </w:rPr>
        <w:lastRenderedPageBreak/>
        <w:t></w:t>
      </w:r>
      <w:r>
        <w:rPr>
          <w:rFonts w:ascii="Symbol" w:hAnsi="Symbol" w:cs="Symbol"/>
        </w:rPr>
        <w:tab/>
      </w:r>
      <w:r>
        <w:rPr>
          <w:rFonts w:ascii="Garamond" w:hAnsi="Garamond" w:cs="Garamond"/>
        </w:rPr>
        <w:t xml:space="preserve">Notify trading partners via </w:t>
      </w:r>
      <w:r w:rsidR="00206D57">
        <w:rPr>
          <w:rFonts w:ascii="Garamond" w:hAnsi="Garamond" w:cs="Garamond"/>
        </w:rPr>
        <w:t>email</w:t>
      </w:r>
      <w:r>
        <w:rPr>
          <w:rFonts w:ascii="Garamond" w:hAnsi="Garamond" w:cs="Garamond"/>
        </w:rPr>
        <w:t xml:space="preserve"> when you send and receive test transactions.</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Update status on the testing checklist.</w:t>
      </w:r>
    </w:p>
    <w:p w:rsidR="00FB784B" w:rsidRDefault="00FB784B" w:rsidP="0034699A">
      <w:pPr>
        <w:widowControl/>
        <w:numPr>
          <w:ilvl w:val="0"/>
          <w:numId w:val="24"/>
        </w:numPr>
        <w:autoSpaceDE/>
        <w:autoSpaceDN/>
        <w:rPr>
          <w:rFonts w:ascii="Garamond" w:hAnsi="Garamond" w:cs="Garamond"/>
        </w:rPr>
      </w:pPr>
      <w:r>
        <w:rPr>
          <w:rFonts w:ascii="Garamond" w:hAnsi="Garamond" w:cs="Garamond"/>
        </w:rPr>
        <w:t xml:space="preserve">Contact its ERCOT testing team representative and/or trading partner testing representative in the event transactions are not received in accordance with the corresponding </w:t>
      </w:r>
      <w:r w:rsidR="00206D57">
        <w:rPr>
          <w:rFonts w:ascii="Garamond" w:hAnsi="Garamond" w:cs="Garamond"/>
        </w:rPr>
        <w:t>Test</w:t>
      </w:r>
      <w:r>
        <w:rPr>
          <w:rFonts w:ascii="Garamond" w:hAnsi="Garamond" w:cs="Garamond"/>
        </w:rPr>
        <w:t xml:space="preserve"> Script.</w:t>
      </w:r>
    </w:p>
    <w:p w:rsidR="00FB784B" w:rsidRDefault="00FB784B" w:rsidP="0034699A">
      <w:pPr>
        <w:pStyle w:val="Heading3"/>
        <w:rPr>
          <w:rFonts w:ascii="Verdana" w:hAnsi="Verdana"/>
          <w:b/>
          <w:bCs/>
          <w:sz w:val="20"/>
        </w:rPr>
      </w:pPr>
      <w:bookmarkStart w:id="611" w:name="_Toc275257478"/>
      <w:r>
        <w:rPr>
          <w:rFonts w:ascii="Verdana" w:hAnsi="Verdana"/>
          <w:b/>
          <w:bCs/>
          <w:sz w:val="20"/>
        </w:rPr>
        <w:t>5.3.3 After Testing</w:t>
      </w:r>
      <w:bookmarkEnd w:id="611"/>
    </w:p>
    <w:p w:rsidR="00FB784B" w:rsidRDefault="00FB784B" w:rsidP="0034699A">
      <w:pPr>
        <w:tabs>
          <w:tab w:val="left" w:pos="720"/>
        </w:tabs>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Receive Certification letter from ERCOT.</w:t>
      </w:r>
    </w:p>
    <w:p w:rsidR="00FB784B" w:rsidRDefault="00FB784B" w:rsidP="0034699A">
      <w:pPr>
        <w:numPr>
          <w:ilvl w:val="0"/>
          <w:numId w:val="18"/>
        </w:numPr>
        <w:spacing w:after="120"/>
        <w:rPr>
          <w:rFonts w:ascii="Garamond" w:hAnsi="Garamond" w:cs="Garamond"/>
        </w:rPr>
      </w:pPr>
      <w:r>
        <w:rPr>
          <w:rFonts w:ascii="Garamond" w:hAnsi="Garamond" w:cs="Garamond"/>
        </w:rPr>
        <w:t>Continue to work with the PUCT, MPs, and ERCOT Retail Client Services to complete any additional requirements prior to going into production.</w:t>
      </w:r>
    </w:p>
    <w:p w:rsidR="00FB784B" w:rsidRDefault="00FB784B" w:rsidP="0034699A">
      <w:pPr>
        <w:pStyle w:val="Heading2"/>
        <w:keepNext/>
        <w:tabs>
          <w:tab w:val="left" w:pos="540"/>
        </w:tabs>
        <w:spacing w:before="360" w:after="120"/>
        <w:rPr>
          <w:rFonts w:ascii="Verdana" w:hAnsi="Verdana" w:cs="Verdana"/>
          <w:b/>
          <w:bCs/>
        </w:rPr>
      </w:pPr>
      <w:bookmarkStart w:id="612" w:name="_Toc275257479"/>
      <w:r>
        <w:rPr>
          <w:rFonts w:ascii="Verdana" w:hAnsi="Verdana" w:cs="Verdana"/>
          <w:b/>
          <w:bCs/>
        </w:rPr>
        <w:t>5.4 ERCOT Requirements</w:t>
      </w:r>
      <w:bookmarkEnd w:id="612"/>
    </w:p>
    <w:p w:rsidR="00FB784B" w:rsidRDefault="00FB784B" w:rsidP="0034699A">
      <w:pPr>
        <w:pStyle w:val="Heading3"/>
        <w:rPr>
          <w:rFonts w:ascii="Verdana" w:hAnsi="Verdana"/>
          <w:b/>
          <w:bCs/>
          <w:sz w:val="20"/>
        </w:rPr>
      </w:pPr>
      <w:bookmarkStart w:id="613" w:name="_Toc275257480"/>
      <w:r>
        <w:rPr>
          <w:rFonts w:ascii="Verdana" w:hAnsi="Verdana"/>
          <w:b/>
          <w:bCs/>
          <w:sz w:val="20"/>
        </w:rPr>
        <w:t>5.4.1 Before Testing</w:t>
      </w:r>
      <w:bookmarkEnd w:id="613"/>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Adhere to Protocol 15 – Customer Registration. </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Adhere to Protocol 16 – Registration and Qualification of Market Participants.</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Adhere to Protocol </w:t>
      </w:r>
      <w:r w:rsidR="00206D57">
        <w:rPr>
          <w:rFonts w:ascii="Garamond" w:hAnsi="Garamond" w:cs="Garamond"/>
        </w:rPr>
        <w:t>19</w:t>
      </w:r>
      <w:r>
        <w:rPr>
          <w:rFonts w:ascii="Garamond" w:hAnsi="Garamond" w:cs="Garamond"/>
        </w:rPr>
        <w:t xml:space="preserve"> - Texas </w:t>
      </w:r>
      <w:r w:rsidR="00206D57">
        <w:rPr>
          <w:rFonts w:ascii="Garamond" w:hAnsi="Garamond" w:cs="Garamond"/>
        </w:rPr>
        <w:t>Standard Electronic Transaction</w:t>
      </w:r>
      <w:r>
        <w:rPr>
          <w:rFonts w:ascii="Garamond" w:hAnsi="Garamond" w:cs="Garamond"/>
        </w:rPr>
        <w:t>.</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Establish a dedicated test system that closely resembles production.</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Update the </w:t>
      </w:r>
      <w:r w:rsidR="004579F9">
        <w:rPr>
          <w:rFonts w:ascii="Garamond" w:hAnsi="Garamond" w:cs="Garamond"/>
        </w:rPr>
        <w:t>online</w:t>
      </w:r>
      <w:r>
        <w:rPr>
          <w:rFonts w:ascii="Garamond" w:hAnsi="Garamond" w:cs="Garamond"/>
        </w:rPr>
        <w:t xml:space="preserve"> Testing Worksheet. </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Review Testing FAQs prior to testing (see Appendix B).</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Review the TX SET Implementation Guidelines. </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Establish technical connectivity with all testing Market Participants.</w:t>
      </w:r>
    </w:p>
    <w:p w:rsidR="00FB784B" w:rsidRDefault="00FB784B" w:rsidP="0034699A">
      <w:pPr>
        <w:pStyle w:val="Heading3"/>
        <w:rPr>
          <w:rFonts w:ascii="Verdana" w:hAnsi="Verdana"/>
          <w:b/>
          <w:bCs/>
          <w:sz w:val="20"/>
        </w:rPr>
      </w:pPr>
      <w:bookmarkStart w:id="614" w:name="_Toc275257481"/>
      <w:r>
        <w:rPr>
          <w:rFonts w:ascii="Verdana" w:hAnsi="Verdana"/>
          <w:b/>
          <w:bCs/>
          <w:sz w:val="20"/>
        </w:rPr>
        <w:t>5.4.2 During Testing</w:t>
      </w:r>
      <w:bookmarkEnd w:id="614"/>
    </w:p>
    <w:p w:rsidR="00FB784B" w:rsidRDefault="00FB784B" w:rsidP="0034699A">
      <w:pPr>
        <w:tabs>
          <w:tab w:val="left" w:pos="720"/>
        </w:tabs>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Participate in scheduled testing conference calls with the </w:t>
      </w:r>
      <w:del w:id="615" w:author="TXSET03192013" w:date="2014-05-20T12:14:00Z">
        <w:r w:rsidDel="0029106F">
          <w:rPr>
            <w:rFonts w:ascii="Garamond" w:hAnsi="Garamond" w:cs="Garamond"/>
          </w:rPr>
          <w:delText xml:space="preserve">Market Flight Administrator </w:delText>
        </w:r>
      </w:del>
      <w:ins w:id="616" w:author="TXSET03192013" w:date="2014-05-20T12:14:00Z">
        <w:r w:rsidR="0029106F">
          <w:rPr>
            <w:rFonts w:ascii="Garamond" w:hAnsi="Garamond" w:cs="Garamond"/>
          </w:rPr>
          <w:t xml:space="preserve">Flight Administrator </w:t>
        </w:r>
      </w:ins>
      <w:r>
        <w:rPr>
          <w:rFonts w:ascii="Garamond" w:hAnsi="Garamond" w:cs="Garamond"/>
        </w:rPr>
        <w:t xml:space="preserve">and MPs.  </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Adhere to the established test schedule.</w:t>
      </w:r>
    </w:p>
    <w:p w:rsidR="00FB784B" w:rsidRDefault="00FB784B" w:rsidP="0034699A">
      <w:pPr>
        <w:numPr>
          <w:ilvl w:val="0"/>
          <w:numId w:val="18"/>
        </w:numPr>
        <w:spacing w:after="120"/>
        <w:rPr>
          <w:rFonts w:ascii="Garamond" w:hAnsi="Garamond" w:cs="Garamond"/>
        </w:rPr>
      </w:pPr>
      <w:r>
        <w:rPr>
          <w:rFonts w:ascii="Garamond" w:hAnsi="Garamond" w:cs="Garamond"/>
        </w:rPr>
        <w:t xml:space="preserve">ERCOT testing team representative will contact the Flight Administrator in the event they are unable to send transactions in accordance with the corresponding </w:t>
      </w:r>
      <w:r w:rsidR="004579F9">
        <w:rPr>
          <w:rFonts w:ascii="Garamond" w:hAnsi="Garamond" w:cs="Garamond"/>
        </w:rPr>
        <w:t>Test</w:t>
      </w:r>
      <w:r>
        <w:rPr>
          <w:rFonts w:ascii="Garamond" w:hAnsi="Garamond" w:cs="Garamond"/>
        </w:rPr>
        <w:t xml:space="preserve"> Script.</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Notify the MPs via </w:t>
      </w:r>
      <w:r w:rsidR="004579F9">
        <w:rPr>
          <w:rFonts w:ascii="Garamond" w:hAnsi="Garamond" w:cs="Garamond"/>
        </w:rPr>
        <w:t>email</w:t>
      </w:r>
      <w:r>
        <w:rPr>
          <w:rFonts w:ascii="Garamond" w:hAnsi="Garamond" w:cs="Garamond"/>
        </w:rPr>
        <w:t xml:space="preserve"> when you send and receive transactions.</w:t>
      </w:r>
    </w:p>
    <w:p w:rsidR="00FB784B" w:rsidRDefault="00FB784B" w:rsidP="0034699A">
      <w:pPr>
        <w:numPr>
          <w:ilvl w:val="0"/>
          <w:numId w:val="18"/>
        </w:numPr>
        <w:spacing w:after="120"/>
        <w:rPr>
          <w:rFonts w:ascii="Garamond" w:hAnsi="Garamond" w:cs="Garamond"/>
        </w:rPr>
      </w:pPr>
      <w:r>
        <w:rPr>
          <w:rFonts w:ascii="Garamond" w:hAnsi="Garamond" w:cs="Garamond"/>
        </w:rPr>
        <w:t xml:space="preserve">ERCOT testing team representative will contact the Flight Administrator in the event they did not receive transactions in accordance with the corresponding </w:t>
      </w:r>
      <w:r w:rsidR="004579F9">
        <w:rPr>
          <w:rFonts w:ascii="Garamond" w:hAnsi="Garamond" w:cs="Garamond"/>
        </w:rPr>
        <w:t>Test</w:t>
      </w:r>
      <w:r>
        <w:rPr>
          <w:rFonts w:ascii="Garamond" w:hAnsi="Garamond" w:cs="Garamond"/>
        </w:rPr>
        <w:t xml:space="preserve"> Script.  </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Update status on the testing checklist.</w:t>
      </w:r>
    </w:p>
    <w:p w:rsidR="00FB784B" w:rsidRDefault="00FB784B" w:rsidP="0034699A">
      <w:pPr>
        <w:pStyle w:val="Heading3"/>
        <w:rPr>
          <w:rFonts w:ascii="Verdana" w:hAnsi="Verdana"/>
          <w:b/>
          <w:bCs/>
          <w:sz w:val="20"/>
        </w:rPr>
      </w:pPr>
      <w:bookmarkStart w:id="617" w:name="_Toc275257482"/>
      <w:r>
        <w:rPr>
          <w:rFonts w:ascii="Verdana" w:hAnsi="Verdana"/>
          <w:b/>
          <w:bCs/>
          <w:sz w:val="20"/>
        </w:rPr>
        <w:t>5.4.3 After Testing</w:t>
      </w:r>
      <w:bookmarkEnd w:id="617"/>
    </w:p>
    <w:p w:rsidR="00FB784B" w:rsidRDefault="00FB784B" w:rsidP="0034699A">
      <w:pPr>
        <w:tabs>
          <w:tab w:val="left" w:pos="540"/>
          <w:tab w:val="left" w:pos="720"/>
        </w:tabs>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Develop Texas Retail Market testing Lessons Learned.</w:t>
      </w:r>
    </w:p>
    <w:p w:rsidR="00FB784B" w:rsidRDefault="00FB784B" w:rsidP="0034699A">
      <w:pPr>
        <w:numPr>
          <w:ilvl w:val="0"/>
          <w:numId w:val="6"/>
        </w:numPr>
        <w:tabs>
          <w:tab w:val="left" w:pos="540"/>
          <w:tab w:val="left" w:pos="720"/>
        </w:tabs>
        <w:spacing w:after="120"/>
        <w:rPr>
          <w:rFonts w:ascii="Garamond" w:hAnsi="Garamond" w:cs="Garamond"/>
        </w:rPr>
      </w:pPr>
      <w:r>
        <w:rPr>
          <w:rFonts w:ascii="Garamond" w:hAnsi="Garamond" w:cs="Garamond"/>
        </w:rPr>
        <w:t>Distribute certification letters.</w:t>
      </w:r>
    </w:p>
    <w:p w:rsidR="00FB784B" w:rsidRDefault="00FB784B" w:rsidP="0034699A">
      <w:pPr>
        <w:numPr>
          <w:ilvl w:val="0"/>
          <w:numId w:val="6"/>
        </w:numPr>
        <w:tabs>
          <w:tab w:val="left" w:pos="540"/>
          <w:tab w:val="left" w:pos="720"/>
        </w:tabs>
        <w:spacing w:after="120"/>
        <w:rPr>
          <w:rFonts w:ascii="Garamond" w:hAnsi="Garamond" w:cs="Garamond"/>
        </w:rPr>
      </w:pPr>
      <w:r>
        <w:rPr>
          <w:rFonts w:ascii="Garamond" w:hAnsi="Garamond" w:cs="Garamond"/>
        </w:rPr>
        <w:t>Assist MPs with production migration.</w:t>
      </w:r>
    </w:p>
    <w:p w:rsidR="00FB784B" w:rsidRDefault="00FB784B" w:rsidP="0034699A">
      <w:pPr>
        <w:pStyle w:val="Heading2"/>
        <w:keepNext/>
        <w:tabs>
          <w:tab w:val="left" w:pos="540"/>
        </w:tabs>
        <w:spacing w:before="360" w:after="120"/>
        <w:rPr>
          <w:rFonts w:ascii="Verdana" w:hAnsi="Verdana" w:cs="Verdana"/>
          <w:b/>
          <w:bCs/>
        </w:rPr>
      </w:pPr>
      <w:bookmarkStart w:id="618" w:name="_Toc275257483"/>
      <w:r>
        <w:rPr>
          <w:rFonts w:ascii="Verdana" w:hAnsi="Verdana" w:cs="Verdana"/>
          <w:b/>
          <w:bCs/>
        </w:rPr>
        <w:lastRenderedPageBreak/>
        <w:t>5.5 PUCT Requirements</w:t>
      </w:r>
      <w:bookmarkEnd w:id="618"/>
    </w:p>
    <w:p w:rsidR="00FB784B" w:rsidRDefault="00FB784B" w:rsidP="0034699A">
      <w:pPr>
        <w:pStyle w:val="Heading3"/>
        <w:rPr>
          <w:rFonts w:ascii="Verdana" w:hAnsi="Verdana"/>
          <w:b/>
          <w:bCs/>
          <w:sz w:val="20"/>
        </w:rPr>
      </w:pPr>
      <w:bookmarkStart w:id="619" w:name="_Toc275257484"/>
      <w:r>
        <w:rPr>
          <w:rFonts w:ascii="Verdana" w:hAnsi="Verdana"/>
          <w:b/>
          <w:bCs/>
          <w:sz w:val="20"/>
        </w:rPr>
        <w:t>5.5.1 Before Testing</w:t>
      </w:r>
      <w:bookmarkEnd w:id="619"/>
    </w:p>
    <w:p w:rsidR="00FB784B" w:rsidRDefault="00FB784B" w:rsidP="0034699A">
      <w:pPr>
        <w:tabs>
          <w:tab w:val="left" w:pos="720"/>
        </w:tabs>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Confirm REP Certification application has been submitted (excludes MOU/ECs).</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Inform associated MPs of new MPs entry into marketplace.</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Identify </w:t>
      </w:r>
      <w:r w:rsidR="004579F9">
        <w:rPr>
          <w:rFonts w:ascii="Garamond" w:hAnsi="Garamond" w:cs="Garamond"/>
        </w:rPr>
        <w:t>POLR</w:t>
      </w:r>
      <w:r>
        <w:rPr>
          <w:rFonts w:ascii="Garamond" w:hAnsi="Garamond" w:cs="Garamond"/>
        </w:rPr>
        <w:t>s for specific TDSP areas.</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Provide relevant information to new entrants to the market.</w:t>
      </w:r>
    </w:p>
    <w:p w:rsidR="00FB784B" w:rsidRDefault="00FB784B" w:rsidP="0034699A">
      <w:pPr>
        <w:pStyle w:val="Heading3"/>
        <w:rPr>
          <w:rFonts w:ascii="Verdana" w:hAnsi="Verdana"/>
          <w:b/>
          <w:bCs/>
          <w:sz w:val="20"/>
        </w:rPr>
      </w:pPr>
      <w:bookmarkStart w:id="620" w:name="_Toc275257485"/>
      <w:r>
        <w:rPr>
          <w:rFonts w:ascii="Verdana" w:hAnsi="Verdana"/>
          <w:b/>
          <w:bCs/>
          <w:sz w:val="20"/>
        </w:rPr>
        <w:t>5.5.2 During Testing</w:t>
      </w:r>
      <w:bookmarkEnd w:id="620"/>
    </w:p>
    <w:p w:rsidR="00FB784B" w:rsidRDefault="00FB784B" w:rsidP="0034699A">
      <w:pPr>
        <w:tabs>
          <w:tab w:val="left" w:pos="540"/>
          <w:tab w:val="left" w:pos="720"/>
        </w:tabs>
        <w:spacing w:after="120"/>
        <w:ind w:left="720" w:hanging="360"/>
        <w:rPr>
          <w:rFonts w:ascii="Garamond" w:hAnsi="Garamond" w:cs="Garamond"/>
        </w:rPr>
      </w:pPr>
      <w:r>
        <w:rPr>
          <w:rFonts w:ascii="Symbol" w:hAnsi="Symbol" w:cs="Symbol"/>
        </w:rPr>
        <w:t></w:t>
      </w:r>
      <w:r>
        <w:rPr>
          <w:rFonts w:ascii="Symbol" w:hAnsi="Symbol" w:cs="Symbol"/>
        </w:rPr>
        <w:tab/>
      </w:r>
      <w:r>
        <w:rPr>
          <w:rFonts w:ascii="Symbol" w:hAnsi="Symbol" w:cs="Symbol"/>
        </w:rPr>
        <w:t></w:t>
      </w:r>
      <w:r>
        <w:rPr>
          <w:rFonts w:ascii="Symbol" w:hAnsi="Symbol" w:cs="Symbol"/>
        </w:rPr>
        <w:t></w:t>
      </w:r>
      <w:r>
        <w:rPr>
          <w:rFonts w:ascii="Garamond" w:hAnsi="Garamond" w:cs="Garamond"/>
        </w:rPr>
        <w:t>Monitor progress of the testing process.</w:t>
      </w:r>
    </w:p>
    <w:p w:rsidR="00FB784B" w:rsidRDefault="00FB784B" w:rsidP="0034699A">
      <w:pPr>
        <w:pStyle w:val="Heading3"/>
        <w:rPr>
          <w:rFonts w:ascii="Verdana" w:hAnsi="Verdana"/>
          <w:b/>
          <w:bCs/>
          <w:sz w:val="20"/>
        </w:rPr>
      </w:pPr>
      <w:bookmarkStart w:id="621" w:name="_Toc275257486"/>
      <w:r>
        <w:rPr>
          <w:rFonts w:ascii="Verdana" w:hAnsi="Verdana"/>
          <w:b/>
          <w:bCs/>
          <w:sz w:val="20"/>
        </w:rPr>
        <w:t>5.5.3 After Testing</w:t>
      </w:r>
      <w:bookmarkEnd w:id="621"/>
    </w:p>
    <w:p w:rsidR="00FB784B" w:rsidRDefault="00FB784B" w:rsidP="0034699A">
      <w:pPr>
        <w:tabs>
          <w:tab w:val="left" w:pos="720"/>
        </w:tabs>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Review certification notification from ERCOT and the </w:t>
      </w:r>
      <w:del w:id="622" w:author="TXSET03192013" w:date="2014-05-20T12:14:00Z">
        <w:r w:rsidDel="0029106F">
          <w:rPr>
            <w:rFonts w:ascii="Garamond" w:hAnsi="Garamond" w:cs="Garamond"/>
          </w:rPr>
          <w:delText xml:space="preserve">Market Flight Administrator </w:delText>
        </w:r>
      </w:del>
      <w:ins w:id="623" w:author="TXSET03192013" w:date="2014-05-20T12:14:00Z">
        <w:r w:rsidR="0029106F">
          <w:rPr>
            <w:rFonts w:ascii="Garamond" w:hAnsi="Garamond" w:cs="Garamond"/>
          </w:rPr>
          <w:t xml:space="preserve">Flight Administrator </w:t>
        </w:r>
      </w:ins>
      <w:r>
        <w:rPr>
          <w:rFonts w:ascii="Garamond" w:hAnsi="Garamond" w:cs="Garamond"/>
        </w:rPr>
        <w:t>on each Market Participant.</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Award appropriate certification to the MP.</w:t>
      </w:r>
    </w:p>
    <w:p w:rsidR="00FB784B" w:rsidRDefault="00FB784B" w:rsidP="0034699A">
      <w:pPr>
        <w:pStyle w:val="Heading2"/>
        <w:keepNext/>
        <w:tabs>
          <w:tab w:val="left" w:pos="540"/>
        </w:tabs>
        <w:spacing w:before="360" w:after="120"/>
        <w:rPr>
          <w:rFonts w:ascii="Verdana" w:hAnsi="Verdana" w:cs="Verdana"/>
          <w:b/>
          <w:bCs/>
        </w:rPr>
      </w:pPr>
      <w:bookmarkStart w:id="624" w:name="_Toc275257487"/>
      <w:r>
        <w:rPr>
          <w:rFonts w:ascii="Verdana" w:hAnsi="Verdana" w:cs="Verdana"/>
          <w:b/>
          <w:bCs/>
        </w:rPr>
        <w:t>5.6 Flight Administrator Requirements</w:t>
      </w:r>
      <w:bookmarkEnd w:id="624"/>
    </w:p>
    <w:p w:rsidR="00FB784B" w:rsidRDefault="00FB784B" w:rsidP="0034699A">
      <w:pPr>
        <w:spacing w:after="120"/>
        <w:rPr>
          <w:rFonts w:ascii="Garamond" w:hAnsi="Garamond" w:cs="Garamond"/>
        </w:rPr>
      </w:pPr>
      <w:r>
        <w:rPr>
          <w:rFonts w:ascii="Garamond" w:hAnsi="Garamond" w:cs="Garamond"/>
        </w:rPr>
        <w:t>The Flight Administrator will act as a neutral facilitator throughout the testing effort.    Primary duties for the Flight Administrator will be to:</w:t>
      </w:r>
    </w:p>
    <w:p w:rsidR="00FB784B" w:rsidRDefault="00FB784B" w:rsidP="0034699A">
      <w:pPr>
        <w:tabs>
          <w:tab w:val="left" w:pos="720"/>
        </w:tabs>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Maintain a testing contact list on the Texas Retail Testing Website.</w:t>
      </w:r>
    </w:p>
    <w:p w:rsidR="00FB784B" w:rsidRDefault="00FB784B" w:rsidP="0034699A">
      <w:pPr>
        <w:tabs>
          <w:tab w:val="left" w:pos="720"/>
        </w:tabs>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Verify testing eligibility of MPs with ERCOT.</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Ensure TW is completed </w:t>
      </w:r>
      <w:r w:rsidR="004579F9">
        <w:rPr>
          <w:rFonts w:ascii="Garamond" w:hAnsi="Garamond" w:cs="Garamond"/>
        </w:rPr>
        <w:t>online</w:t>
      </w:r>
      <w:r>
        <w:rPr>
          <w:rFonts w:ascii="Garamond" w:hAnsi="Garamond" w:cs="Garamond"/>
        </w:rPr>
        <w:t xml:space="preserve"> by all testing MPs.</w:t>
      </w:r>
    </w:p>
    <w:p w:rsidR="00FB784B" w:rsidRDefault="00FB784B" w:rsidP="0034699A">
      <w:pPr>
        <w:numPr>
          <w:ilvl w:val="0"/>
          <w:numId w:val="18"/>
        </w:numPr>
        <w:spacing w:after="120"/>
        <w:rPr>
          <w:rFonts w:ascii="Garamond" w:hAnsi="Garamond" w:cs="Garamond"/>
        </w:rPr>
      </w:pPr>
      <w:r>
        <w:rPr>
          <w:rFonts w:ascii="Garamond" w:hAnsi="Garamond" w:cs="Garamond"/>
        </w:rPr>
        <w:t>Ensure that MPs participating in the Flight have completed all Requirements necessary Prior to Testing, as found in Section 5.2.1 of this document.</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Develop a consolidated list of testing FAQs and post on the Texas Retail Testing Website.</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Attend </w:t>
      </w:r>
      <w:r w:rsidR="004579F9">
        <w:rPr>
          <w:rFonts w:ascii="Garamond" w:hAnsi="Garamond" w:cs="Garamond"/>
        </w:rPr>
        <w:t>Texas SET</w:t>
      </w:r>
      <w:r>
        <w:rPr>
          <w:rFonts w:ascii="Garamond" w:hAnsi="Garamond" w:cs="Garamond"/>
        </w:rPr>
        <w:t xml:space="preserve"> meetings or send appropriate representation.</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Review and provide input to </w:t>
      </w:r>
      <w:r w:rsidR="004579F9">
        <w:rPr>
          <w:rFonts w:ascii="Garamond" w:hAnsi="Garamond" w:cs="Garamond"/>
        </w:rPr>
        <w:t>Texas SET</w:t>
      </w:r>
      <w:r>
        <w:rPr>
          <w:rFonts w:ascii="Garamond" w:hAnsi="Garamond" w:cs="Garamond"/>
        </w:rPr>
        <w:t xml:space="preserve"> agenda prior to meetings.</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Assist in facilitation of </w:t>
      </w:r>
      <w:r w:rsidR="004579F9">
        <w:rPr>
          <w:rFonts w:ascii="Garamond" w:hAnsi="Garamond" w:cs="Garamond"/>
        </w:rPr>
        <w:t>Texas SET</w:t>
      </w:r>
      <w:r>
        <w:rPr>
          <w:rFonts w:ascii="Garamond" w:hAnsi="Garamond" w:cs="Garamond"/>
        </w:rPr>
        <w:t xml:space="preserve"> meetings.</w:t>
      </w:r>
    </w:p>
    <w:p w:rsidR="00FB784B" w:rsidRDefault="00FB784B" w:rsidP="0034699A">
      <w:pPr>
        <w:tabs>
          <w:tab w:val="left" w:pos="540"/>
          <w:tab w:val="left" w:pos="720"/>
        </w:tabs>
        <w:spacing w:after="120"/>
        <w:ind w:left="720" w:hanging="360"/>
        <w:rPr>
          <w:rFonts w:ascii="Garamond" w:hAnsi="Garamond" w:cs="Garamond"/>
        </w:rPr>
      </w:pPr>
      <w:r>
        <w:rPr>
          <w:rFonts w:ascii="Symbol" w:hAnsi="Symbol" w:cs="Symbol"/>
        </w:rPr>
        <w:t></w:t>
      </w:r>
      <w:r>
        <w:rPr>
          <w:rFonts w:ascii="Symbol" w:hAnsi="Symbol" w:cs="Symbol"/>
        </w:rPr>
        <w:tab/>
      </w:r>
      <w:r>
        <w:rPr>
          <w:rFonts w:ascii="Symbol" w:hAnsi="Symbol" w:cs="Symbol"/>
        </w:rPr>
        <w:t></w:t>
      </w:r>
      <w:r>
        <w:rPr>
          <w:rFonts w:ascii="Symbol" w:hAnsi="Symbol" w:cs="Symbol"/>
        </w:rPr>
        <w:t></w:t>
      </w:r>
      <w:r>
        <w:rPr>
          <w:rFonts w:ascii="Symbol" w:hAnsi="Symbol" w:cs="Symbol"/>
        </w:rPr>
        <w:t></w:t>
      </w:r>
      <w:r>
        <w:rPr>
          <w:rFonts w:ascii="Garamond" w:hAnsi="Garamond" w:cs="Garamond"/>
        </w:rPr>
        <w:t xml:space="preserve">Assist </w:t>
      </w:r>
      <w:r w:rsidR="004579F9">
        <w:rPr>
          <w:rFonts w:ascii="Garamond" w:hAnsi="Garamond" w:cs="Garamond"/>
        </w:rPr>
        <w:t>Texas SET</w:t>
      </w:r>
      <w:r>
        <w:rPr>
          <w:rFonts w:ascii="Garamond" w:hAnsi="Garamond" w:cs="Garamond"/>
        </w:rPr>
        <w:t xml:space="preserve"> in developing a standard Test Plan for Point-to-Point and End-to-End business processes.</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 xml:space="preserve">Assist </w:t>
      </w:r>
      <w:r w:rsidR="004579F9">
        <w:rPr>
          <w:rFonts w:ascii="Garamond" w:hAnsi="Garamond" w:cs="Garamond"/>
        </w:rPr>
        <w:t>Texas SET</w:t>
      </w:r>
      <w:r>
        <w:rPr>
          <w:rFonts w:ascii="Garamond" w:hAnsi="Garamond" w:cs="Garamond"/>
        </w:rPr>
        <w:t xml:space="preserve"> in developing Test Scripts.</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Facilitate End-to-End testing between ERCOT and MPs and Point-to-Point business processes between trading partners.</w:t>
      </w:r>
    </w:p>
    <w:p w:rsidR="00FB784B" w:rsidRDefault="00FB784B" w:rsidP="0034699A">
      <w:pPr>
        <w:numPr>
          <w:ilvl w:val="0"/>
          <w:numId w:val="18"/>
        </w:numPr>
        <w:spacing w:after="120"/>
        <w:rPr>
          <w:rFonts w:ascii="Garamond" w:hAnsi="Garamond" w:cs="Garamond"/>
        </w:rPr>
      </w:pPr>
      <w:commentRangeStart w:id="625"/>
      <w:r w:rsidRPr="00AD375D">
        <w:rPr>
          <w:rFonts w:ascii="Garamond" w:hAnsi="Garamond" w:cs="Garamond"/>
        </w:rPr>
        <w:t>ERCOT, in the role</w:t>
      </w:r>
      <w:r>
        <w:rPr>
          <w:rFonts w:ascii="Garamond" w:hAnsi="Garamond" w:cs="Garamond"/>
        </w:rPr>
        <w:t xml:space="preserve"> of Flight Administrator, may </w:t>
      </w:r>
      <w:r w:rsidRPr="00AD375D">
        <w:rPr>
          <w:rFonts w:ascii="Garamond" w:hAnsi="Garamond" w:cs="Garamond"/>
        </w:rPr>
        <w:t>conduct Random ANSI X12 and Business Process Validation testing with MPs.</w:t>
      </w:r>
      <w:commentRangeEnd w:id="625"/>
      <w:r w:rsidR="000C0029">
        <w:rPr>
          <w:rStyle w:val="CommentReference"/>
        </w:rPr>
        <w:commentReference w:id="625"/>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Facilitate testing conference calls with MPs and ERCOT and document results.</w:t>
      </w:r>
    </w:p>
    <w:p w:rsidR="00FB784B" w:rsidRDefault="00FB784B" w:rsidP="0034699A">
      <w:pPr>
        <w:numPr>
          <w:ilvl w:val="0"/>
          <w:numId w:val="18"/>
        </w:numPr>
        <w:spacing w:after="120"/>
        <w:rPr>
          <w:rFonts w:ascii="Garamond" w:hAnsi="Garamond" w:cs="Garamond"/>
        </w:rPr>
      </w:pPr>
      <w:r>
        <w:rPr>
          <w:rFonts w:ascii="Garamond" w:hAnsi="Garamond" w:cs="Garamond"/>
        </w:rPr>
        <w:t>Ensure MPs meet critical date deadlines and/or checkpoint success.</w:t>
      </w:r>
    </w:p>
    <w:p w:rsidR="00FB784B" w:rsidRDefault="00FB784B" w:rsidP="0034699A">
      <w:pPr>
        <w:spacing w:after="120"/>
        <w:ind w:left="720" w:hanging="360"/>
        <w:rPr>
          <w:rFonts w:ascii="Garamond" w:hAnsi="Garamond" w:cs="Garamond"/>
        </w:rPr>
      </w:pPr>
      <w:r>
        <w:rPr>
          <w:rFonts w:ascii="Symbol" w:hAnsi="Symbol" w:cs="Symbol"/>
        </w:rPr>
        <w:lastRenderedPageBreak/>
        <w:t></w:t>
      </w:r>
      <w:r>
        <w:rPr>
          <w:rFonts w:ascii="Symbol" w:hAnsi="Symbol" w:cs="Symbol"/>
        </w:rPr>
        <w:tab/>
      </w:r>
      <w:r>
        <w:rPr>
          <w:rFonts w:ascii="Garamond" w:hAnsi="Garamond" w:cs="Garamond"/>
        </w:rPr>
        <w:t>Act as an issue resolution agent for technical and process issues between all MPs including ERCOT.</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Confirm that MPs have completed certification testing.</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Verify adherence to TX SET standards by all MPs and ERCOT.</w:t>
      </w:r>
    </w:p>
    <w:p w:rsidR="00FB784B" w:rsidRDefault="00FB784B" w:rsidP="0034699A">
      <w:pPr>
        <w:spacing w:after="120"/>
        <w:ind w:left="720" w:hanging="360"/>
        <w:rPr>
          <w:rFonts w:ascii="Garamond" w:hAnsi="Garamond" w:cs="Garamond"/>
        </w:rPr>
      </w:pPr>
      <w:r>
        <w:rPr>
          <w:rFonts w:ascii="Symbol" w:hAnsi="Symbol" w:cs="Symbol"/>
        </w:rPr>
        <w:t></w:t>
      </w:r>
      <w:r>
        <w:rPr>
          <w:rFonts w:ascii="Symbol" w:hAnsi="Symbol" w:cs="Symbol"/>
        </w:rPr>
        <w:tab/>
      </w:r>
      <w:r>
        <w:rPr>
          <w:rFonts w:ascii="Garamond" w:hAnsi="Garamond" w:cs="Garamond"/>
        </w:rPr>
        <w:t>Maintain MP testing status on a password-protected section of the Texas Retail Testing website.</w:t>
      </w:r>
    </w:p>
    <w:p w:rsidR="00FB784B" w:rsidRDefault="00FB784B" w:rsidP="0034699A">
      <w:pPr>
        <w:numPr>
          <w:ilvl w:val="0"/>
          <w:numId w:val="27"/>
        </w:numPr>
        <w:spacing w:after="120"/>
        <w:rPr>
          <w:rFonts w:ascii="Garamond" w:hAnsi="Garamond" w:cs="Garamond"/>
        </w:rPr>
      </w:pPr>
      <w:r>
        <w:rPr>
          <w:rFonts w:ascii="Garamond" w:hAnsi="Garamond" w:cs="Garamond"/>
        </w:rPr>
        <w:t>Adhere to RMS approved flight tasks/timelines.</w:t>
      </w:r>
    </w:p>
    <w:p w:rsidR="00FB784B" w:rsidRDefault="00FB784B" w:rsidP="0034699A">
      <w:pPr>
        <w:spacing w:after="120"/>
        <w:ind w:left="720" w:hanging="360"/>
        <w:rPr>
          <w:rFonts w:ascii="Garamond" w:hAnsi="Garamond" w:cs="Garamond"/>
        </w:rPr>
      </w:pPr>
      <w:r>
        <w:rPr>
          <w:rFonts w:ascii="Garamond" w:hAnsi="Garamond" w:cs="Garamond"/>
        </w:rPr>
        <w:br w:type="page"/>
      </w:r>
    </w:p>
    <w:p w:rsidR="00FB784B" w:rsidRDefault="00FB784B" w:rsidP="0034699A">
      <w:pPr>
        <w:pStyle w:val="Heading1"/>
        <w:keepNext/>
        <w:pBdr>
          <w:top w:val="single" w:sz="36" w:space="1" w:color="000080"/>
          <w:bottom w:val="single" w:sz="20" w:space="1" w:color="000080"/>
        </w:pBdr>
        <w:shd w:val="clear" w:color="0000FF" w:fill="FFFFFF"/>
        <w:spacing w:before="480" w:after="120"/>
        <w:rPr>
          <w:rFonts w:ascii="Verdana" w:hAnsi="Verdana" w:cs="Verdana"/>
          <w:b/>
          <w:bCs/>
          <w:sz w:val="28"/>
          <w:szCs w:val="28"/>
        </w:rPr>
      </w:pPr>
      <w:bookmarkStart w:id="626" w:name="_Toc275257488"/>
      <w:r>
        <w:rPr>
          <w:rFonts w:ascii="Verdana" w:hAnsi="Verdana" w:cs="Verdana"/>
          <w:b/>
          <w:bCs/>
          <w:sz w:val="28"/>
          <w:szCs w:val="28"/>
        </w:rPr>
        <w:lastRenderedPageBreak/>
        <w:t>6. Details of Testing Phases</w:t>
      </w:r>
      <w:bookmarkEnd w:id="626"/>
    </w:p>
    <w:p w:rsidR="00FB784B" w:rsidRDefault="00FB784B" w:rsidP="0034699A">
      <w:pPr>
        <w:spacing w:after="120"/>
        <w:rPr>
          <w:rFonts w:ascii="Garamond" w:hAnsi="Garamond" w:cs="Garamond"/>
          <w:color w:val="000000"/>
        </w:rPr>
      </w:pPr>
      <w:r>
        <w:rPr>
          <w:rFonts w:ascii="Garamond" w:hAnsi="Garamond" w:cs="Garamond"/>
          <w:color w:val="000000"/>
        </w:rPr>
        <w:t>As indicated in the Testing Overview/Certification Section, certification testing consists of two steps: 1) pre-flight activities; 2) and business process certification, which is accomplished through End-to-End and Point-to-Point testing.</w:t>
      </w:r>
    </w:p>
    <w:p w:rsidR="00FB784B" w:rsidRDefault="00FB784B" w:rsidP="0034699A">
      <w:pPr>
        <w:pStyle w:val="Heading2"/>
        <w:keepNext/>
        <w:spacing w:before="360" w:after="120"/>
        <w:rPr>
          <w:rFonts w:ascii="Verdana" w:hAnsi="Verdana" w:cs="Verdana"/>
          <w:b/>
          <w:bCs/>
        </w:rPr>
      </w:pPr>
      <w:bookmarkStart w:id="627" w:name="_Toc275257489"/>
      <w:r>
        <w:rPr>
          <w:rFonts w:ascii="Verdana" w:hAnsi="Verdana" w:cs="Verdana"/>
          <w:b/>
          <w:bCs/>
        </w:rPr>
        <w:t>6.1 Technical Connectivity and Verification</w:t>
      </w:r>
      <w:bookmarkEnd w:id="627"/>
    </w:p>
    <w:p w:rsidR="00FB784B" w:rsidRDefault="00FB784B" w:rsidP="0034699A">
      <w:pPr>
        <w:tabs>
          <w:tab w:val="left" w:pos="720"/>
        </w:tabs>
        <w:spacing w:after="120"/>
        <w:rPr>
          <w:rFonts w:ascii="Garamond" w:hAnsi="Garamond" w:cs="Garamond"/>
        </w:rPr>
      </w:pPr>
      <w:r>
        <w:rPr>
          <w:rFonts w:ascii="Garamond" w:hAnsi="Garamond" w:cs="Garamond"/>
        </w:rPr>
        <w:t xml:space="preserve">Each MP is required to establish technical connectivity with their trading partners using the NAESB EDM communication protocol. All parties shall review the NAESB EDM document (see Appendix B).  </w:t>
      </w:r>
    </w:p>
    <w:p w:rsidR="00FB784B" w:rsidRDefault="00FB784B" w:rsidP="0034699A">
      <w:pPr>
        <w:tabs>
          <w:tab w:val="left" w:pos="720"/>
        </w:tabs>
        <w:spacing w:after="120"/>
        <w:rPr>
          <w:rFonts w:ascii="Garamond" w:hAnsi="Garamond" w:cs="Garamond"/>
        </w:rPr>
      </w:pPr>
      <w:r>
        <w:rPr>
          <w:rFonts w:ascii="Garamond" w:hAnsi="Garamond" w:cs="Garamond"/>
        </w:rPr>
        <w:t xml:space="preserve">Establishing technical connectivity is a time-consuming process.  New entrants to market testing shall begin the effort as soon as possible.  Technical connectivity shall be completed before any End-to-End Business Process testing can begin. </w:t>
      </w:r>
    </w:p>
    <w:p w:rsidR="00FB784B" w:rsidRDefault="00FB784B" w:rsidP="0034699A">
      <w:pPr>
        <w:spacing w:after="120"/>
        <w:rPr>
          <w:rFonts w:ascii="Garamond" w:hAnsi="Garamond" w:cs="Garamond"/>
        </w:rPr>
      </w:pPr>
      <w:r>
        <w:rPr>
          <w:rFonts w:ascii="Garamond" w:hAnsi="Garamond" w:cs="Garamond"/>
        </w:rPr>
        <w:t xml:space="preserve">Technical connectivity begins with prospective trading partners completing </w:t>
      </w:r>
      <w:r w:rsidR="00914B44">
        <w:rPr>
          <w:rFonts w:ascii="Garamond" w:hAnsi="Garamond" w:cs="Garamond"/>
        </w:rPr>
        <w:t>online</w:t>
      </w:r>
      <w:r>
        <w:rPr>
          <w:rFonts w:ascii="Garamond" w:hAnsi="Garamond" w:cs="Garamond"/>
        </w:rPr>
        <w:t xml:space="preserve"> Testing Worksheet.  TDSPs will schedule a date to begin connectivity testing with each new trading partner. </w:t>
      </w:r>
    </w:p>
    <w:p w:rsidR="00FB784B" w:rsidRDefault="00FB784B" w:rsidP="0034699A">
      <w:pPr>
        <w:spacing w:after="120"/>
        <w:rPr>
          <w:rFonts w:ascii="Garamond" w:hAnsi="Garamond" w:cs="Garamond"/>
        </w:rPr>
      </w:pPr>
      <w:r>
        <w:rPr>
          <w:rFonts w:ascii="Garamond" w:hAnsi="Garamond" w:cs="Garamond"/>
        </w:rPr>
        <w:t xml:space="preserve">Technical connectivity shall be established for each unique DUNS number that is used by a Market Participant.  </w:t>
      </w:r>
    </w:p>
    <w:p w:rsidR="00FB784B" w:rsidRDefault="00FB784B" w:rsidP="0034699A">
      <w:pPr>
        <w:pStyle w:val="Heading3"/>
        <w:rPr>
          <w:rFonts w:ascii="Verdana" w:hAnsi="Verdana"/>
          <w:b/>
          <w:bCs/>
          <w:sz w:val="20"/>
        </w:rPr>
      </w:pPr>
      <w:bookmarkStart w:id="628" w:name="_Toc275257490"/>
      <w:r>
        <w:rPr>
          <w:rFonts w:ascii="Verdana" w:hAnsi="Verdana"/>
          <w:b/>
          <w:bCs/>
          <w:sz w:val="20"/>
        </w:rPr>
        <w:t>6.1.1 NAESB EDM Testing</w:t>
      </w:r>
      <w:bookmarkEnd w:id="628"/>
    </w:p>
    <w:p w:rsidR="00FB784B" w:rsidRDefault="00C635CF" w:rsidP="0034699A">
      <w:pPr>
        <w:spacing w:after="120"/>
        <w:rPr>
          <w:rFonts w:ascii="Garamond" w:hAnsi="Garamond" w:cs="Garamond"/>
        </w:rPr>
      </w:pPr>
      <w:r>
        <w:rPr>
          <w:rFonts w:ascii="Garamond" w:hAnsi="Garamond" w:cs="Garamond"/>
        </w:rPr>
        <w:t xml:space="preserve">Transactions exchanged point-to-point and to/from ERCOT will be sent via NAESB EDM.  </w:t>
      </w:r>
      <w:r w:rsidR="00FB784B">
        <w:rPr>
          <w:rFonts w:ascii="Garamond" w:hAnsi="Garamond" w:cs="Garamond"/>
        </w:rPr>
        <w:t>Scripts for establishing NAESB EDM connectivity can be found on the Texas Retail Testing website. Testing parties will use a standard X12 formatted file in this test.  TDSPs, CRs, and ERCOT are required to establish and use PGP or GPG keys to send encrypted EDI transactions to their respective trading partners.  This information is exchanged between trading partners using the Testing Worksheet.</w:t>
      </w:r>
    </w:p>
    <w:p w:rsidR="00FB784B" w:rsidRDefault="00FB784B" w:rsidP="0034699A">
      <w:pPr>
        <w:pStyle w:val="Heading3"/>
        <w:rPr>
          <w:rFonts w:ascii="Verdana" w:hAnsi="Verdana"/>
          <w:b/>
          <w:bCs/>
          <w:sz w:val="20"/>
        </w:rPr>
      </w:pPr>
      <w:bookmarkStart w:id="629" w:name="_Toc275257491"/>
      <w:r>
        <w:rPr>
          <w:rFonts w:ascii="Verdana" w:hAnsi="Verdana"/>
          <w:b/>
          <w:bCs/>
          <w:sz w:val="20"/>
        </w:rPr>
        <w:t>6.1.2 TX SET Verification</w:t>
      </w:r>
      <w:bookmarkEnd w:id="629"/>
    </w:p>
    <w:p w:rsidR="00FB784B" w:rsidRDefault="00FB784B" w:rsidP="0034699A">
      <w:pPr>
        <w:spacing w:before="120" w:after="120"/>
        <w:rPr>
          <w:rFonts w:ascii="Garamond" w:hAnsi="Garamond" w:cs="Garamond"/>
          <w:color w:val="000000"/>
        </w:rPr>
      </w:pPr>
      <w:r>
        <w:rPr>
          <w:rFonts w:ascii="Garamond" w:hAnsi="Garamond" w:cs="Garamond"/>
          <w:color w:val="000000"/>
        </w:rPr>
        <w:t>Transactions that are not compliant with X12 standards will be rejected using an FA/997 transaction in test and production.  Transactions that are not compliant with TX SET standards will be rejected using the defined transaction based on TX SET standards and ERCOT Protocols.</w:t>
      </w:r>
    </w:p>
    <w:p w:rsidR="00FB784B" w:rsidRDefault="00FB784B" w:rsidP="0034699A">
      <w:pPr>
        <w:spacing w:before="120" w:after="120"/>
        <w:rPr>
          <w:rFonts w:ascii="Garamond" w:hAnsi="Garamond" w:cs="Garamond"/>
          <w:color w:val="000000"/>
        </w:rPr>
      </w:pPr>
      <w:r>
        <w:rPr>
          <w:rFonts w:ascii="Garamond" w:hAnsi="Garamond" w:cs="Garamond"/>
          <w:color w:val="000000"/>
        </w:rPr>
        <w:t xml:space="preserve">TX SET standards require that parties receiving a transaction send an FA/997 upon receipt of each transaction.  If the transaction is compliant with X12 standards, a positive FA/997 is sent.  If the transaction is not compliant with X12 standards, a negative FA/997 is sent rejecting the transaction. </w:t>
      </w:r>
    </w:p>
    <w:p w:rsidR="00FB784B" w:rsidRDefault="00FB784B" w:rsidP="0034699A">
      <w:pPr>
        <w:spacing w:before="120" w:after="120"/>
        <w:rPr>
          <w:rFonts w:ascii="Garamond" w:hAnsi="Garamond" w:cs="Garamond"/>
          <w:color w:val="000000"/>
        </w:rPr>
      </w:pPr>
      <w:r>
        <w:rPr>
          <w:rFonts w:ascii="Garamond" w:hAnsi="Garamond" w:cs="Garamond"/>
          <w:color w:val="000000"/>
        </w:rPr>
        <w:t xml:space="preserve">FA/997’s from ERCOT will be placed in each MP’s mailbox. </w:t>
      </w:r>
    </w:p>
    <w:p w:rsidR="00FB784B" w:rsidRDefault="00FB784B" w:rsidP="0034699A">
      <w:pPr>
        <w:pStyle w:val="Heading2"/>
        <w:keepNext/>
        <w:spacing w:before="360" w:after="120"/>
        <w:rPr>
          <w:rFonts w:ascii="Verdana" w:hAnsi="Verdana" w:cs="Verdana"/>
          <w:b/>
          <w:bCs/>
        </w:rPr>
      </w:pPr>
      <w:bookmarkStart w:id="630" w:name="_Toc275257492"/>
      <w:r>
        <w:rPr>
          <w:rFonts w:ascii="Verdana" w:hAnsi="Verdana" w:cs="Verdana"/>
          <w:b/>
          <w:bCs/>
        </w:rPr>
        <w:t>6.2 End-to-End Testing</w:t>
      </w:r>
      <w:bookmarkEnd w:id="630"/>
    </w:p>
    <w:p w:rsidR="00FB784B" w:rsidRDefault="00FB784B" w:rsidP="0034699A">
      <w:pPr>
        <w:spacing w:after="120"/>
        <w:rPr>
          <w:rFonts w:ascii="Garamond" w:hAnsi="Garamond" w:cs="Garamond"/>
          <w:color w:val="000000"/>
        </w:rPr>
      </w:pPr>
      <w:r>
        <w:rPr>
          <w:rFonts w:ascii="Garamond" w:hAnsi="Garamond" w:cs="Garamond"/>
          <w:color w:val="000000"/>
        </w:rPr>
        <w:t xml:space="preserve">End-to-End testing will be conducted between ERCOT, TDSPs, and their respective CRs.  End-to-End testing includes processes that involve all three parties as well as those point-to-point processes that affect only the TDSP and CR.  This testing is designed to validate the End-to-End and Point-to-Point business scenarios outlined in the test scripts.  End-to-End testing will utilize MP and ERCOT back-end systems to process entire business scenarios.  </w:t>
      </w:r>
      <w:r>
        <w:rPr>
          <w:rFonts w:ascii="Garamond" w:hAnsi="Garamond" w:cs="Garamond"/>
          <w:color w:val="000000"/>
        </w:rPr>
        <w:lastRenderedPageBreak/>
        <w:t xml:space="preserve">End-to-End test scripts can be found on the Texas Retail Testing website (for the link, see Appendix B).  </w:t>
      </w:r>
    </w:p>
    <w:p w:rsidR="00FB784B" w:rsidRDefault="00FB784B" w:rsidP="0034699A">
      <w:pPr>
        <w:spacing w:after="120"/>
        <w:rPr>
          <w:rFonts w:ascii="Garamond" w:hAnsi="Garamond" w:cs="Garamond"/>
          <w:color w:val="000000"/>
        </w:rPr>
      </w:pPr>
      <w:r>
        <w:rPr>
          <w:rFonts w:ascii="Garamond" w:hAnsi="Garamond" w:cs="Garamond"/>
          <w:color w:val="000000"/>
        </w:rPr>
        <w:t>Each participant will be responsible for fulfilling its role within each test script by either sending or receiving the specified transactions.  Participants are dependent on each other to correctly send and receive transactions in a timely manner as detailed in the testing schedule to realize successful completion.</w:t>
      </w:r>
    </w:p>
    <w:p w:rsidR="00FB784B" w:rsidRDefault="00FB784B" w:rsidP="0034699A">
      <w:pPr>
        <w:pStyle w:val="Heading2"/>
        <w:keepNext/>
        <w:spacing w:before="360" w:after="120"/>
        <w:rPr>
          <w:rFonts w:ascii="Verdana" w:hAnsi="Verdana" w:cs="Verdana"/>
          <w:b/>
          <w:bCs/>
        </w:rPr>
      </w:pPr>
      <w:bookmarkStart w:id="631" w:name="_Toc275257493"/>
      <w:r>
        <w:rPr>
          <w:rFonts w:ascii="Verdana" w:hAnsi="Verdana" w:cs="Verdana"/>
          <w:b/>
          <w:bCs/>
        </w:rPr>
        <w:t>6.3 Point-to-Point Testing</w:t>
      </w:r>
      <w:bookmarkEnd w:id="631"/>
    </w:p>
    <w:p w:rsidR="00FB784B" w:rsidRDefault="00FB784B" w:rsidP="0034699A">
      <w:pPr>
        <w:spacing w:after="120"/>
        <w:rPr>
          <w:rFonts w:ascii="Garamond" w:hAnsi="Garamond" w:cs="Garamond"/>
        </w:rPr>
      </w:pPr>
      <w:r>
        <w:rPr>
          <w:rFonts w:ascii="Garamond" w:hAnsi="Garamond" w:cs="Garamond"/>
          <w:color w:val="000000"/>
        </w:rPr>
        <w:t>Point-to-Point testing is performed between TDSPs and their CR trading partners. It covers the processes in the marketplace that do not involve ERCOT.  Those processes include customer information updates, invoice and remittance, and service orders.  Point-to-Point testing is included within the End-to-End scripts covered above and can be found on the Texas Retail Testing website.  For the link, see Appendix B.</w:t>
      </w:r>
    </w:p>
    <w:p w:rsidR="00FB784B" w:rsidRDefault="00FB784B" w:rsidP="0034699A">
      <w:pPr>
        <w:pStyle w:val="Heading1"/>
        <w:keepNext/>
        <w:pBdr>
          <w:top w:val="single" w:sz="36" w:space="1" w:color="000080"/>
          <w:bottom w:val="single" w:sz="20" w:space="1" w:color="000080"/>
        </w:pBdr>
        <w:shd w:val="clear" w:color="0000FF" w:fill="FFFFFF"/>
        <w:spacing w:before="480" w:after="120"/>
      </w:pPr>
      <w:r>
        <w:br w:type="page"/>
      </w:r>
      <w:bookmarkStart w:id="632" w:name="_Toc275257494"/>
      <w:r>
        <w:lastRenderedPageBreak/>
        <w:t>Appendices</w:t>
      </w:r>
      <w:bookmarkEnd w:id="632"/>
    </w:p>
    <w:p w:rsidR="00FB784B" w:rsidRDefault="00FB784B" w:rsidP="0034699A">
      <w:pPr>
        <w:pStyle w:val="Heading2"/>
        <w:keepNext/>
        <w:spacing w:before="360" w:after="120"/>
        <w:rPr>
          <w:rFonts w:ascii="Verdana" w:hAnsi="Verdana" w:cs="Verdana"/>
          <w:b/>
          <w:bCs/>
          <w:u w:val="single"/>
        </w:rPr>
      </w:pPr>
      <w:bookmarkStart w:id="633" w:name="_Toc275257495"/>
      <w:r>
        <w:rPr>
          <w:rFonts w:ascii="Verdana" w:hAnsi="Verdana" w:cs="Verdana"/>
          <w:b/>
          <w:bCs/>
          <w:u w:val="single"/>
        </w:rPr>
        <w:t>Appendix A - Testing Worksheet</w:t>
      </w:r>
      <w:bookmarkEnd w:id="633"/>
    </w:p>
    <w:p w:rsidR="00FB784B" w:rsidRDefault="00FB784B" w:rsidP="0034699A">
      <w:pPr>
        <w:spacing w:after="120"/>
        <w:rPr>
          <w:rFonts w:ascii="Garamond" w:hAnsi="Garamond" w:cs="Garamond"/>
        </w:rPr>
      </w:pPr>
      <w:r>
        <w:rPr>
          <w:rFonts w:ascii="Garamond" w:hAnsi="Garamond" w:cs="Garamond"/>
        </w:rPr>
        <w:t xml:space="preserve">The Testing Worksheet can be found online at: </w:t>
      </w:r>
    </w:p>
    <w:p w:rsidR="00FB784B" w:rsidRDefault="002E4D33" w:rsidP="0034699A">
      <w:pPr>
        <w:rPr>
          <w:rStyle w:val="Hyperlink"/>
          <w:rFonts w:ascii="Garamond" w:hAnsi="Garamond" w:cs="Garamond"/>
        </w:rPr>
      </w:pPr>
      <w:r w:rsidRPr="002E4D33">
        <w:t xml:space="preserve"> </w:t>
      </w:r>
      <w:hyperlink r:id="rId10" w:history="1">
        <w:r w:rsidRPr="008C055A">
          <w:rPr>
            <w:rStyle w:val="Hyperlink"/>
            <w:rFonts w:ascii="Garamond" w:hAnsi="Garamond" w:cs="Garamond"/>
          </w:rPr>
          <w:t>https://etod.ercot.com/tw/TestingWorksheetOverview.asp</w:t>
        </w:r>
      </w:hyperlink>
    </w:p>
    <w:p w:rsidR="002E4D33" w:rsidRDefault="002E4D33" w:rsidP="0034699A">
      <w:pPr>
        <w:rPr>
          <w:rFonts w:ascii="Garamond" w:hAnsi="Garamond"/>
        </w:rPr>
      </w:pPr>
    </w:p>
    <w:p w:rsidR="00FB784B" w:rsidRDefault="00FB784B" w:rsidP="0034699A">
      <w:pPr>
        <w:pStyle w:val="Heading2"/>
        <w:keepNext/>
        <w:spacing w:before="360" w:after="120"/>
        <w:rPr>
          <w:rFonts w:ascii="Verdana" w:hAnsi="Verdana" w:cs="Verdana"/>
          <w:b/>
          <w:bCs/>
          <w:u w:val="single"/>
        </w:rPr>
      </w:pPr>
      <w:bookmarkStart w:id="634" w:name="_Toc275257496"/>
      <w:r>
        <w:rPr>
          <w:rFonts w:ascii="Verdana" w:hAnsi="Verdana" w:cs="Verdana"/>
          <w:b/>
          <w:bCs/>
          <w:u w:val="single"/>
        </w:rPr>
        <w:t>Appendix B - Resources</w:t>
      </w:r>
      <w:bookmarkEnd w:id="634"/>
    </w:p>
    <w:p w:rsidR="00FB784B" w:rsidRDefault="00FB784B" w:rsidP="0034699A">
      <w:pPr>
        <w:spacing w:after="120"/>
        <w:rPr>
          <w:rFonts w:ascii="Garamond" w:hAnsi="Garamond" w:cs="Garamond"/>
          <w:color w:val="0000FF"/>
          <w:u w:val="single"/>
        </w:rPr>
      </w:pPr>
    </w:p>
    <w:p w:rsidR="00FB784B" w:rsidRDefault="00FB784B" w:rsidP="0034699A">
      <w:pPr>
        <w:spacing w:after="120"/>
        <w:rPr>
          <w:rFonts w:ascii="Garamond" w:hAnsi="Garamond" w:cs="Garamond"/>
        </w:rPr>
      </w:pPr>
      <w:r>
        <w:rPr>
          <w:rFonts w:ascii="Garamond" w:hAnsi="Garamond" w:cs="Garamond"/>
        </w:rPr>
        <w:t>Market Participants:</w:t>
      </w:r>
    </w:p>
    <w:p w:rsidR="00FB784B" w:rsidRDefault="00663C1D" w:rsidP="0034699A">
      <w:pPr>
        <w:spacing w:after="120"/>
        <w:rPr>
          <w:rFonts w:ascii="Garamond" w:hAnsi="Garamond" w:cs="Garamond"/>
        </w:rPr>
      </w:pPr>
      <w:hyperlink r:id="rId11" w:history="1">
        <w:r w:rsidR="00FB784B">
          <w:rPr>
            <w:rStyle w:val="Hyperlink"/>
            <w:rFonts w:ascii="Garamond" w:hAnsi="Garamond" w:cs="Garamond"/>
          </w:rPr>
          <w:t>http://www.ercot.com/mktparticipants/</w:t>
        </w:r>
      </w:hyperlink>
    </w:p>
    <w:p w:rsidR="00FB784B" w:rsidRDefault="00FB784B" w:rsidP="0034699A">
      <w:pPr>
        <w:spacing w:after="120"/>
        <w:rPr>
          <w:rFonts w:ascii="Garamond" w:hAnsi="Garamond" w:cs="Garamond"/>
        </w:rPr>
      </w:pPr>
    </w:p>
    <w:p w:rsidR="00FB784B" w:rsidRDefault="00FB784B" w:rsidP="0034699A">
      <w:pPr>
        <w:tabs>
          <w:tab w:val="left" w:pos="540"/>
        </w:tabs>
        <w:spacing w:after="120"/>
        <w:rPr>
          <w:rFonts w:ascii="Garamond" w:hAnsi="Garamond" w:cs="Garamond"/>
        </w:rPr>
      </w:pPr>
      <w:r>
        <w:rPr>
          <w:rFonts w:ascii="Garamond" w:hAnsi="Garamond" w:cs="Garamond"/>
        </w:rPr>
        <w:t xml:space="preserve">The Texas </w:t>
      </w:r>
      <w:r w:rsidR="003117D9">
        <w:rPr>
          <w:rFonts w:ascii="Garamond" w:hAnsi="Garamond" w:cs="Garamond"/>
        </w:rPr>
        <w:t xml:space="preserve">Retail </w:t>
      </w:r>
      <w:r>
        <w:rPr>
          <w:rFonts w:ascii="Garamond" w:hAnsi="Garamond" w:cs="Garamond"/>
        </w:rPr>
        <w:t xml:space="preserve">Testing </w:t>
      </w:r>
      <w:r w:rsidR="006E58E3">
        <w:rPr>
          <w:rFonts w:ascii="Garamond" w:hAnsi="Garamond" w:cs="Garamond"/>
        </w:rPr>
        <w:t>w</w:t>
      </w:r>
      <w:r>
        <w:rPr>
          <w:rFonts w:ascii="Garamond" w:hAnsi="Garamond" w:cs="Garamond"/>
        </w:rPr>
        <w:t>ebsite</w:t>
      </w:r>
      <w:r w:rsidR="003117D9">
        <w:rPr>
          <w:rFonts w:ascii="Garamond" w:hAnsi="Garamond" w:cs="Garamond"/>
        </w:rPr>
        <w:t xml:space="preserve"> (RTW)</w:t>
      </w:r>
      <w:r>
        <w:rPr>
          <w:rFonts w:ascii="Garamond" w:hAnsi="Garamond" w:cs="Garamond"/>
        </w:rPr>
        <w:t xml:space="preserve"> can be found online at:</w:t>
      </w:r>
    </w:p>
    <w:p w:rsidR="00FB784B" w:rsidDel="002E4D33" w:rsidRDefault="002E4D33" w:rsidP="0034699A">
      <w:pPr>
        <w:tabs>
          <w:tab w:val="left" w:pos="540"/>
        </w:tabs>
        <w:spacing w:after="120"/>
        <w:rPr>
          <w:del w:id="635" w:author="Kathryn Thurman" w:date="2015-01-09T10:32:00Z"/>
          <w:rFonts w:ascii="Garamond" w:hAnsi="Garamond" w:cs="Garamond"/>
        </w:rPr>
      </w:pPr>
      <w:r w:rsidRPr="002E4D33">
        <w:t xml:space="preserve"> </w:t>
      </w:r>
      <w:hyperlink r:id="rId12" w:history="1">
        <w:r w:rsidRPr="00214470">
          <w:rPr>
            <w:rStyle w:val="Hyperlink"/>
            <w:rFonts w:ascii="Garamond" w:hAnsi="Garamond" w:cs="Garamond"/>
          </w:rPr>
          <w:t>https://etod.ercot.com/</w:t>
        </w:r>
      </w:hyperlink>
    </w:p>
    <w:p w:rsidR="00FB784B" w:rsidRDefault="00FB784B" w:rsidP="0034699A">
      <w:pPr>
        <w:tabs>
          <w:tab w:val="left" w:pos="540"/>
        </w:tabs>
        <w:spacing w:after="120"/>
        <w:rPr>
          <w:rFonts w:ascii="Garamond" w:hAnsi="Garamond" w:cs="Garamond"/>
        </w:rPr>
      </w:pPr>
    </w:p>
    <w:p w:rsidR="00FB784B" w:rsidRDefault="00FB784B" w:rsidP="0034699A">
      <w:pPr>
        <w:spacing w:after="120"/>
        <w:rPr>
          <w:rFonts w:ascii="Garamond" w:hAnsi="Garamond" w:cs="Garamond"/>
        </w:rPr>
      </w:pPr>
      <w:r>
        <w:rPr>
          <w:rFonts w:ascii="Garamond" w:hAnsi="Garamond" w:cs="Garamond"/>
        </w:rPr>
        <w:t>The TX SET Transaction Names and Swimlane Diagrams can be found online at:</w:t>
      </w:r>
    </w:p>
    <w:p w:rsidR="00FB784B" w:rsidRDefault="00663C1D" w:rsidP="0034699A">
      <w:pPr>
        <w:spacing w:after="120"/>
        <w:rPr>
          <w:rFonts w:ascii="Garamond" w:hAnsi="Garamond" w:cs="Garamond"/>
        </w:rPr>
      </w:pPr>
      <w:hyperlink r:id="rId13" w:history="1">
        <w:r w:rsidR="00FB784B">
          <w:rPr>
            <w:rStyle w:val="Hyperlink"/>
            <w:rFonts w:ascii="Garamond" w:hAnsi="Garamond" w:cs="Garamond"/>
          </w:rPr>
          <w:t>http://www.ercot.com/mktrules/guides/txset/index.html</w:t>
        </w:r>
      </w:hyperlink>
    </w:p>
    <w:p w:rsidR="00FB784B" w:rsidRDefault="00FB784B" w:rsidP="0034699A">
      <w:pPr>
        <w:spacing w:after="120"/>
        <w:rPr>
          <w:rFonts w:ascii="Garamond" w:hAnsi="Garamond" w:cs="Garamond"/>
        </w:rPr>
      </w:pPr>
    </w:p>
    <w:p w:rsidR="00FB784B" w:rsidRDefault="00FB784B" w:rsidP="0034699A">
      <w:pPr>
        <w:spacing w:after="120"/>
        <w:rPr>
          <w:rFonts w:ascii="Garamond" w:hAnsi="Garamond" w:cs="Garamond"/>
        </w:rPr>
      </w:pPr>
      <w:r>
        <w:rPr>
          <w:rFonts w:ascii="Garamond" w:hAnsi="Garamond" w:cs="Garamond"/>
        </w:rPr>
        <w:t>TX SET Implementation Guidelines can be found at:</w:t>
      </w:r>
    </w:p>
    <w:p w:rsidR="00FB784B" w:rsidRDefault="00663C1D" w:rsidP="0034699A">
      <w:pPr>
        <w:spacing w:after="120"/>
        <w:rPr>
          <w:rFonts w:ascii="Garamond" w:hAnsi="Garamond" w:cs="Garamond"/>
        </w:rPr>
      </w:pPr>
      <w:hyperlink r:id="rId14" w:history="1">
        <w:r w:rsidR="00FB784B">
          <w:rPr>
            <w:rStyle w:val="Hyperlink"/>
            <w:rFonts w:ascii="Garamond" w:hAnsi="Garamond" w:cs="Garamond"/>
          </w:rPr>
          <w:t>http://www.ercot.com/mktrules/guides/txset/index.html</w:t>
        </w:r>
      </w:hyperlink>
    </w:p>
    <w:p w:rsidR="00FB784B" w:rsidRDefault="00FB784B" w:rsidP="0034699A">
      <w:pPr>
        <w:spacing w:after="120"/>
        <w:rPr>
          <w:rFonts w:ascii="Garamond" w:hAnsi="Garamond" w:cs="Garamond"/>
        </w:rPr>
      </w:pPr>
    </w:p>
    <w:p w:rsidR="00FB784B" w:rsidRDefault="00FB784B" w:rsidP="0034699A">
      <w:pPr>
        <w:spacing w:after="120"/>
        <w:rPr>
          <w:rFonts w:ascii="Garamond" w:hAnsi="Garamond" w:cs="Garamond"/>
        </w:rPr>
      </w:pPr>
      <w:r>
        <w:rPr>
          <w:rFonts w:ascii="Garamond" w:hAnsi="Garamond" w:cs="Garamond"/>
        </w:rPr>
        <w:t>Protocols can be found at:</w:t>
      </w:r>
    </w:p>
    <w:p w:rsidR="002E4D33" w:rsidRPr="00214470" w:rsidRDefault="00214470" w:rsidP="002E4D33">
      <w:pPr>
        <w:spacing w:after="120"/>
        <w:rPr>
          <w:rStyle w:val="Hyperlink"/>
          <w:rFonts w:ascii="Garamond" w:hAnsi="Garamond" w:cs="Garamond"/>
        </w:rPr>
      </w:pPr>
      <w:r>
        <w:rPr>
          <w:rFonts w:ascii="Garamond" w:hAnsi="Garamond" w:cs="Garamond"/>
        </w:rPr>
        <w:fldChar w:fldCharType="begin"/>
      </w:r>
      <w:r>
        <w:rPr>
          <w:rFonts w:ascii="Garamond" w:hAnsi="Garamond" w:cs="Garamond"/>
        </w:rPr>
        <w:instrText xml:space="preserve"> HYPERLINK "http://www.ercot.com/mktrules/nprotocols/" </w:instrText>
      </w:r>
      <w:r>
        <w:rPr>
          <w:rFonts w:ascii="Garamond" w:hAnsi="Garamond" w:cs="Garamond"/>
        </w:rPr>
        <w:fldChar w:fldCharType="separate"/>
      </w:r>
      <w:r w:rsidR="002E4D33" w:rsidRPr="00214470">
        <w:rPr>
          <w:rStyle w:val="Hyperlink"/>
          <w:rFonts w:ascii="Garamond" w:hAnsi="Garamond" w:cs="Garamond"/>
        </w:rPr>
        <w:t>http://www.ercot.com/mktrules/nprotocols/</w:t>
      </w:r>
    </w:p>
    <w:p w:rsidR="00FB784B" w:rsidRDefault="00214470" w:rsidP="0034699A">
      <w:pPr>
        <w:spacing w:after="120"/>
        <w:rPr>
          <w:rFonts w:ascii="Garamond" w:hAnsi="Garamond" w:cs="Garamond"/>
        </w:rPr>
      </w:pPr>
      <w:r>
        <w:rPr>
          <w:rFonts w:ascii="Garamond" w:hAnsi="Garamond" w:cs="Garamond"/>
        </w:rPr>
        <w:fldChar w:fldCharType="end"/>
      </w:r>
    </w:p>
    <w:p w:rsidR="00FB784B" w:rsidRDefault="00FB784B" w:rsidP="0034699A">
      <w:pPr>
        <w:spacing w:after="120"/>
        <w:rPr>
          <w:rFonts w:ascii="Garamond" w:hAnsi="Garamond" w:cs="Garamond"/>
        </w:rPr>
      </w:pPr>
      <w:r>
        <w:rPr>
          <w:rFonts w:ascii="Garamond" w:hAnsi="Garamond" w:cs="Garamond"/>
        </w:rPr>
        <w:t xml:space="preserve">ERCOT Registration information can be found at: </w:t>
      </w:r>
    </w:p>
    <w:p w:rsidR="00FB784B" w:rsidRDefault="00663C1D" w:rsidP="0034699A">
      <w:pPr>
        <w:spacing w:after="120"/>
        <w:rPr>
          <w:rFonts w:ascii="Garamond" w:hAnsi="Garamond" w:cs="Garamond"/>
        </w:rPr>
      </w:pPr>
      <w:hyperlink r:id="rId15" w:history="1">
        <w:r w:rsidR="00FB784B">
          <w:rPr>
            <w:rStyle w:val="Hyperlink"/>
            <w:rFonts w:ascii="Garamond" w:hAnsi="Garamond" w:cs="Garamond"/>
          </w:rPr>
          <w:t>http://www.ercot.com/services/rq/index.html</w:t>
        </w:r>
      </w:hyperlink>
    </w:p>
    <w:p w:rsidR="002E4D33" w:rsidRDefault="002E4D33" w:rsidP="0034699A">
      <w:pPr>
        <w:spacing w:after="120"/>
        <w:rPr>
          <w:ins w:id="636" w:author="Kathryn Thurman" w:date="2015-01-09T10:39:00Z"/>
          <w:rFonts w:ascii="Garamond" w:hAnsi="Garamond" w:cs="Garamond"/>
        </w:rPr>
      </w:pPr>
    </w:p>
    <w:p w:rsidR="00FB784B" w:rsidRDefault="00FB784B" w:rsidP="0034699A">
      <w:pPr>
        <w:spacing w:after="120"/>
        <w:rPr>
          <w:rFonts w:ascii="Garamond" w:hAnsi="Garamond" w:cs="Garamond"/>
        </w:rPr>
      </w:pPr>
      <w:r>
        <w:rPr>
          <w:rFonts w:ascii="Garamond" w:hAnsi="Garamond" w:cs="Garamond"/>
        </w:rPr>
        <w:t>The Master Flight Calendar can be found online at:</w:t>
      </w:r>
    </w:p>
    <w:p w:rsidR="002E4D33" w:rsidRPr="00214470" w:rsidRDefault="00214470" w:rsidP="002E4D33">
      <w:pPr>
        <w:rPr>
          <w:rStyle w:val="Hyperlink"/>
          <w:rFonts w:ascii="Garamond" w:hAnsi="Garamond" w:cs="Tahoma"/>
        </w:rPr>
      </w:pPr>
      <w:r>
        <w:rPr>
          <w:rFonts w:ascii="Garamond" w:hAnsi="Garamond"/>
        </w:rPr>
        <w:fldChar w:fldCharType="begin"/>
      </w:r>
      <w:r>
        <w:rPr>
          <w:rFonts w:ascii="Garamond" w:hAnsi="Garamond"/>
        </w:rPr>
        <w:instrText xml:space="preserve"> HYPERLINK "https://etod.ercot.com/DailyAgenda.asp?Method=E2E" </w:instrText>
      </w:r>
      <w:r>
        <w:rPr>
          <w:rFonts w:ascii="Garamond" w:hAnsi="Garamond"/>
        </w:rPr>
        <w:fldChar w:fldCharType="separate"/>
      </w:r>
      <w:r w:rsidR="002E4D33" w:rsidRPr="00214470">
        <w:rPr>
          <w:rStyle w:val="Hyperlink"/>
          <w:rFonts w:ascii="Garamond" w:hAnsi="Garamond" w:cs="Tahoma"/>
        </w:rPr>
        <w:t>https://etod.ercot.com/DailyAgenda.asp?Method=E2E</w:t>
      </w:r>
    </w:p>
    <w:p w:rsidR="00FB784B" w:rsidRDefault="00214470" w:rsidP="0034699A">
      <w:pPr>
        <w:spacing w:after="120"/>
        <w:rPr>
          <w:rFonts w:ascii="Garamond" w:hAnsi="Garamond" w:cs="Garamond"/>
        </w:rPr>
      </w:pPr>
      <w:r>
        <w:rPr>
          <w:rFonts w:ascii="Garamond" w:hAnsi="Garamond"/>
        </w:rPr>
        <w:fldChar w:fldCharType="end"/>
      </w:r>
    </w:p>
    <w:p w:rsidR="00FB784B" w:rsidRDefault="00FB784B" w:rsidP="0034699A">
      <w:pPr>
        <w:spacing w:after="120"/>
        <w:rPr>
          <w:rFonts w:ascii="Garamond" w:hAnsi="Garamond"/>
        </w:rPr>
      </w:pPr>
      <w:r>
        <w:rPr>
          <w:rFonts w:ascii="Garamond" w:hAnsi="Garamond"/>
        </w:rPr>
        <w:t>The FAQ spreadsheet provides questions and answers relating to Retail Testing and it can be found online at:</w:t>
      </w:r>
    </w:p>
    <w:p w:rsidR="00214470" w:rsidRDefault="002E4D33" w:rsidP="0034699A">
      <w:pPr>
        <w:spacing w:after="120"/>
        <w:rPr>
          <w:ins w:id="637" w:author="Kathryn Thurman" w:date="2015-01-09T10:46:00Z"/>
          <w:rStyle w:val="Hyperlink"/>
          <w:rFonts w:ascii="Garamond" w:hAnsi="Garamond" w:cs="Tahoma"/>
        </w:rPr>
      </w:pPr>
      <w:r>
        <w:fldChar w:fldCharType="begin"/>
      </w:r>
      <w:ins w:id="638" w:author="Kathryn Thurman" w:date="2015-01-09T10:45:00Z">
        <w:r w:rsidR="00214470">
          <w:instrText>HYPERLINK "https://etod.ercot.com/FAQs.xls"</w:instrText>
        </w:r>
      </w:ins>
      <w:del w:id="639" w:author="Kathryn Thurman" w:date="2015-01-09T10:45:00Z">
        <w:r w:rsidDel="00214470">
          <w:delInstrText xml:space="preserve"> HYPERLINK "http://etod.ercot.com/FAQs.xls" </w:delInstrText>
        </w:r>
      </w:del>
      <w:r>
        <w:fldChar w:fldCharType="separate"/>
      </w:r>
      <w:r w:rsidR="00214470">
        <w:rPr>
          <w:rStyle w:val="Hyperlink"/>
          <w:rFonts w:ascii="Garamond" w:hAnsi="Garamond" w:cs="Tahoma"/>
        </w:rPr>
        <w:t xml:space="preserve"> https://etod.ercot.com/FAQs.xls </w:t>
      </w:r>
      <w:r>
        <w:rPr>
          <w:rStyle w:val="Hyperlink"/>
          <w:rFonts w:ascii="Garamond" w:hAnsi="Garamond" w:cs="Tahoma"/>
        </w:rPr>
        <w:fldChar w:fldCharType="end"/>
      </w:r>
      <w:bookmarkStart w:id="640" w:name="_Toc275257497"/>
    </w:p>
    <w:p w:rsidR="00FB784B" w:rsidRDefault="00FB784B" w:rsidP="0034699A">
      <w:pPr>
        <w:spacing w:after="120"/>
        <w:rPr>
          <w:rStyle w:val="Heading2Char"/>
          <w:rFonts w:ascii="Verdana" w:hAnsi="Verdana"/>
          <w:b/>
          <w:bCs/>
          <w:u w:val="single"/>
        </w:rPr>
      </w:pPr>
      <w:r>
        <w:rPr>
          <w:rStyle w:val="Heading2Char"/>
          <w:rFonts w:ascii="Verdana" w:hAnsi="Verdana"/>
          <w:b/>
          <w:bCs/>
          <w:u w:val="single"/>
        </w:rPr>
        <w:lastRenderedPageBreak/>
        <w:t>Appendix C - Marketplace Issue Resolution Form</w:t>
      </w:r>
      <w:bookmarkEnd w:id="640"/>
    </w:p>
    <w:tbl>
      <w:tblPr>
        <w:tblW w:w="0" w:type="auto"/>
        <w:tblBorders>
          <w:top w:val="single" w:sz="4" w:space="1"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1"/>
        <w:gridCol w:w="5037"/>
      </w:tblGrid>
      <w:tr w:rsidR="00FB784B">
        <w:tc>
          <w:tcPr>
            <w:tcW w:w="9558" w:type="dxa"/>
            <w:gridSpan w:val="2"/>
            <w:tcBorders>
              <w:top w:val="single" w:sz="6" w:space="0" w:color="auto"/>
              <w:left w:val="single" w:sz="6" w:space="0" w:color="auto"/>
              <w:bottom w:val="single" w:sz="6" w:space="0" w:color="auto"/>
              <w:right w:val="single" w:sz="6" w:space="0" w:color="auto"/>
            </w:tcBorders>
          </w:tcPr>
          <w:p w:rsidR="00FB784B" w:rsidRDefault="00FB784B" w:rsidP="0034699A">
            <w:pPr>
              <w:rPr>
                <w:rFonts w:ascii="Garamond" w:hAnsi="Garamond" w:cs="Garamond"/>
              </w:rPr>
            </w:pPr>
            <w:r>
              <w:rPr>
                <w:rFonts w:ascii="Garamond" w:hAnsi="Garamond" w:cs="Garamond"/>
              </w:rPr>
              <w:t>Issue Title:</w:t>
            </w:r>
          </w:p>
        </w:tc>
      </w:tr>
      <w:tr w:rsidR="00FB784B">
        <w:tc>
          <w:tcPr>
            <w:tcW w:w="4521" w:type="dxa"/>
            <w:tcBorders>
              <w:top w:val="single" w:sz="6" w:space="0" w:color="auto"/>
              <w:left w:val="single" w:sz="6" w:space="0" w:color="auto"/>
              <w:bottom w:val="single" w:sz="6" w:space="0" w:color="auto"/>
              <w:right w:val="single" w:sz="6" w:space="0" w:color="auto"/>
            </w:tcBorders>
          </w:tcPr>
          <w:p w:rsidR="00FB784B" w:rsidRDefault="00FB784B" w:rsidP="0034699A">
            <w:pPr>
              <w:rPr>
                <w:rFonts w:ascii="Garamond" w:hAnsi="Garamond" w:cs="Garamond"/>
              </w:rPr>
            </w:pPr>
            <w:r>
              <w:rPr>
                <w:rFonts w:ascii="Garamond" w:hAnsi="Garamond" w:cs="Garamond"/>
              </w:rPr>
              <w:t>Date Identified:</w:t>
            </w:r>
          </w:p>
        </w:tc>
        <w:tc>
          <w:tcPr>
            <w:tcW w:w="5037" w:type="dxa"/>
            <w:tcBorders>
              <w:top w:val="single" w:sz="6" w:space="0" w:color="auto"/>
              <w:left w:val="single" w:sz="6" w:space="0" w:color="auto"/>
              <w:bottom w:val="single" w:sz="6" w:space="0" w:color="auto"/>
              <w:right w:val="single" w:sz="6" w:space="0" w:color="auto"/>
            </w:tcBorders>
          </w:tcPr>
          <w:p w:rsidR="00FB784B" w:rsidRDefault="00FB784B" w:rsidP="0034699A">
            <w:pPr>
              <w:rPr>
                <w:rFonts w:ascii="Garamond" w:hAnsi="Garamond" w:cs="Garamond"/>
              </w:rPr>
            </w:pPr>
          </w:p>
        </w:tc>
      </w:tr>
      <w:tr w:rsidR="00FB784B">
        <w:tc>
          <w:tcPr>
            <w:tcW w:w="4521" w:type="dxa"/>
            <w:tcBorders>
              <w:top w:val="single" w:sz="6" w:space="0" w:color="auto"/>
              <w:left w:val="single" w:sz="6" w:space="0" w:color="auto"/>
              <w:bottom w:val="single" w:sz="6" w:space="0" w:color="auto"/>
              <w:right w:val="single" w:sz="6" w:space="0" w:color="auto"/>
            </w:tcBorders>
          </w:tcPr>
          <w:p w:rsidR="00FB784B" w:rsidRDefault="00FB784B" w:rsidP="0034699A">
            <w:pPr>
              <w:rPr>
                <w:rFonts w:ascii="Garamond" w:hAnsi="Garamond" w:cs="Garamond"/>
              </w:rPr>
            </w:pPr>
            <w:r>
              <w:rPr>
                <w:rFonts w:ascii="Garamond" w:hAnsi="Garamond" w:cs="Garamond"/>
              </w:rPr>
              <w:t>Date Submitted:</w:t>
            </w:r>
          </w:p>
        </w:tc>
        <w:tc>
          <w:tcPr>
            <w:tcW w:w="5037" w:type="dxa"/>
            <w:tcBorders>
              <w:top w:val="single" w:sz="6" w:space="0" w:color="auto"/>
              <w:left w:val="single" w:sz="6" w:space="0" w:color="auto"/>
              <w:bottom w:val="single" w:sz="6" w:space="0" w:color="auto"/>
              <w:right w:val="single" w:sz="6" w:space="0" w:color="auto"/>
            </w:tcBorders>
          </w:tcPr>
          <w:p w:rsidR="00FB784B" w:rsidRDefault="00FB784B" w:rsidP="0034699A">
            <w:pPr>
              <w:rPr>
                <w:rFonts w:ascii="Garamond" w:hAnsi="Garamond" w:cs="Garamond"/>
              </w:rPr>
            </w:pPr>
            <w:r>
              <w:rPr>
                <w:rFonts w:ascii="Garamond" w:hAnsi="Garamond" w:cs="Garamond"/>
              </w:rPr>
              <w:t>Submitted by:</w:t>
            </w:r>
          </w:p>
        </w:tc>
      </w:tr>
      <w:tr w:rsidR="00FB784B">
        <w:tc>
          <w:tcPr>
            <w:tcW w:w="9558" w:type="dxa"/>
            <w:gridSpan w:val="2"/>
            <w:tcBorders>
              <w:top w:val="single" w:sz="6" w:space="0" w:color="auto"/>
              <w:left w:val="single" w:sz="6" w:space="0" w:color="auto"/>
              <w:bottom w:val="single" w:sz="6" w:space="0" w:color="auto"/>
              <w:right w:val="single" w:sz="6" w:space="0" w:color="auto"/>
            </w:tcBorders>
          </w:tcPr>
          <w:p w:rsidR="00FB784B" w:rsidRDefault="00FB784B" w:rsidP="0034699A">
            <w:pPr>
              <w:rPr>
                <w:rFonts w:ascii="Garamond" w:hAnsi="Garamond" w:cs="Garamond"/>
              </w:rPr>
            </w:pPr>
            <w:r>
              <w:rPr>
                <w:rFonts w:ascii="Garamond" w:hAnsi="Garamond" w:cs="Garamond"/>
              </w:rPr>
              <w:t>Parties Affected by Issue:</w:t>
            </w:r>
          </w:p>
        </w:tc>
      </w:tr>
    </w:tbl>
    <w:p w:rsidR="00FB784B" w:rsidRDefault="00FB784B" w:rsidP="0034699A">
      <w:pPr>
        <w:spacing w:after="120"/>
        <w:rPr>
          <w:rFonts w:ascii="Garamond" w:hAnsi="Garamond" w:cs="Garamond"/>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FB784B">
        <w:tc>
          <w:tcPr>
            <w:tcW w:w="9576" w:type="dxa"/>
            <w:tcBorders>
              <w:top w:val="single" w:sz="6" w:space="0" w:color="auto"/>
              <w:left w:val="single" w:sz="6" w:space="0" w:color="auto"/>
              <w:bottom w:val="single" w:sz="6" w:space="0" w:color="auto"/>
              <w:right w:val="single" w:sz="6" w:space="0" w:color="auto"/>
            </w:tcBorders>
          </w:tcPr>
          <w:p w:rsidR="00FB784B" w:rsidRDefault="00FB784B" w:rsidP="0034699A">
            <w:pPr>
              <w:rPr>
                <w:rFonts w:ascii="Verdana" w:hAnsi="Verdana" w:cs="Verdana"/>
                <w:b/>
                <w:bCs/>
                <w:sz w:val="20"/>
                <w:szCs w:val="20"/>
                <w:u w:val="thick"/>
              </w:rPr>
            </w:pPr>
            <w:r>
              <w:rPr>
                <w:rFonts w:ascii="Verdana" w:hAnsi="Verdana" w:cs="Verdana"/>
                <w:b/>
                <w:bCs/>
                <w:sz w:val="20"/>
                <w:szCs w:val="20"/>
                <w:u w:val="thick"/>
              </w:rPr>
              <w:t>Position 1</w:t>
            </w:r>
          </w:p>
        </w:tc>
      </w:tr>
      <w:tr w:rsidR="00FB784B">
        <w:tc>
          <w:tcPr>
            <w:tcW w:w="9576" w:type="dxa"/>
            <w:tcBorders>
              <w:top w:val="single" w:sz="6" w:space="0" w:color="auto"/>
              <w:left w:val="single" w:sz="6" w:space="0" w:color="auto"/>
              <w:bottom w:val="single" w:sz="6" w:space="0" w:color="auto"/>
              <w:right w:val="single" w:sz="6" w:space="0" w:color="auto"/>
            </w:tcBorders>
          </w:tcPr>
          <w:p w:rsidR="00FB784B" w:rsidRDefault="00FB784B" w:rsidP="0034699A">
            <w:pPr>
              <w:rPr>
                <w:rFonts w:ascii="Garamond" w:hAnsi="Garamond" w:cs="Garamond"/>
              </w:rPr>
            </w:pPr>
            <w:r>
              <w:rPr>
                <w:rFonts w:ascii="Garamond" w:hAnsi="Garamond" w:cs="Garamond"/>
              </w:rPr>
              <w:t xml:space="preserve">Parties supporting Position 1: </w:t>
            </w:r>
          </w:p>
        </w:tc>
      </w:tr>
      <w:tr w:rsidR="00FB784B">
        <w:tc>
          <w:tcPr>
            <w:tcW w:w="9576" w:type="dxa"/>
            <w:tcBorders>
              <w:top w:val="single" w:sz="6" w:space="0" w:color="auto"/>
              <w:left w:val="single" w:sz="6" w:space="0" w:color="auto"/>
              <w:bottom w:val="single" w:sz="6" w:space="0" w:color="auto"/>
              <w:right w:val="single" w:sz="6" w:space="0" w:color="auto"/>
            </w:tcBorders>
          </w:tcPr>
          <w:p w:rsidR="00FB784B" w:rsidRDefault="00FB784B" w:rsidP="0034699A">
            <w:pPr>
              <w:rPr>
                <w:rFonts w:ascii="Garamond" w:hAnsi="Garamond" w:cs="Garamond"/>
              </w:rPr>
            </w:pPr>
            <w:r>
              <w:rPr>
                <w:rFonts w:ascii="Garamond" w:hAnsi="Garamond" w:cs="Garamond"/>
              </w:rPr>
              <w:t xml:space="preserve">Position 1 Summary of Supporting Logic (include any legislation, standards, etc.)   </w:t>
            </w:r>
          </w:p>
        </w:tc>
      </w:tr>
      <w:tr w:rsidR="00FB784B">
        <w:tc>
          <w:tcPr>
            <w:tcW w:w="9576" w:type="dxa"/>
            <w:tcBorders>
              <w:top w:val="single" w:sz="6" w:space="0" w:color="auto"/>
              <w:left w:val="single" w:sz="6" w:space="0" w:color="auto"/>
              <w:bottom w:val="single" w:sz="6" w:space="0" w:color="auto"/>
              <w:right w:val="single" w:sz="6" w:space="0" w:color="auto"/>
            </w:tcBorders>
          </w:tcPr>
          <w:p w:rsidR="00FB784B" w:rsidRDefault="00FB784B" w:rsidP="0034699A">
            <w:pPr>
              <w:rPr>
                <w:rFonts w:ascii="Garamond" w:hAnsi="Garamond" w:cs="Garamond"/>
              </w:rPr>
            </w:pPr>
            <w:r>
              <w:rPr>
                <w:rFonts w:ascii="Garamond" w:hAnsi="Garamond" w:cs="Garamond"/>
              </w:rPr>
              <w:t xml:space="preserve">Position 1 Recommendations:   </w:t>
            </w:r>
          </w:p>
        </w:tc>
      </w:tr>
      <w:tr w:rsidR="00FB784B">
        <w:tc>
          <w:tcPr>
            <w:tcW w:w="9576" w:type="dxa"/>
            <w:tcBorders>
              <w:top w:val="single" w:sz="6" w:space="0" w:color="auto"/>
              <w:left w:val="single" w:sz="6" w:space="0" w:color="auto"/>
              <w:bottom w:val="single" w:sz="6" w:space="0" w:color="auto"/>
              <w:right w:val="single" w:sz="6" w:space="0" w:color="auto"/>
            </w:tcBorders>
          </w:tcPr>
          <w:p w:rsidR="00FB784B" w:rsidRDefault="00FB784B" w:rsidP="0034699A">
            <w:pPr>
              <w:rPr>
                <w:rFonts w:ascii="Verdana" w:hAnsi="Verdana" w:cs="Verdana"/>
                <w:b/>
                <w:bCs/>
                <w:sz w:val="20"/>
                <w:szCs w:val="20"/>
                <w:u w:val="thick"/>
              </w:rPr>
            </w:pPr>
            <w:r>
              <w:rPr>
                <w:rFonts w:ascii="Verdana" w:hAnsi="Verdana" w:cs="Verdana"/>
                <w:b/>
                <w:bCs/>
                <w:sz w:val="20"/>
                <w:szCs w:val="20"/>
                <w:u w:val="thick"/>
              </w:rPr>
              <w:t>Position 2</w:t>
            </w:r>
          </w:p>
        </w:tc>
      </w:tr>
      <w:tr w:rsidR="00FB784B">
        <w:tc>
          <w:tcPr>
            <w:tcW w:w="9576" w:type="dxa"/>
            <w:tcBorders>
              <w:top w:val="single" w:sz="6" w:space="0" w:color="auto"/>
              <w:left w:val="single" w:sz="6" w:space="0" w:color="auto"/>
              <w:bottom w:val="single" w:sz="6" w:space="0" w:color="auto"/>
              <w:right w:val="single" w:sz="6" w:space="0" w:color="auto"/>
            </w:tcBorders>
          </w:tcPr>
          <w:p w:rsidR="00FB784B" w:rsidRDefault="00FB784B" w:rsidP="0034699A">
            <w:pPr>
              <w:rPr>
                <w:rFonts w:ascii="Garamond" w:hAnsi="Garamond" w:cs="Garamond"/>
              </w:rPr>
            </w:pPr>
            <w:r>
              <w:rPr>
                <w:rFonts w:ascii="Garamond" w:hAnsi="Garamond" w:cs="Garamond"/>
              </w:rPr>
              <w:t xml:space="preserve">Parties supporting Position 2: </w:t>
            </w:r>
          </w:p>
        </w:tc>
      </w:tr>
      <w:tr w:rsidR="00FB784B">
        <w:tc>
          <w:tcPr>
            <w:tcW w:w="9576" w:type="dxa"/>
            <w:tcBorders>
              <w:top w:val="single" w:sz="6" w:space="0" w:color="auto"/>
              <w:left w:val="single" w:sz="6" w:space="0" w:color="auto"/>
              <w:bottom w:val="single" w:sz="6" w:space="0" w:color="auto"/>
              <w:right w:val="single" w:sz="6" w:space="0" w:color="auto"/>
            </w:tcBorders>
          </w:tcPr>
          <w:p w:rsidR="00FB784B" w:rsidRDefault="00FB784B" w:rsidP="0034699A">
            <w:pPr>
              <w:rPr>
                <w:rFonts w:ascii="Garamond" w:hAnsi="Garamond" w:cs="Garamond"/>
              </w:rPr>
            </w:pPr>
            <w:r>
              <w:rPr>
                <w:rFonts w:ascii="Garamond" w:hAnsi="Garamond" w:cs="Garamond"/>
              </w:rPr>
              <w:t xml:space="preserve">Position 2 Summary of Supporting Logic (include any legislation, standards, etc.)   </w:t>
            </w:r>
          </w:p>
        </w:tc>
      </w:tr>
      <w:tr w:rsidR="00FB784B">
        <w:tc>
          <w:tcPr>
            <w:tcW w:w="9576" w:type="dxa"/>
            <w:tcBorders>
              <w:top w:val="single" w:sz="6" w:space="0" w:color="auto"/>
              <w:left w:val="single" w:sz="6" w:space="0" w:color="auto"/>
              <w:bottom w:val="single" w:sz="6" w:space="0" w:color="auto"/>
              <w:right w:val="single" w:sz="6" w:space="0" w:color="auto"/>
            </w:tcBorders>
          </w:tcPr>
          <w:p w:rsidR="00FB784B" w:rsidRDefault="00FB784B" w:rsidP="0034699A">
            <w:pPr>
              <w:rPr>
                <w:rFonts w:ascii="Garamond" w:hAnsi="Garamond" w:cs="Garamond"/>
              </w:rPr>
            </w:pPr>
            <w:r>
              <w:rPr>
                <w:rFonts w:ascii="Garamond" w:hAnsi="Garamond" w:cs="Garamond"/>
              </w:rPr>
              <w:t xml:space="preserve">Position 2 Recommendations:   </w:t>
            </w:r>
          </w:p>
        </w:tc>
      </w:tr>
      <w:tr w:rsidR="00FB784B">
        <w:tc>
          <w:tcPr>
            <w:tcW w:w="9576" w:type="dxa"/>
            <w:tcBorders>
              <w:top w:val="single" w:sz="6" w:space="0" w:color="auto"/>
              <w:left w:val="single" w:sz="6" w:space="0" w:color="auto"/>
              <w:bottom w:val="single" w:sz="6" w:space="0" w:color="auto"/>
              <w:right w:val="single" w:sz="6" w:space="0" w:color="auto"/>
            </w:tcBorders>
          </w:tcPr>
          <w:p w:rsidR="00FB784B" w:rsidRDefault="00FB784B" w:rsidP="0034699A">
            <w:pPr>
              <w:rPr>
                <w:rFonts w:ascii="Verdana" w:hAnsi="Verdana" w:cs="Verdana"/>
                <w:b/>
                <w:bCs/>
                <w:sz w:val="20"/>
                <w:szCs w:val="20"/>
                <w:u w:val="thick"/>
              </w:rPr>
            </w:pPr>
            <w:del w:id="641" w:author="TXSET03192013" w:date="2014-05-20T12:15:00Z">
              <w:r w:rsidDel="0029106F">
                <w:rPr>
                  <w:rFonts w:ascii="Verdana" w:hAnsi="Verdana" w:cs="Verdana"/>
                  <w:b/>
                  <w:bCs/>
                  <w:sz w:val="20"/>
                  <w:szCs w:val="20"/>
                  <w:u w:val="thick"/>
                </w:rPr>
                <w:delText xml:space="preserve">Market Flight Administrator </w:delText>
              </w:r>
            </w:del>
            <w:ins w:id="642" w:author="TXSET03192013" w:date="2014-05-20T12:15:00Z">
              <w:r w:rsidR="0029106F">
                <w:rPr>
                  <w:rFonts w:ascii="Verdana" w:hAnsi="Verdana" w:cs="Verdana"/>
                  <w:b/>
                  <w:bCs/>
                  <w:sz w:val="20"/>
                  <w:szCs w:val="20"/>
                  <w:u w:val="thick"/>
                </w:rPr>
                <w:t xml:space="preserve">Flight Administrator </w:t>
              </w:r>
            </w:ins>
            <w:r>
              <w:rPr>
                <w:rFonts w:ascii="Verdana" w:hAnsi="Verdana" w:cs="Verdana"/>
                <w:b/>
                <w:bCs/>
                <w:sz w:val="20"/>
                <w:szCs w:val="20"/>
                <w:u w:val="thick"/>
              </w:rPr>
              <w:t>Position</w:t>
            </w:r>
          </w:p>
        </w:tc>
      </w:tr>
      <w:tr w:rsidR="00FB784B">
        <w:tc>
          <w:tcPr>
            <w:tcW w:w="9576" w:type="dxa"/>
            <w:tcBorders>
              <w:top w:val="single" w:sz="6" w:space="0" w:color="auto"/>
              <w:left w:val="single" w:sz="6" w:space="0" w:color="auto"/>
              <w:bottom w:val="single" w:sz="6" w:space="0" w:color="auto"/>
              <w:right w:val="single" w:sz="6" w:space="0" w:color="auto"/>
            </w:tcBorders>
          </w:tcPr>
          <w:p w:rsidR="00FB784B" w:rsidRDefault="00FB784B" w:rsidP="0034699A">
            <w:pPr>
              <w:rPr>
                <w:rFonts w:ascii="Garamond" w:hAnsi="Garamond" w:cs="Garamond"/>
              </w:rPr>
            </w:pPr>
            <w:r>
              <w:rPr>
                <w:rFonts w:ascii="Garamond" w:hAnsi="Garamond" w:cs="Garamond"/>
              </w:rPr>
              <w:t xml:space="preserve">Comments:   </w:t>
            </w:r>
          </w:p>
        </w:tc>
      </w:tr>
      <w:tr w:rsidR="00FB784B">
        <w:tc>
          <w:tcPr>
            <w:tcW w:w="9576" w:type="dxa"/>
            <w:tcBorders>
              <w:top w:val="single" w:sz="6" w:space="0" w:color="auto"/>
              <w:left w:val="single" w:sz="6" w:space="0" w:color="auto"/>
              <w:bottom w:val="single" w:sz="6" w:space="0" w:color="auto"/>
              <w:right w:val="single" w:sz="6" w:space="0" w:color="auto"/>
            </w:tcBorders>
          </w:tcPr>
          <w:p w:rsidR="00FB784B" w:rsidRDefault="00FB784B" w:rsidP="0034699A">
            <w:pPr>
              <w:rPr>
                <w:rFonts w:ascii="Garamond" w:hAnsi="Garamond" w:cs="Garamond"/>
              </w:rPr>
            </w:pPr>
            <w:r>
              <w:rPr>
                <w:rFonts w:ascii="Garamond" w:hAnsi="Garamond" w:cs="Garamond"/>
              </w:rPr>
              <w:t xml:space="preserve">Recommendation:   </w:t>
            </w:r>
          </w:p>
        </w:tc>
      </w:tr>
      <w:tr w:rsidR="00FB784B">
        <w:tc>
          <w:tcPr>
            <w:tcW w:w="9576" w:type="dxa"/>
            <w:tcBorders>
              <w:top w:val="single" w:sz="6" w:space="0" w:color="auto"/>
              <w:left w:val="single" w:sz="6" w:space="0" w:color="auto"/>
              <w:bottom w:val="single" w:sz="6" w:space="0" w:color="auto"/>
              <w:right w:val="single" w:sz="6" w:space="0" w:color="auto"/>
            </w:tcBorders>
          </w:tcPr>
          <w:p w:rsidR="00FB784B" w:rsidRDefault="00FB784B" w:rsidP="0034699A">
            <w:pPr>
              <w:rPr>
                <w:rFonts w:ascii="Garamond" w:hAnsi="Garamond" w:cs="Garamond"/>
              </w:rPr>
            </w:pPr>
            <w:r>
              <w:rPr>
                <w:rFonts w:ascii="Garamond" w:hAnsi="Garamond" w:cs="Garamond"/>
              </w:rPr>
              <w:t>Status:</w:t>
            </w:r>
          </w:p>
        </w:tc>
      </w:tr>
    </w:tbl>
    <w:p w:rsidR="00FB784B" w:rsidRDefault="00FB784B" w:rsidP="0034699A">
      <w:pPr>
        <w:spacing w:after="120"/>
        <w:rPr>
          <w:rFonts w:ascii="Garamond" w:hAnsi="Garamond" w:cs="Garamond"/>
        </w:rPr>
      </w:pPr>
    </w:p>
    <w:p w:rsidR="00FB784B" w:rsidRDefault="00FB784B" w:rsidP="0034699A">
      <w:pPr>
        <w:pStyle w:val="Heading2"/>
        <w:keepNext/>
        <w:spacing w:before="360" w:after="120"/>
        <w:rPr>
          <w:rFonts w:ascii="Verdana" w:hAnsi="Verdana" w:cs="Verdana"/>
          <w:b/>
          <w:bCs/>
          <w:u w:val="single"/>
        </w:rPr>
      </w:pPr>
      <w:r>
        <w:rPr>
          <w:rFonts w:ascii="Verdana" w:hAnsi="Verdana" w:cs="Verdana"/>
          <w:b/>
          <w:bCs/>
        </w:rPr>
        <w:br w:type="page"/>
      </w:r>
      <w:bookmarkStart w:id="643" w:name="_Toc275257498"/>
      <w:r>
        <w:rPr>
          <w:rFonts w:ascii="Verdana" w:hAnsi="Verdana" w:cs="Verdana"/>
          <w:b/>
          <w:bCs/>
          <w:u w:val="single"/>
        </w:rPr>
        <w:lastRenderedPageBreak/>
        <w:t xml:space="preserve">Appendix D - </w:t>
      </w:r>
      <w:r>
        <w:rPr>
          <w:rFonts w:ascii="Verdana" w:hAnsi="Verdana" w:cs="Arial"/>
          <w:b/>
          <w:bCs/>
          <w:u w:val="single"/>
        </w:rPr>
        <w:t>Texas Retail Market Test Bed Load Form</w:t>
      </w:r>
      <w:bookmarkEnd w:id="643"/>
      <w:r>
        <w:rPr>
          <w:rFonts w:ascii="Arial" w:hAnsi="Arial" w:cs="Arial"/>
          <w:b/>
          <w:bCs/>
          <w:u w:val="single"/>
        </w:rPr>
        <w:t xml:space="preserve"> </w:t>
      </w:r>
    </w:p>
    <w:p w:rsidR="00FB784B" w:rsidRDefault="00FB784B" w:rsidP="0034699A">
      <w:pPr>
        <w:spacing w:after="120"/>
        <w:rPr>
          <w:rFonts w:ascii="Garamond" w:hAnsi="Garamond" w:cs="Garamond"/>
        </w:rPr>
      </w:pPr>
      <w:r>
        <w:rPr>
          <w:rFonts w:ascii="Garamond" w:hAnsi="Garamond" w:cs="Garamond"/>
        </w:rPr>
        <w:t>The Texas Retail Market Test Bed Load form can be found online</w:t>
      </w:r>
      <w:r w:rsidR="00214470">
        <w:rPr>
          <w:rFonts w:ascii="Garamond" w:hAnsi="Garamond" w:cs="Garamond"/>
        </w:rPr>
        <w:t xml:space="preserve"> (login required)</w:t>
      </w:r>
      <w:r>
        <w:rPr>
          <w:rFonts w:ascii="Garamond" w:hAnsi="Garamond" w:cs="Garamond"/>
        </w:rPr>
        <w:t xml:space="preserve"> at: </w:t>
      </w:r>
    </w:p>
    <w:p w:rsidR="00FB784B" w:rsidRDefault="00663C1D" w:rsidP="0034699A">
      <w:pPr>
        <w:rPr>
          <w:rFonts w:ascii="Garamond" w:hAnsi="Garamond" w:cs="Garamond"/>
        </w:rPr>
      </w:pPr>
      <w:hyperlink r:id="rId16" w:history="1">
        <w:r w:rsidR="00FB784B">
          <w:rPr>
            <w:rStyle w:val="Hyperlink"/>
            <w:rFonts w:ascii="Garamond" w:hAnsi="Garamond" w:cs="Garamond"/>
          </w:rPr>
          <w:t>http://etod.ercot.com/FileCabinet.asp</w:t>
        </w:r>
      </w:hyperlink>
    </w:p>
    <w:p w:rsidR="00FB784B" w:rsidRDefault="00FB784B" w:rsidP="0034699A">
      <w:pPr>
        <w:pStyle w:val="Heading2"/>
        <w:keepNext/>
        <w:spacing w:before="360" w:after="120"/>
        <w:rPr>
          <w:rFonts w:ascii="Verdana" w:hAnsi="Verdana" w:cs="Verdana"/>
          <w:b/>
          <w:bCs/>
          <w:u w:val="single"/>
        </w:rPr>
      </w:pPr>
      <w:bookmarkStart w:id="644" w:name="_Toc275257499"/>
      <w:r>
        <w:rPr>
          <w:rFonts w:ascii="Verdana" w:hAnsi="Verdana" w:cs="Verdana"/>
          <w:b/>
          <w:bCs/>
          <w:u w:val="single"/>
        </w:rPr>
        <w:t xml:space="preserve">Appendix E - </w:t>
      </w:r>
      <w:r>
        <w:rPr>
          <w:rFonts w:ascii="Verdana" w:hAnsi="Verdana" w:cs="Arial"/>
          <w:b/>
          <w:bCs/>
          <w:u w:val="single"/>
        </w:rPr>
        <w:t>Testing Requirements Matrix</w:t>
      </w:r>
      <w:bookmarkEnd w:id="644"/>
      <w:r>
        <w:rPr>
          <w:rFonts w:ascii="Arial" w:hAnsi="Arial" w:cs="Arial"/>
          <w:b/>
          <w:bCs/>
          <w:u w:val="single"/>
        </w:rPr>
        <w:t xml:space="preserve"> </w:t>
      </w:r>
    </w:p>
    <w:p w:rsidR="00FB784B" w:rsidRDefault="00FB784B" w:rsidP="0034699A">
      <w:pPr>
        <w:spacing w:after="120"/>
        <w:rPr>
          <w:rFonts w:ascii="Garamond" w:hAnsi="Garamond" w:cs="Garamond"/>
        </w:rPr>
      </w:pPr>
      <w:r>
        <w:rPr>
          <w:rFonts w:ascii="Garamond" w:hAnsi="Garamond" w:cs="Garamond"/>
        </w:rPr>
        <w:t xml:space="preserve">The Testing Requirements Matrix can be found online </w:t>
      </w:r>
      <w:r w:rsidR="00214470">
        <w:rPr>
          <w:rFonts w:ascii="Garamond" w:hAnsi="Garamond" w:cs="Garamond"/>
        </w:rPr>
        <w:t xml:space="preserve">(login required) </w:t>
      </w:r>
      <w:r>
        <w:rPr>
          <w:rFonts w:ascii="Garamond" w:hAnsi="Garamond" w:cs="Garamond"/>
        </w:rPr>
        <w:t xml:space="preserve">at: </w:t>
      </w:r>
    </w:p>
    <w:p w:rsidR="00214470" w:rsidRPr="00214470" w:rsidRDefault="00214470" w:rsidP="00214470">
      <w:pPr>
        <w:rPr>
          <w:rStyle w:val="Hyperlink"/>
          <w:rFonts w:ascii="Garamond" w:hAnsi="Garamond" w:cs="Garamond"/>
        </w:rPr>
      </w:pPr>
      <w:r>
        <w:rPr>
          <w:rFonts w:ascii="Garamond" w:hAnsi="Garamond" w:cs="Garamond"/>
        </w:rPr>
        <w:fldChar w:fldCharType="begin"/>
      </w:r>
      <w:r>
        <w:rPr>
          <w:rFonts w:ascii="Garamond" w:hAnsi="Garamond" w:cs="Garamond"/>
        </w:rPr>
        <w:instrText xml:space="preserve"> HYPERLINK "https://etod.ercot.com/FileCabinet.asp" </w:instrText>
      </w:r>
      <w:r>
        <w:rPr>
          <w:rFonts w:ascii="Garamond" w:hAnsi="Garamond" w:cs="Garamond"/>
        </w:rPr>
        <w:fldChar w:fldCharType="separate"/>
      </w:r>
      <w:r w:rsidRPr="00214470">
        <w:rPr>
          <w:rStyle w:val="Hyperlink"/>
          <w:rFonts w:ascii="Garamond" w:hAnsi="Garamond" w:cs="Garamond"/>
        </w:rPr>
        <w:t>https://etod.ercot.com/FileCabinet.asp</w:t>
      </w:r>
    </w:p>
    <w:p w:rsidR="00FB784B" w:rsidRDefault="00214470" w:rsidP="0034699A">
      <w:pPr>
        <w:pStyle w:val="Heading2"/>
        <w:keepNext/>
        <w:spacing w:before="360" w:after="120"/>
        <w:rPr>
          <w:rFonts w:ascii="Verdana" w:hAnsi="Verdana" w:cs="Verdana"/>
          <w:b/>
          <w:bCs/>
          <w:u w:val="single"/>
        </w:rPr>
      </w:pPr>
      <w:r>
        <w:rPr>
          <w:rFonts w:ascii="Garamond" w:hAnsi="Garamond" w:cs="Garamond"/>
        </w:rPr>
        <w:fldChar w:fldCharType="end"/>
      </w:r>
      <w:r w:rsidR="00FB784B">
        <w:rPr>
          <w:rFonts w:ascii="Verdana" w:hAnsi="Verdana" w:cs="Verdana"/>
          <w:b/>
          <w:bCs/>
          <w:u w:val="single"/>
        </w:rPr>
        <w:br w:type="page"/>
      </w:r>
      <w:bookmarkStart w:id="645" w:name="_Toc275257500"/>
      <w:r w:rsidR="00FB784B">
        <w:rPr>
          <w:rFonts w:ascii="Verdana" w:hAnsi="Verdana" w:cs="Verdana"/>
          <w:b/>
          <w:bCs/>
          <w:u w:val="single"/>
        </w:rPr>
        <w:lastRenderedPageBreak/>
        <w:t>Appendix F – Glossary of Terms &amp; Acronyms Used in this Document not defined in Section 2 of the ERCOT Protocols</w:t>
      </w:r>
      <w:bookmarkEnd w:id="645"/>
    </w:p>
    <w:p w:rsidR="00FB784B" w:rsidRDefault="00FB784B" w:rsidP="0034699A">
      <w:pPr>
        <w:numPr>
          <w:ilvl w:val="0"/>
          <w:numId w:val="19"/>
        </w:numPr>
        <w:rPr>
          <w:rFonts w:ascii="Garamond" w:hAnsi="Garamond" w:cs="Garamond"/>
        </w:rPr>
      </w:pPr>
      <w:r>
        <w:rPr>
          <w:rFonts w:ascii="Garamond" w:hAnsi="Garamond" w:cs="Garamond"/>
        </w:rPr>
        <w:t>Additional DUNS by Certified REP – determined by a Market Participant who is certified in the Texas Marketplace with the current TX SET version; involves adding a new trade name and DUNS Number for a Market Participant in a specific service territory.</w:t>
      </w:r>
    </w:p>
    <w:p w:rsidR="00FB784B" w:rsidRDefault="00FB784B" w:rsidP="0034699A">
      <w:pPr>
        <w:rPr>
          <w:rFonts w:ascii="Garamond" w:hAnsi="Garamond" w:cs="Garamond"/>
        </w:rPr>
      </w:pPr>
    </w:p>
    <w:p w:rsidR="00214470" w:rsidRDefault="00214470" w:rsidP="00214470">
      <w:pPr>
        <w:widowControl/>
        <w:numPr>
          <w:ilvl w:val="0"/>
          <w:numId w:val="19"/>
        </w:numPr>
        <w:adjustRightInd w:val="0"/>
        <w:rPr>
          <w:rFonts w:ascii="Garamond" w:hAnsi="Garamond" w:cs="Book Antiqua"/>
          <w:b/>
          <w:bCs/>
        </w:rPr>
      </w:pPr>
      <w:r w:rsidRPr="00CA2B65">
        <w:rPr>
          <w:rFonts w:ascii="Garamond" w:hAnsi="Garamond" w:cs="Garamond"/>
        </w:rPr>
        <w:t>Existing Market Participant, Existing CR, and Current Market Participant - for use in the TMTP is defined as an MP that has successfully completed a previous flight test for the current TX SET release and has not terminated their relationship with ERCOT.</w:t>
      </w:r>
    </w:p>
    <w:p w:rsidR="00214470" w:rsidRDefault="00214470" w:rsidP="00214470">
      <w:pPr>
        <w:pStyle w:val="ListParagraph"/>
        <w:rPr>
          <w:rFonts w:ascii="Garamond" w:hAnsi="Garamond" w:cs="Garamond"/>
        </w:rPr>
      </w:pPr>
    </w:p>
    <w:p w:rsidR="00214470" w:rsidRPr="00214470" w:rsidRDefault="00214470" w:rsidP="00214470">
      <w:pPr>
        <w:widowControl/>
        <w:adjustRightInd w:val="0"/>
        <w:ind w:left="360"/>
        <w:rPr>
          <w:rFonts w:ascii="Garamond" w:hAnsi="Garamond" w:cs="Book Antiqua"/>
          <w:b/>
          <w:bCs/>
        </w:rPr>
      </w:pPr>
      <w:r w:rsidRPr="00214470">
        <w:rPr>
          <w:rFonts w:ascii="Garamond" w:hAnsi="Garamond" w:cs="Garamond"/>
        </w:rPr>
        <w:t>New Market Participant or New CR for use in the TMTP is defined as a MP that has not successfully completed a previous flight test for the current TX SET release or has terminated their relationship with ERCOT.</w:t>
      </w:r>
    </w:p>
    <w:p w:rsidR="00214470" w:rsidRDefault="00214470" w:rsidP="00214470">
      <w:pPr>
        <w:pStyle w:val="ListParagraph"/>
        <w:rPr>
          <w:rFonts w:ascii="Garamond" w:hAnsi="Garamond" w:cs="Garamond"/>
        </w:rPr>
      </w:pPr>
    </w:p>
    <w:p w:rsidR="00FB784B" w:rsidRDefault="00FB784B" w:rsidP="0034699A">
      <w:pPr>
        <w:widowControl/>
        <w:numPr>
          <w:ilvl w:val="0"/>
          <w:numId w:val="19"/>
        </w:numPr>
        <w:adjustRightInd w:val="0"/>
        <w:rPr>
          <w:rFonts w:ascii="Garamond" w:hAnsi="Garamond" w:cs="Book Antiqua"/>
          <w:b/>
          <w:bCs/>
        </w:rPr>
      </w:pPr>
      <w:r>
        <w:rPr>
          <w:rFonts w:ascii="Garamond" w:hAnsi="Garamond" w:cs="Garamond"/>
        </w:rPr>
        <w:t xml:space="preserve">ANSI X12 - </w:t>
      </w:r>
      <w:r>
        <w:rPr>
          <w:rFonts w:ascii="Garamond" w:hAnsi="Garamond" w:cs="Book Antiqua"/>
          <w:bCs/>
        </w:rPr>
        <w:t>The American National Standards Institute X12 standard relates to shared ways of defining formats and procedures for exchanging documents.</w:t>
      </w:r>
    </w:p>
    <w:p w:rsidR="00FB784B" w:rsidRDefault="00FB784B" w:rsidP="0034699A">
      <w:pPr>
        <w:rPr>
          <w:rFonts w:ascii="Garamond" w:hAnsi="Garamond" w:cs="Garamond"/>
        </w:rPr>
      </w:pPr>
    </w:p>
    <w:p w:rsidR="00FB784B" w:rsidRDefault="00FB784B" w:rsidP="0034699A">
      <w:pPr>
        <w:numPr>
          <w:ilvl w:val="0"/>
          <w:numId w:val="19"/>
        </w:numPr>
        <w:rPr>
          <w:rFonts w:ascii="Garamond" w:hAnsi="Garamond" w:cs="Garamond"/>
        </w:rPr>
      </w:pPr>
      <w:r>
        <w:rPr>
          <w:rFonts w:ascii="Garamond" w:hAnsi="Garamond" w:cs="Garamond"/>
        </w:rPr>
        <w:t>Contingency EDI Provider – used for testing purposes by a Market Participant who is certified in the Texas Marketplace with the current TX SET version; cannot be used for testing during a TX SET Version Release.</w:t>
      </w:r>
    </w:p>
    <w:p w:rsidR="00FB784B" w:rsidRDefault="00FB784B" w:rsidP="0034699A">
      <w:pPr>
        <w:rPr>
          <w:rFonts w:ascii="Garamond" w:hAnsi="Garamond" w:cs="Garamond"/>
        </w:rPr>
      </w:pPr>
    </w:p>
    <w:p w:rsidR="00FB784B" w:rsidRDefault="00FB784B" w:rsidP="0034699A">
      <w:pPr>
        <w:numPr>
          <w:ilvl w:val="0"/>
          <w:numId w:val="19"/>
        </w:numPr>
        <w:rPr>
          <w:rFonts w:ascii="Garamond" w:hAnsi="Garamond" w:cs="Garamond"/>
        </w:rPr>
      </w:pPr>
      <w:r>
        <w:rPr>
          <w:rFonts w:ascii="Garamond" w:hAnsi="Garamond" w:cs="Garamond"/>
        </w:rPr>
        <w:t>EDI Provider - used for testing purposes by a Market Participant who is certified in the Texas Marketplace with the current TX SET version.</w:t>
      </w:r>
    </w:p>
    <w:p w:rsidR="00FB784B" w:rsidRDefault="00FB784B" w:rsidP="0034699A">
      <w:pPr>
        <w:rPr>
          <w:rFonts w:ascii="Garamond" w:hAnsi="Garamond" w:cs="Garamond"/>
        </w:rPr>
      </w:pPr>
    </w:p>
    <w:p w:rsidR="00FB784B" w:rsidRDefault="00FB784B" w:rsidP="0034699A">
      <w:pPr>
        <w:numPr>
          <w:ilvl w:val="0"/>
          <w:numId w:val="19"/>
        </w:numPr>
        <w:rPr>
          <w:rFonts w:ascii="Garamond" w:hAnsi="Garamond" w:cs="Garamond"/>
        </w:rPr>
      </w:pPr>
      <w:r>
        <w:rPr>
          <w:rFonts w:ascii="Garamond" w:hAnsi="Garamond" w:cs="Garamond"/>
        </w:rPr>
        <w:t>Established Service Provider - an organization or company that provides both connectivity and translation services to another Market Participant in the same service territory and that has successfully tested in the Marketplace</w:t>
      </w:r>
      <w:r>
        <w:rPr>
          <w:rFonts w:ascii="Garamond" w:hAnsi="Garamond" w:cs="Garamond"/>
          <w:color w:val="FF0000"/>
        </w:rPr>
        <w:t xml:space="preserve"> </w:t>
      </w:r>
      <w:r>
        <w:rPr>
          <w:rFonts w:ascii="Garamond" w:hAnsi="Garamond" w:cs="Garamond"/>
        </w:rPr>
        <w:t>provided they tested using the current TX SET version.</w:t>
      </w:r>
    </w:p>
    <w:p w:rsidR="00FB784B" w:rsidRDefault="00FB784B" w:rsidP="0034699A">
      <w:pPr>
        <w:rPr>
          <w:rFonts w:ascii="Garamond" w:hAnsi="Garamond" w:cs="Garamond"/>
        </w:rPr>
      </w:pPr>
    </w:p>
    <w:p w:rsidR="00FB784B" w:rsidRDefault="00FB784B" w:rsidP="0034699A">
      <w:pPr>
        <w:numPr>
          <w:ilvl w:val="0"/>
          <w:numId w:val="19"/>
        </w:numPr>
        <w:rPr>
          <w:rFonts w:ascii="Garamond" w:hAnsi="Garamond" w:cs="Garamond"/>
        </w:rPr>
      </w:pPr>
      <w:r>
        <w:rPr>
          <w:rFonts w:ascii="Garamond" w:hAnsi="Garamond" w:cs="Garamond"/>
        </w:rPr>
        <w:t>Market Interface Service Provider - refers to a Market Participant’s internal organization or an outsourced company that provides both connectivity and translation services for an MP.</w:t>
      </w:r>
    </w:p>
    <w:p w:rsidR="00FB784B" w:rsidRDefault="00FB784B" w:rsidP="0034699A">
      <w:pPr>
        <w:rPr>
          <w:rFonts w:ascii="Garamond" w:hAnsi="Garamond" w:cs="Garamond"/>
        </w:rPr>
      </w:pPr>
    </w:p>
    <w:p w:rsidR="00FB784B" w:rsidRDefault="00FB784B" w:rsidP="0034699A">
      <w:pPr>
        <w:numPr>
          <w:ilvl w:val="0"/>
          <w:numId w:val="19"/>
        </w:numPr>
        <w:rPr>
          <w:rFonts w:ascii="Garamond" w:hAnsi="Garamond" w:cs="Garamond"/>
        </w:rPr>
      </w:pPr>
      <w:r>
        <w:rPr>
          <w:rFonts w:ascii="Garamond" w:hAnsi="Garamond" w:cs="Garamond"/>
        </w:rPr>
        <w:t>NAESB EDM – North American Energy Standards Board Electronic Delivery Mechanism</w:t>
      </w:r>
    </w:p>
    <w:p w:rsidR="00FB784B" w:rsidRDefault="00FB784B" w:rsidP="0034699A">
      <w:pPr>
        <w:rPr>
          <w:rFonts w:ascii="Garamond" w:hAnsi="Garamond" w:cs="Garamond"/>
        </w:rPr>
      </w:pPr>
    </w:p>
    <w:p w:rsidR="00FB784B" w:rsidRDefault="00FB784B" w:rsidP="0034699A">
      <w:pPr>
        <w:numPr>
          <w:ilvl w:val="0"/>
          <w:numId w:val="21"/>
        </w:numPr>
        <w:rPr>
          <w:rFonts w:ascii="Garamond" w:hAnsi="Garamond" w:cs="Garamond"/>
        </w:rPr>
      </w:pPr>
      <w:r>
        <w:rPr>
          <w:rFonts w:ascii="Garamond" w:hAnsi="Garamond" w:cs="Garamond"/>
        </w:rPr>
        <w:t>Non-Established Market Interface Service Provider - refers to a Market Participant’s internal organization or an outsourced company that provides both connectivity and translation services for an MP that has not successfully completed certification testing for another Market Participant in the service territory in question.</w:t>
      </w:r>
    </w:p>
    <w:p w:rsidR="00FB784B" w:rsidRDefault="00FB784B" w:rsidP="0034699A">
      <w:pPr>
        <w:rPr>
          <w:rFonts w:ascii="Garamond" w:hAnsi="Garamond" w:cs="Garamond"/>
        </w:rPr>
      </w:pPr>
    </w:p>
    <w:p w:rsidR="00FB784B" w:rsidRDefault="00FB784B" w:rsidP="0034699A">
      <w:pPr>
        <w:numPr>
          <w:ilvl w:val="0"/>
          <w:numId w:val="22"/>
        </w:numPr>
        <w:rPr>
          <w:rFonts w:ascii="Garamond" w:hAnsi="Garamond" w:cs="Garamond"/>
        </w:rPr>
      </w:pPr>
      <w:r>
        <w:rPr>
          <w:rFonts w:ascii="Garamond" w:hAnsi="Garamond" w:cs="Garamond"/>
        </w:rPr>
        <w:t>Specified Ad Hoc Testing – refers to “emergency” testing to institute a particular change to a Market Participant’s systems or processes; these changes cannot impose undue risk to the Market.</w:t>
      </w:r>
    </w:p>
    <w:p w:rsidR="00FB784B" w:rsidRDefault="00FB784B" w:rsidP="0034699A">
      <w:pPr>
        <w:rPr>
          <w:rFonts w:ascii="Garamond" w:hAnsi="Garamond" w:cs="Garamond"/>
        </w:rPr>
      </w:pPr>
    </w:p>
    <w:p w:rsidR="00FB784B" w:rsidRDefault="00214470" w:rsidP="0034699A">
      <w:pPr>
        <w:numPr>
          <w:ilvl w:val="0"/>
          <w:numId w:val="22"/>
        </w:numPr>
        <w:rPr>
          <w:rFonts w:ascii="Garamond" w:hAnsi="Garamond" w:cs="Garamond"/>
        </w:rPr>
      </w:pPr>
      <w:r>
        <w:rPr>
          <w:rFonts w:ascii="Garamond" w:hAnsi="Garamond" w:cs="Garamond"/>
        </w:rPr>
        <w:lastRenderedPageBreak/>
        <w:t xml:space="preserve">Trading Partner - </w:t>
      </w:r>
      <w:r w:rsidR="00FB784B">
        <w:rPr>
          <w:rFonts w:ascii="Garamond" w:hAnsi="Garamond" w:cs="Garamond"/>
        </w:rPr>
        <w:t xml:space="preserve">TP – </w:t>
      </w:r>
      <w:del w:id="646" w:author="Kathryn Thurman" w:date="2015-01-09T10:41:00Z">
        <w:r w:rsidR="00FB784B" w:rsidDel="00214470">
          <w:rPr>
            <w:rFonts w:ascii="Garamond" w:hAnsi="Garamond" w:cs="Garamond"/>
          </w:rPr>
          <w:delText>Trading Partner</w:delText>
        </w:r>
      </w:del>
      <w:r>
        <w:rPr>
          <w:rFonts w:ascii="Garamond" w:hAnsi="Garamond" w:cs="Garamond"/>
        </w:rPr>
        <w:t>Companies which exchange EDI documents</w:t>
      </w:r>
    </w:p>
    <w:p w:rsidR="00FB784B" w:rsidRDefault="00FB784B" w:rsidP="0034699A">
      <w:pPr>
        <w:pStyle w:val="Heading2"/>
        <w:keepNext/>
        <w:spacing w:before="360" w:after="120"/>
        <w:rPr>
          <w:rFonts w:ascii="Verdana" w:hAnsi="Verdana" w:cs="Verdana"/>
          <w:b/>
          <w:bCs/>
          <w:u w:val="single"/>
        </w:rPr>
      </w:pPr>
      <w:bookmarkStart w:id="647" w:name="_Toc89827475"/>
      <w:bookmarkStart w:id="648" w:name="_Toc275257501"/>
      <w:r>
        <w:rPr>
          <w:rFonts w:ascii="Verdana" w:hAnsi="Verdana" w:cs="Verdana"/>
          <w:b/>
          <w:bCs/>
          <w:u w:val="single"/>
        </w:rPr>
        <w:t>Appendix G – Approved Test Flights Schedule</w:t>
      </w:r>
      <w:bookmarkEnd w:id="647"/>
      <w:bookmarkEnd w:id="648"/>
      <w:r>
        <w:rPr>
          <w:rFonts w:ascii="Arial" w:hAnsi="Arial" w:cs="Arial"/>
          <w:b/>
          <w:bCs/>
          <w:u w:val="single"/>
        </w:rPr>
        <w:t xml:space="preserve"> </w:t>
      </w:r>
    </w:p>
    <w:p w:rsidR="00FB784B" w:rsidRDefault="00FB784B" w:rsidP="0034699A">
      <w:pPr>
        <w:spacing w:after="120"/>
        <w:rPr>
          <w:rFonts w:ascii="Garamond" w:hAnsi="Garamond" w:cs="Garamond"/>
        </w:rPr>
      </w:pPr>
      <w:r>
        <w:rPr>
          <w:rFonts w:ascii="Garamond" w:hAnsi="Garamond" w:cs="Garamond"/>
        </w:rPr>
        <w:t xml:space="preserve">The schedule for Approved Test Flights can be found online at: </w:t>
      </w:r>
    </w:p>
    <w:p w:rsidR="00FB784B" w:rsidRDefault="00663C1D" w:rsidP="0034699A">
      <w:pPr>
        <w:rPr>
          <w:rFonts w:ascii="Garamond" w:hAnsi="Garamond" w:cs="Garamond"/>
        </w:rPr>
      </w:pPr>
      <w:hyperlink r:id="rId17" w:history="1">
        <w:r w:rsidR="00FB784B">
          <w:rPr>
            <w:rStyle w:val="Hyperlink"/>
            <w:rFonts w:ascii="Garamond" w:hAnsi="Garamond" w:cs="Garamond"/>
          </w:rPr>
          <w:t xml:space="preserve"> </w:t>
        </w:r>
        <w:r w:rsidR="00214470" w:rsidRPr="00214470">
          <w:rPr>
            <w:rStyle w:val="Hyperlink"/>
            <w:rFonts w:ascii="Garamond" w:hAnsi="Garamond" w:cs="Garamond"/>
          </w:rPr>
          <w:t xml:space="preserve">https://etod.ercot.com/ </w:t>
        </w:r>
      </w:hyperlink>
    </w:p>
    <w:p w:rsidR="00FB784B" w:rsidRPr="002D0897" w:rsidDel="00E527F9" w:rsidRDefault="00FB784B" w:rsidP="0034699A">
      <w:pPr>
        <w:pStyle w:val="Heading2"/>
        <w:keepNext/>
        <w:spacing w:before="360" w:after="120"/>
        <w:rPr>
          <w:del w:id="649" w:author="TXSET03192013" w:date="2014-05-20T11:47:00Z"/>
          <w:rFonts w:ascii="Verdana" w:hAnsi="Verdana" w:cs="Verdana"/>
          <w:b/>
          <w:bCs/>
          <w:u w:val="single"/>
        </w:rPr>
      </w:pPr>
      <w:bookmarkStart w:id="650" w:name="_Toc275257502"/>
      <w:del w:id="651" w:author="TXSET03192013" w:date="2014-05-20T11:47:00Z">
        <w:r w:rsidRPr="00E527F9" w:rsidDel="00E527F9">
          <w:rPr>
            <w:rFonts w:ascii="Verdana" w:hAnsi="Verdana" w:cs="Verdana"/>
            <w:b/>
            <w:bCs/>
            <w:u w:val="single"/>
          </w:rPr>
          <w:delText>Appendix H – Random ANSI X12 and Business Validation Testing – Procedure Document</w:delText>
        </w:r>
        <w:bookmarkEnd w:id="650"/>
        <w:r w:rsidRPr="002D0897" w:rsidDel="00E527F9">
          <w:rPr>
            <w:rFonts w:ascii="Verdana" w:hAnsi="Verdana" w:cs="Verdana"/>
            <w:b/>
            <w:bCs/>
            <w:u w:val="single"/>
          </w:rPr>
          <w:delText xml:space="preserve"> </w:delText>
        </w:r>
      </w:del>
    </w:p>
    <w:p w:rsidR="00FB784B" w:rsidRDefault="00FB784B" w:rsidP="0034699A"/>
    <w:p w:rsidR="00FB784B" w:rsidDel="00E527F9" w:rsidRDefault="00FB784B" w:rsidP="0034699A">
      <w:pPr>
        <w:pStyle w:val="Heading2"/>
        <w:rPr>
          <w:del w:id="652" w:author="TXSET03192013" w:date="2014-05-20T11:48:00Z"/>
        </w:rPr>
      </w:pPr>
      <w:bookmarkStart w:id="653" w:name="_Toc275257503"/>
      <w:del w:id="654" w:author="TXSET03192013" w:date="2014-05-20T11:48:00Z">
        <w:r w:rsidDel="00E527F9">
          <w:delText>Issue</w:delText>
        </w:r>
        <w:bookmarkEnd w:id="653"/>
      </w:del>
    </w:p>
    <w:p w:rsidR="00FB784B" w:rsidDel="00E527F9" w:rsidRDefault="00FB784B" w:rsidP="0034699A">
      <w:pPr>
        <w:rPr>
          <w:del w:id="655" w:author="TXSET03192013" w:date="2014-05-20T11:48:00Z"/>
        </w:rPr>
      </w:pPr>
      <w:del w:id="656" w:author="TXSET03192013" w:date="2014-05-20T11:48:00Z">
        <w:r w:rsidDel="00E527F9">
          <w:tab/>
          <w:delText>If a Market Participant (MP) is not using an EDI translator, they are not validating their inbound or outbound transactions for ANSI X12 and TX SET compliance, which could put the market at risk for future production failures.</w:delText>
        </w:r>
      </w:del>
    </w:p>
    <w:p w:rsidR="00FB784B" w:rsidDel="00E527F9" w:rsidRDefault="00FB784B" w:rsidP="0034699A">
      <w:pPr>
        <w:rPr>
          <w:del w:id="657" w:author="TXSET03192013" w:date="2014-05-20T11:48:00Z"/>
        </w:rPr>
      </w:pPr>
    </w:p>
    <w:p w:rsidR="00FB784B" w:rsidDel="00E527F9" w:rsidRDefault="00FB784B" w:rsidP="0034699A">
      <w:pPr>
        <w:pStyle w:val="Heading2"/>
        <w:rPr>
          <w:del w:id="658" w:author="TXSET03192013" w:date="2014-05-20T11:48:00Z"/>
        </w:rPr>
      </w:pPr>
      <w:bookmarkStart w:id="659" w:name="_Toc275257504"/>
      <w:del w:id="660" w:author="TXSET03192013" w:date="2014-05-20T11:48:00Z">
        <w:r w:rsidDel="00E527F9">
          <w:delText>Goals and Objectives</w:delText>
        </w:r>
        <w:bookmarkEnd w:id="659"/>
      </w:del>
    </w:p>
    <w:p w:rsidR="00FB784B" w:rsidDel="00E527F9" w:rsidRDefault="00FB784B" w:rsidP="0034699A">
      <w:pPr>
        <w:rPr>
          <w:del w:id="661" w:author="TXSET03192013" w:date="2014-05-20T11:48:00Z"/>
        </w:rPr>
      </w:pPr>
      <w:del w:id="662" w:author="TXSET03192013" w:date="2014-05-20T11:48:00Z">
        <w:r w:rsidDel="00E527F9">
          <w:tab/>
          <w:delText>The purpose of performing Random ANSI X12 and Business Validation Testing with an MP during a Retail Market Test is to assist MPs with uncovering potential validation problems to allow the MP to make changes to their system during the Retail Market Test.  This should result in fewer problems with production processing.</w:delText>
        </w:r>
      </w:del>
    </w:p>
    <w:p w:rsidR="00FB784B" w:rsidDel="00E527F9" w:rsidRDefault="00FB784B" w:rsidP="0034699A">
      <w:pPr>
        <w:rPr>
          <w:del w:id="663" w:author="TXSET03192013" w:date="2014-05-20T11:48:00Z"/>
        </w:rPr>
      </w:pPr>
    </w:p>
    <w:p w:rsidR="00FB784B" w:rsidDel="00E527F9" w:rsidRDefault="00FB784B" w:rsidP="0034699A">
      <w:pPr>
        <w:pStyle w:val="Heading2"/>
        <w:rPr>
          <w:del w:id="664" w:author="TXSET03192013" w:date="2014-05-20T11:48:00Z"/>
        </w:rPr>
      </w:pPr>
      <w:bookmarkStart w:id="665" w:name="_Toc275257505"/>
      <w:del w:id="666" w:author="TXSET03192013" w:date="2014-05-20T11:48:00Z">
        <w:r w:rsidDel="00E527F9">
          <w:delText>Value of Random Testing</w:delText>
        </w:r>
        <w:bookmarkEnd w:id="665"/>
      </w:del>
    </w:p>
    <w:p w:rsidR="00FB784B" w:rsidDel="00E527F9" w:rsidRDefault="00FB784B" w:rsidP="0034699A">
      <w:pPr>
        <w:ind w:firstLine="720"/>
        <w:rPr>
          <w:del w:id="667" w:author="TXSET03192013" w:date="2014-05-20T11:48:00Z"/>
        </w:rPr>
      </w:pPr>
      <w:del w:id="668" w:author="TXSET03192013" w:date="2014-05-20T11:48:00Z">
        <w:r w:rsidDel="00E527F9">
          <w:delText>Random Testing provides a level of testing that is closer to a real-time production environment. The nature of scripted testing does not allow for any idiosyncrasies of a normal production environment to be tested against the testing participants system.  By providing a method to verify that appropriate validation has been incorporated into each of the testing participants systems, MPs will be encouraged to build this validation into their testing environments and will ultimately encourage better validations in the production environment.  With Random Testing, the volume of certain types of errors in production should decrease.</w:delText>
        </w:r>
      </w:del>
    </w:p>
    <w:p w:rsidR="00FB784B" w:rsidDel="00E527F9" w:rsidRDefault="00FB784B" w:rsidP="0034699A">
      <w:pPr>
        <w:rPr>
          <w:del w:id="669" w:author="TXSET03192013" w:date="2014-05-20T11:48:00Z"/>
        </w:rPr>
      </w:pPr>
    </w:p>
    <w:p w:rsidR="00FB784B" w:rsidDel="00E527F9" w:rsidRDefault="00FB784B" w:rsidP="0034699A">
      <w:pPr>
        <w:pStyle w:val="Heading2"/>
        <w:rPr>
          <w:del w:id="670" w:author="TXSET03192013" w:date="2014-05-20T11:48:00Z"/>
        </w:rPr>
      </w:pPr>
      <w:bookmarkStart w:id="671" w:name="_Toc275257506"/>
      <w:del w:id="672" w:author="TXSET03192013" w:date="2014-05-20T11:48:00Z">
        <w:r w:rsidDel="00E527F9">
          <w:delText>Effects of the Problem</w:delText>
        </w:r>
        <w:bookmarkEnd w:id="671"/>
      </w:del>
    </w:p>
    <w:p w:rsidR="00FB784B" w:rsidDel="00E527F9" w:rsidRDefault="00FB784B" w:rsidP="0034699A">
      <w:pPr>
        <w:rPr>
          <w:del w:id="673" w:author="TXSET03192013" w:date="2014-05-20T11:48:00Z"/>
        </w:rPr>
      </w:pPr>
      <w:del w:id="674" w:author="TXSET03192013" w:date="2014-05-20T11:48:00Z">
        <w:r w:rsidDel="00E527F9">
          <w:tab/>
          <w:delText>Invalid EDI transactions cause large amounts of transaction corrections and reprocessing of transactions.  These “bad” transactions result in potential delays in transaction flow in the test scripts and can create a “trickle-down” effect of delays among several MPs and ERCOT.  Some of the specific problems encountered during Retail Market Testing that may be attributed to not using proper transaction validation through an EDI translator are:</w:delText>
        </w:r>
      </w:del>
    </w:p>
    <w:p w:rsidR="00FB784B" w:rsidDel="00E527F9" w:rsidRDefault="00FB784B" w:rsidP="0034699A">
      <w:pPr>
        <w:widowControl/>
        <w:numPr>
          <w:ilvl w:val="0"/>
          <w:numId w:val="30"/>
        </w:numPr>
        <w:tabs>
          <w:tab w:val="clear" w:pos="720"/>
          <w:tab w:val="num" w:pos="360"/>
        </w:tabs>
        <w:autoSpaceDE/>
        <w:autoSpaceDN/>
        <w:ind w:left="720"/>
        <w:rPr>
          <w:del w:id="675" w:author="TXSET03192013" w:date="2014-05-20T11:48:00Z"/>
        </w:rPr>
      </w:pPr>
      <w:del w:id="676" w:author="TXSET03192013" w:date="2014-05-20T11:48:00Z">
        <w:r w:rsidDel="00E527F9">
          <w:delText>Invalid dates for the script</w:delText>
        </w:r>
      </w:del>
    </w:p>
    <w:p w:rsidR="00FB784B" w:rsidDel="00E527F9" w:rsidRDefault="00FB784B" w:rsidP="0034699A">
      <w:pPr>
        <w:widowControl/>
        <w:numPr>
          <w:ilvl w:val="0"/>
          <w:numId w:val="30"/>
        </w:numPr>
        <w:tabs>
          <w:tab w:val="clear" w:pos="720"/>
          <w:tab w:val="num" w:pos="360"/>
        </w:tabs>
        <w:autoSpaceDE/>
        <w:autoSpaceDN/>
        <w:ind w:left="720"/>
        <w:rPr>
          <w:del w:id="677" w:author="TXSET03192013" w:date="2014-05-20T11:48:00Z"/>
        </w:rPr>
      </w:pPr>
      <w:del w:id="678" w:author="TXSET03192013" w:date="2014-05-20T11:48:00Z">
        <w:r w:rsidDel="00E527F9">
          <w:delText>Incorrect sub-element separators</w:delText>
        </w:r>
      </w:del>
    </w:p>
    <w:p w:rsidR="00FB784B" w:rsidDel="00E527F9" w:rsidRDefault="00FB784B" w:rsidP="0034699A">
      <w:pPr>
        <w:widowControl/>
        <w:numPr>
          <w:ilvl w:val="0"/>
          <w:numId w:val="30"/>
        </w:numPr>
        <w:tabs>
          <w:tab w:val="clear" w:pos="720"/>
          <w:tab w:val="num" w:pos="360"/>
        </w:tabs>
        <w:autoSpaceDE/>
        <w:autoSpaceDN/>
        <w:ind w:left="720"/>
        <w:rPr>
          <w:del w:id="679" w:author="TXSET03192013" w:date="2014-05-20T11:48:00Z"/>
        </w:rPr>
      </w:pPr>
      <w:del w:id="680" w:author="TXSET03192013" w:date="2014-05-20T11:48:00Z">
        <w:r w:rsidDel="00E527F9">
          <w:delText>Incorrect DUNS number</w:delText>
        </w:r>
      </w:del>
    </w:p>
    <w:p w:rsidR="00FB784B" w:rsidDel="00E527F9" w:rsidRDefault="00FB784B" w:rsidP="0034699A">
      <w:pPr>
        <w:widowControl/>
        <w:numPr>
          <w:ilvl w:val="0"/>
          <w:numId w:val="30"/>
        </w:numPr>
        <w:tabs>
          <w:tab w:val="clear" w:pos="720"/>
          <w:tab w:val="num" w:pos="360"/>
        </w:tabs>
        <w:autoSpaceDE/>
        <w:autoSpaceDN/>
        <w:ind w:left="720"/>
        <w:rPr>
          <w:del w:id="681" w:author="TXSET03192013" w:date="2014-05-20T11:48:00Z"/>
        </w:rPr>
      </w:pPr>
      <w:del w:id="682" w:author="TXSET03192013" w:date="2014-05-20T11:48:00Z">
        <w:r w:rsidDel="00E527F9">
          <w:delText>Invalid segment counts in SE segment</w:delText>
        </w:r>
      </w:del>
    </w:p>
    <w:p w:rsidR="00FB784B" w:rsidDel="00E527F9" w:rsidRDefault="00FB784B" w:rsidP="0034699A">
      <w:pPr>
        <w:widowControl/>
        <w:numPr>
          <w:ilvl w:val="0"/>
          <w:numId w:val="30"/>
        </w:numPr>
        <w:tabs>
          <w:tab w:val="clear" w:pos="720"/>
          <w:tab w:val="num" w:pos="360"/>
        </w:tabs>
        <w:autoSpaceDE/>
        <w:autoSpaceDN/>
        <w:ind w:left="720"/>
        <w:rPr>
          <w:del w:id="683" w:author="TXSET03192013" w:date="2014-05-20T11:48:00Z"/>
        </w:rPr>
      </w:pPr>
      <w:del w:id="684" w:author="TXSET03192013" w:date="2014-05-20T11:48:00Z">
        <w:r w:rsidDel="00E527F9">
          <w:lastRenderedPageBreak/>
          <w:delText>Invalid IEA, GE, and SE control numbers</w:delText>
        </w:r>
      </w:del>
    </w:p>
    <w:p w:rsidR="00FB784B" w:rsidDel="00E527F9" w:rsidRDefault="00FB784B" w:rsidP="0034699A">
      <w:pPr>
        <w:rPr>
          <w:del w:id="685" w:author="TXSET03192013" w:date="2014-05-20T11:48:00Z"/>
        </w:rPr>
      </w:pPr>
      <w:del w:id="686" w:author="TXSET03192013" w:date="2014-05-20T11:48:00Z">
        <w:r w:rsidDel="00E527F9">
          <w:delText>The following are not only an issue found in Retail Market Testing, but are also currently a measurable issue in Production:</w:delText>
        </w:r>
      </w:del>
    </w:p>
    <w:p w:rsidR="00FB784B" w:rsidDel="00E527F9" w:rsidRDefault="00FB784B" w:rsidP="0034699A">
      <w:pPr>
        <w:widowControl/>
        <w:numPr>
          <w:ilvl w:val="0"/>
          <w:numId w:val="30"/>
        </w:numPr>
        <w:tabs>
          <w:tab w:val="clear" w:pos="720"/>
          <w:tab w:val="num" w:pos="360"/>
        </w:tabs>
        <w:autoSpaceDE/>
        <w:autoSpaceDN/>
        <w:ind w:left="720"/>
        <w:rPr>
          <w:del w:id="687" w:author="TXSET03192013" w:date="2014-05-20T11:48:00Z"/>
        </w:rPr>
      </w:pPr>
      <w:del w:id="688" w:author="TXSET03192013" w:date="2014-05-20T11:48:00Z">
        <w:r w:rsidDel="00E527F9">
          <w:delText>Unmatched iteration counters</w:delText>
        </w:r>
      </w:del>
    </w:p>
    <w:p w:rsidR="00FB784B" w:rsidDel="00E527F9" w:rsidRDefault="00FB784B" w:rsidP="0034699A">
      <w:pPr>
        <w:widowControl/>
        <w:numPr>
          <w:ilvl w:val="0"/>
          <w:numId w:val="30"/>
        </w:numPr>
        <w:tabs>
          <w:tab w:val="clear" w:pos="720"/>
          <w:tab w:val="num" w:pos="360"/>
        </w:tabs>
        <w:autoSpaceDE/>
        <w:autoSpaceDN/>
        <w:ind w:left="720"/>
        <w:rPr>
          <w:del w:id="689" w:author="TXSET03192013" w:date="2014-05-20T11:48:00Z"/>
        </w:rPr>
      </w:pPr>
      <w:del w:id="690" w:author="TXSET03192013" w:date="2014-05-20T11:48:00Z">
        <w:r w:rsidDel="00E527F9">
          <w:delText>Invalid zip codes</w:delText>
        </w:r>
      </w:del>
    </w:p>
    <w:p w:rsidR="00FB784B" w:rsidDel="00E527F9" w:rsidRDefault="00FB784B" w:rsidP="0034699A">
      <w:pPr>
        <w:widowControl/>
        <w:numPr>
          <w:ilvl w:val="0"/>
          <w:numId w:val="30"/>
        </w:numPr>
        <w:tabs>
          <w:tab w:val="clear" w:pos="720"/>
          <w:tab w:val="num" w:pos="360"/>
        </w:tabs>
        <w:autoSpaceDE/>
        <w:autoSpaceDN/>
        <w:ind w:left="720"/>
        <w:rPr>
          <w:del w:id="691" w:author="TXSET03192013" w:date="2014-05-20T11:48:00Z"/>
        </w:rPr>
      </w:pPr>
      <w:del w:id="692" w:author="TXSET03192013" w:date="2014-05-20T11:48:00Z">
        <w:r w:rsidDel="00E527F9">
          <w:delText>Unmatched BGN06 data elements</w:delText>
        </w:r>
      </w:del>
    </w:p>
    <w:p w:rsidR="00FB784B" w:rsidDel="00E527F9" w:rsidRDefault="00FB784B" w:rsidP="0034699A">
      <w:pPr>
        <w:rPr>
          <w:del w:id="693" w:author="TXSET03192013" w:date="2014-05-20T11:48:00Z"/>
        </w:rPr>
      </w:pPr>
    </w:p>
    <w:p w:rsidR="00FB784B" w:rsidDel="00E527F9" w:rsidRDefault="00FB784B" w:rsidP="0034699A">
      <w:pPr>
        <w:pStyle w:val="Heading2"/>
        <w:rPr>
          <w:del w:id="694" w:author="TXSET03192013" w:date="2014-05-20T11:48:00Z"/>
        </w:rPr>
      </w:pPr>
      <w:bookmarkStart w:id="695" w:name="_Toc275257507"/>
      <w:del w:id="696" w:author="TXSET03192013" w:date="2014-05-20T11:48:00Z">
        <w:r w:rsidDel="00E527F9">
          <w:delText>Causes of the Problem</w:delText>
        </w:r>
        <w:bookmarkEnd w:id="695"/>
      </w:del>
    </w:p>
    <w:p w:rsidR="00FB784B" w:rsidDel="00E527F9" w:rsidRDefault="00FB784B" w:rsidP="0034699A">
      <w:pPr>
        <w:rPr>
          <w:del w:id="697" w:author="TXSET03192013" w:date="2014-05-20T11:48:00Z"/>
        </w:rPr>
      </w:pPr>
      <w:del w:id="698" w:author="TXSET03192013" w:date="2014-05-20T11:48:00Z">
        <w:r w:rsidDel="00E527F9">
          <w:tab/>
          <w:delText>There are a number of potential causes including but not limited to inadequate validation in the translation system, a testing environment that does not closely resemble production, inadequately trained staff, and/or a regimented scripting methodology for testing.</w:delText>
        </w:r>
      </w:del>
    </w:p>
    <w:p w:rsidR="00FB784B" w:rsidDel="00E527F9" w:rsidRDefault="00FB784B" w:rsidP="0034699A">
      <w:pPr>
        <w:rPr>
          <w:del w:id="699" w:author="TXSET03192013" w:date="2014-05-20T11:48:00Z"/>
        </w:rPr>
      </w:pPr>
    </w:p>
    <w:p w:rsidR="00FB784B" w:rsidDel="00E527F9" w:rsidRDefault="00FB784B" w:rsidP="0034699A">
      <w:pPr>
        <w:pStyle w:val="Heading2"/>
        <w:rPr>
          <w:del w:id="700" w:author="TXSET03192013" w:date="2014-05-20T11:48:00Z"/>
        </w:rPr>
      </w:pPr>
      <w:bookmarkStart w:id="701" w:name="_Toc275257508"/>
      <w:del w:id="702" w:author="TXSET03192013" w:date="2014-05-20T11:48:00Z">
        <w:r w:rsidDel="00E527F9">
          <w:delText>Recommended Solution</w:delText>
        </w:r>
        <w:bookmarkEnd w:id="701"/>
      </w:del>
    </w:p>
    <w:p w:rsidR="00FB784B" w:rsidDel="00E527F9" w:rsidRDefault="00FB784B" w:rsidP="0034699A">
      <w:pPr>
        <w:ind w:firstLine="720"/>
        <w:rPr>
          <w:del w:id="703" w:author="TXSET03192013" w:date="2014-05-20T11:48:00Z"/>
        </w:rPr>
      </w:pPr>
      <w:del w:id="704" w:author="TXSET03192013" w:date="2014-05-20T11:48:00Z">
        <w:r w:rsidDel="00E527F9">
          <w:delText>ERCOT, in the role of Flight Administrator, may conduct Random ANSI X12 and Business Process Validation testing with MPs.  The current testing methodology is as follows:</w:delText>
        </w:r>
      </w:del>
    </w:p>
    <w:p w:rsidR="00FB784B" w:rsidDel="00E527F9" w:rsidRDefault="00FB784B" w:rsidP="0034699A">
      <w:pPr>
        <w:widowControl/>
        <w:numPr>
          <w:ilvl w:val="0"/>
          <w:numId w:val="28"/>
        </w:numPr>
        <w:tabs>
          <w:tab w:val="clear" w:pos="1080"/>
          <w:tab w:val="num" w:pos="360"/>
        </w:tabs>
        <w:autoSpaceDE/>
        <w:autoSpaceDN/>
        <w:ind w:left="720"/>
        <w:rPr>
          <w:del w:id="705" w:author="TXSET03192013" w:date="2014-05-20T11:48:00Z"/>
        </w:rPr>
      </w:pPr>
      <w:del w:id="706" w:author="TXSET03192013" w:date="2014-05-20T11:48:00Z">
        <w:r w:rsidDel="00E527F9">
          <w:delText>Random Testing will be modeled after issues that have been identified in either testing or production environments.</w:delText>
        </w:r>
      </w:del>
    </w:p>
    <w:p w:rsidR="00FB784B" w:rsidDel="00E527F9" w:rsidRDefault="00FB784B" w:rsidP="0034699A">
      <w:pPr>
        <w:widowControl/>
        <w:numPr>
          <w:ilvl w:val="0"/>
          <w:numId w:val="28"/>
        </w:numPr>
        <w:tabs>
          <w:tab w:val="clear" w:pos="1080"/>
          <w:tab w:val="num" w:pos="360"/>
        </w:tabs>
        <w:autoSpaceDE/>
        <w:autoSpaceDN/>
        <w:ind w:left="720"/>
        <w:rPr>
          <w:del w:id="707" w:author="TXSET03192013" w:date="2014-05-20T11:48:00Z"/>
        </w:rPr>
      </w:pPr>
      <w:del w:id="708" w:author="TXSET03192013" w:date="2014-05-20T11:48:00Z">
        <w:r w:rsidDel="00E527F9">
          <w:delText xml:space="preserve">MPs testing a ‘New Track’ shall be subject to Random Testing.  The three ‘New Tracks’ are New CR, New TDSP, and New MOU/EC TDSP.  The Flight Administrator, per the date specified in the Approved Flight Schedule, will provide notice of the testing requirements. </w:delText>
        </w:r>
      </w:del>
    </w:p>
    <w:p w:rsidR="00FB784B" w:rsidDel="00E527F9" w:rsidRDefault="00FB784B" w:rsidP="0034699A">
      <w:pPr>
        <w:widowControl/>
        <w:numPr>
          <w:ilvl w:val="0"/>
          <w:numId w:val="28"/>
        </w:numPr>
        <w:tabs>
          <w:tab w:val="clear" w:pos="1080"/>
          <w:tab w:val="num" w:pos="360"/>
        </w:tabs>
        <w:autoSpaceDE/>
        <w:autoSpaceDN/>
        <w:ind w:left="720"/>
        <w:rPr>
          <w:del w:id="709" w:author="TXSET03192013" w:date="2014-05-20T11:48:00Z"/>
        </w:rPr>
      </w:pPr>
      <w:del w:id="710" w:author="TXSET03192013" w:date="2014-05-20T11:48:00Z">
        <w:r w:rsidDel="00E527F9">
          <w:delText>Any MP testing may request Random Testing through the Flight Administrator.  An MP can only request Random Testing for their entity, and the request must be made prior to the ‘Kick-Off Call.’</w:delText>
        </w:r>
      </w:del>
    </w:p>
    <w:p w:rsidR="00FB784B" w:rsidDel="00E527F9" w:rsidRDefault="00FB784B" w:rsidP="0034699A">
      <w:pPr>
        <w:widowControl/>
        <w:numPr>
          <w:ilvl w:val="0"/>
          <w:numId w:val="28"/>
        </w:numPr>
        <w:tabs>
          <w:tab w:val="clear" w:pos="1080"/>
          <w:tab w:val="num" w:pos="360"/>
        </w:tabs>
        <w:autoSpaceDE/>
        <w:autoSpaceDN/>
        <w:ind w:left="720"/>
        <w:rPr>
          <w:del w:id="711" w:author="TXSET03192013" w:date="2014-05-20T11:48:00Z"/>
        </w:rPr>
      </w:pPr>
      <w:del w:id="712" w:author="TXSET03192013" w:date="2014-05-20T11:48:00Z">
        <w:r w:rsidDel="00E527F9">
          <w:delText>The Flight Administrator must approve all Random Testing requests.  Notification of Random Testing shall be given by the ‘Kick-Off Call.’</w:delText>
        </w:r>
      </w:del>
    </w:p>
    <w:p w:rsidR="00FB784B" w:rsidDel="00E527F9" w:rsidRDefault="00FB784B" w:rsidP="0034699A">
      <w:pPr>
        <w:widowControl/>
        <w:numPr>
          <w:ilvl w:val="0"/>
          <w:numId w:val="28"/>
        </w:numPr>
        <w:tabs>
          <w:tab w:val="clear" w:pos="1080"/>
          <w:tab w:val="num" w:pos="360"/>
        </w:tabs>
        <w:autoSpaceDE/>
        <w:autoSpaceDN/>
        <w:ind w:left="720"/>
        <w:rPr>
          <w:del w:id="713" w:author="TXSET03192013" w:date="2014-05-20T11:48:00Z"/>
        </w:rPr>
      </w:pPr>
      <w:del w:id="714" w:author="TXSET03192013" w:date="2014-05-20T11:48:00Z">
        <w:r w:rsidDel="00E527F9">
          <w:rPr>
            <w:color w:val="000080"/>
          </w:rPr>
          <w:delText xml:space="preserve"> </w:delText>
        </w:r>
        <w:r w:rsidDel="00E527F9">
          <w:delText>Each MP that is subject to Random Testing will be tested at least twice for ANSI and at least twice for Business Processes, depending on what the MP has changed in their environment.</w:delText>
        </w:r>
      </w:del>
    </w:p>
    <w:p w:rsidR="00FB784B" w:rsidDel="00E527F9" w:rsidRDefault="00FB784B" w:rsidP="0034699A">
      <w:pPr>
        <w:widowControl/>
        <w:numPr>
          <w:ilvl w:val="0"/>
          <w:numId w:val="28"/>
        </w:numPr>
        <w:tabs>
          <w:tab w:val="clear" w:pos="1080"/>
          <w:tab w:val="num" w:pos="360"/>
        </w:tabs>
        <w:autoSpaceDE/>
        <w:autoSpaceDN/>
        <w:ind w:left="720"/>
        <w:rPr>
          <w:del w:id="715" w:author="TXSET03192013" w:date="2014-05-20T11:48:00Z"/>
        </w:rPr>
      </w:pPr>
      <w:del w:id="716" w:author="TXSET03192013" w:date="2014-05-20T11:48:00Z">
        <w:r w:rsidDel="00E527F9">
          <w:delText>Random Testing will not be performed during Out-of-Flight Testing.</w:delText>
        </w:r>
      </w:del>
    </w:p>
    <w:p w:rsidR="00FB784B" w:rsidDel="00E527F9" w:rsidRDefault="00FB784B" w:rsidP="0034699A">
      <w:pPr>
        <w:widowControl/>
        <w:numPr>
          <w:ilvl w:val="0"/>
          <w:numId w:val="28"/>
        </w:numPr>
        <w:tabs>
          <w:tab w:val="clear" w:pos="1080"/>
          <w:tab w:val="num" w:pos="360"/>
        </w:tabs>
        <w:autoSpaceDE/>
        <w:autoSpaceDN/>
        <w:ind w:left="720"/>
        <w:rPr>
          <w:del w:id="717" w:author="TXSET03192013" w:date="2014-05-20T11:48:00Z"/>
        </w:rPr>
      </w:pPr>
      <w:del w:id="718" w:author="TXSET03192013" w:date="2014-05-20T11:48:00Z">
        <w:r w:rsidDel="00E527F9">
          <w:delText>ERCOT will change a data element in one selected transaction to produce an invalid EDI transaction.  This transaction, when input into the MP’s system, will result in X12 and/or backend system errors in their systems.</w:delText>
        </w:r>
      </w:del>
    </w:p>
    <w:p w:rsidR="00FB784B" w:rsidDel="00E527F9" w:rsidRDefault="00FB784B" w:rsidP="0034699A">
      <w:pPr>
        <w:widowControl/>
        <w:numPr>
          <w:ilvl w:val="0"/>
          <w:numId w:val="28"/>
        </w:numPr>
        <w:tabs>
          <w:tab w:val="clear" w:pos="1080"/>
          <w:tab w:val="num" w:pos="360"/>
        </w:tabs>
        <w:autoSpaceDE/>
        <w:autoSpaceDN/>
        <w:ind w:left="720"/>
        <w:rPr>
          <w:del w:id="719" w:author="TXSET03192013" w:date="2014-05-20T11:48:00Z"/>
        </w:rPr>
      </w:pPr>
      <w:del w:id="720" w:author="TXSET03192013" w:date="2014-05-20T11:48:00Z">
        <w:r w:rsidDel="00E527F9">
          <w:delText>The EDI transaction and the script to be modified will be selected by the Flight Administrator and will not be revealed to any of the MPs.  The transaction and script selected may vary from MP to MP.</w:delText>
        </w:r>
      </w:del>
    </w:p>
    <w:p w:rsidR="00FB784B" w:rsidDel="00E527F9" w:rsidRDefault="00FB784B" w:rsidP="0034699A">
      <w:pPr>
        <w:widowControl/>
        <w:numPr>
          <w:ilvl w:val="0"/>
          <w:numId w:val="28"/>
        </w:numPr>
        <w:tabs>
          <w:tab w:val="clear" w:pos="1080"/>
          <w:tab w:val="num" w:pos="360"/>
        </w:tabs>
        <w:autoSpaceDE/>
        <w:autoSpaceDN/>
        <w:ind w:left="720"/>
        <w:rPr>
          <w:del w:id="721" w:author="TXSET03192013" w:date="2014-05-20T11:48:00Z"/>
        </w:rPr>
      </w:pPr>
      <w:del w:id="722" w:author="TXSET03192013" w:date="2014-05-20T11:48:00Z">
        <w:r w:rsidDel="00E527F9">
          <w:delText>When the “bad” EDI transaction is sent to the MP, ERCOT will be expecting the MP to notify ERCOT that an invalid transaction was received and the reason that the transaction was invalid.  The MP will not check off the task on the checklist and will provide a note on the task of the error that was found.  ERCOT will also be expecting a 997 ‘Reject’ if the error is ANSI.  This information will be noted by the Flight Administrator.</w:delText>
        </w:r>
      </w:del>
    </w:p>
    <w:p w:rsidR="00FB784B" w:rsidDel="00E527F9" w:rsidRDefault="00FB784B" w:rsidP="0034699A">
      <w:pPr>
        <w:widowControl/>
        <w:numPr>
          <w:ilvl w:val="0"/>
          <w:numId w:val="28"/>
        </w:numPr>
        <w:tabs>
          <w:tab w:val="clear" w:pos="1080"/>
          <w:tab w:val="num" w:pos="360"/>
        </w:tabs>
        <w:autoSpaceDE/>
        <w:autoSpaceDN/>
        <w:ind w:left="720"/>
        <w:rPr>
          <w:del w:id="723" w:author="TXSET03192013" w:date="2014-05-20T11:48:00Z"/>
        </w:rPr>
      </w:pPr>
      <w:del w:id="724" w:author="TXSET03192013" w:date="2014-05-20T11:48:00Z">
        <w:r w:rsidDel="00E527F9">
          <w:lastRenderedPageBreak/>
          <w:delText>The “correct” EDI transaction will then be sent to the MP by ERCOT and the script will resume at this point.</w:delText>
        </w:r>
      </w:del>
    </w:p>
    <w:p w:rsidR="00FB784B" w:rsidDel="00E527F9" w:rsidRDefault="00FB784B" w:rsidP="0034699A">
      <w:pPr>
        <w:widowControl/>
        <w:numPr>
          <w:ilvl w:val="0"/>
          <w:numId w:val="28"/>
        </w:numPr>
        <w:tabs>
          <w:tab w:val="clear" w:pos="1080"/>
          <w:tab w:val="num" w:pos="360"/>
        </w:tabs>
        <w:autoSpaceDE/>
        <w:autoSpaceDN/>
        <w:ind w:left="720"/>
        <w:rPr>
          <w:del w:id="725" w:author="TXSET03192013" w:date="2014-05-20T11:48:00Z"/>
        </w:rPr>
      </w:pPr>
      <w:del w:id="726" w:author="TXSET03192013" w:date="2014-05-20T11:48:00Z">
        <w:r w:rsidDel="00E527F9">
          <w:delText>If the MP does not notify ERCOT that an invalid transaction was received and/or does not send a 997 ‘Reject’, the Flight Administrator will intervene to discuss this situation and any remediation that must occur with the MP before the script is resumed.</w:delText>
        </w:r>
      </w:del>
    </w:p>
    <w:p w:rsidR="00FB784B" w:rsidDel="00E527F9" w:rsidRDefault="00FB784B" w:rsidP="0034699A">
      <w:pPr>
        <w:widowControl/>
        <w:numPr>
          <w:ilvl w:val="0"/>
          <w:numId w:val="28"/>
        </w:numPr>
        <w:tabs>
          <w:tab w:val="clear" w:pos="1080"/>
          <w:tab w:val="num" w:pos="360"/>
        </w:tabs>
        <w:autoSpaceDE/>
        <w:autoSpaceDN/>
        <w:ind w:left="720"/>
        <w:rPr>
          <w:del w:id="727" w:author="TXSET03192013" w:date="2014-05-20T11:48:00Z"/>
        </w:rPr>
      </w:pPr>
      <w:del w:id="728" w:author="TXSET03192013" w:date="2014-05-20T11:48:00Z">
        <w:r w:rsidDel="00E527F9">
          <w:delText xml:space="preserve">The Flight Administrator has the discretion to repeat the Random Test during the same Retail Market Test with an MP that does not pass the Random Test the first time.    </w:delText>
        </w:r>
      </w:del>
    </w:p>
    <w:p w:rsidR="00FB784B" w:rsidDel="00E527F9" w:rsidRDefault="00FB784B" w:rsidP="0034699A">
      <w:pPr>
        <w:widowControl/>
        <w:numPr>
          <w:ilvl w:val="0"/>
          <w:numId w:val="28"/>
        </w:numPr>
        <w:tabs>
          <w:tab w:val="clear" w:pos="1080"/>
          <w:tab w:val="num" w:pos="360"/>
        </w:tabs>
        <w:autoSpaceDE/>
        <w:autoSpaceDN/>
        <w:ind w:left="720"/>
        <w:rPr>
          <w:del w:id="729" w:author="TXSET03192013" w:date="2014-05-20T11:48:00Z"/>
        </w:rPr>
      </w:pPr>
      <w:del w:id="730" w:author="TXSET03192013" w:date="2014-05-20T11:48:00Z">
        <w:r w:rsidDel="00E527F9">
          <w:delText>The MP will be notified that the test was completed and the results of the test.</w:delText>
        </w:r>
      </w:del>
    </w:p>
    <w:p w:rsidR="00FB784B" w:rsidDel="00E527F9" w:rsidRDefault="00FB784B" w:rsidP="0034699A">
      <w:pPr>
        <w:ind w:firstLine="720"/>
        <w:rPr>
          <w:del w:id="731" w:author="TXSET03192013" w:date="2014-05-20T11:48:00Z"/>
        </w:rPr>
      </w:pPr>
    </w:p>
    <w:p w:rsidR="00FB784B" w:rsidDel="00E527F9" w:rsidRDefault="00FB784B" w:rsidP="0034699A">
      <w:pPr>
        <w:pStyle w:val="Heading2"/>
        <w:rPr>
          <w:del w:id="732" w:author="TXSET03192013" w:date="2014-05-20T11:48:00Z"/>
        </w:rPr>
      </w:pPr>
      <w:bookmarkStart w:id="733" w:name="_Toc275257509"/>
      <w:del w:id="734" w:author="TXSET03192013" w:date="2014-05-20T11:48:00Z">
        <w:r w:rsidDel="00E527F9">
          <w:delText>Communicating Results</w:delText>
        </w:r>
        <w:bookmarkEnd w:id="733"/>
      </w:del>
    </w:p>
    <w:p w:rsidR="00FB784B" w:rsidDel="00E527F9" w:rsidRDefault="00FB784B" w:rsidP="0034699A">
      <w:pPr>
        <w:ind w:firstLine="360"/>
        <w:rPr>
          <w:del w:id="735" w:author="TXSET03192013" w:date="2014-05-20T11:48:00Z"/>
        </w:rPr>
      </w:pPr>
      <w:del w:id="736" w:author="TXSET03192013" w:date="2014-05-20T11:48:00Z">
        <w:r w:rsidDel="00E527F9">
          <w:delText xml:space="preserve">Metrics will be created to measure and analyze the results of the Random Testing. </w:delText>
        </w:r>
      </w:del>
    </w:p>
    <w:p w:rsidR="00FB784B" w:rsidDel="00E527F9" w:rsidRDefault="00FB784B" w:rsidP="0034699A">
      <w:pPr>
        <w:widowControl/>
        <w:numPr>
          <w:ilvl w:val="0"/>
          <w:numId w:val="29"/>
        </w:numPr>
        <w:tabs>
          <w:tab w:val="clear" w:pos="0"/>
          <w:tab w:val="num" w:pos="360"/>
        </w:tabs>
        <w:autoSpaceDE/>
        <w:autoSpaceDN/>
        <w:ind w:left="720"/>
        <w:rPr>
          <w:del w:id="737" w:author="TXSET03192013" w:date="2014-05-20T11:48:00Z"/>
        </w:rPr>
      </w:pPr>
      <w:del w:id="738" w:author="TXSET03192013" w:date="2014-05-20T11:48:00Z">
        <w:r w:rsidDel="00E527F9">
          <w:delText>Random Test results will be communicated to the Primary Testing, Secondary Testing, and Primary Business Contacts for each testing participant.</w:delText>
        </w:r>
      </w:del>
    </w:p>
    <w:p w:rsidR="00FB784B" w:rsidDel="00E527F9" w:rsidRDefault="00FB784B" w:rsidP="0034699A">
      <w:pPr>
        <w:widowControl/>
        <w:numPr>
          <w:ilvl w:val="0"/>
          <w:numId w:val="29"/>
        </w:numPr>
        <w:tabs>
          <w:tab w:val="clear" w:pos="0"/>
          <w:tab w:val="num" w:pos="360"/>
        </w:tabs>
        <w:autoSpaceDE/>
        <w:autoSpaceDN/>
        <w:ind w:left="720"/>
        <w:rPr>
          <w:del w:id="739" w:author="TXSET03192013" w:date="2014-05-20T11:48:00Z"/>
        </w:rPr>
      </w:pPr>
      <w:del w:id="740" w:author="TXSET03192013" w:date="2014-05-20T11:48:00Z">
        <w:r w:rsidDel="00E527F9">
          <w:delText xml:space="preserve">Random Test results for entire Flight, without MP names, </w:delText>
        </w:r>
        <w:r w:rsidR="00914B44" w:rsidDel="00E527F9">
          <w:delText>may</w:delText>
        </w:r>
        <w:r w:rsidDel="00E527F9">
          <w:delText xml:space="preserve"> be communicated to </w:delText>
        </w:r>
        <w:r w:rsidR="00914B44" w:rsidDel="00E527F9">
          <w:delText>Texas SET</w:delText>
        </w:r>
        <w:r w:rsidDel="00E527F9">
          <w:delText>.</w:delText>
        </w:r>
      </w:del>
    </w:p>
    <w:p w:rsidR="00FB784B" w:rsidDel="00E527F9" w:rsidRDefault="00FB784B" w:rsidP="0034699A">
      <w:pPr>
        <w:widowControl/>
        <w:numPr>
          <w:ilvl w:val="0"/>
          <w:numId w:val="29"/>
        </w:numPr>
        <w:tabs>
          <w:tab w:val="clear" w:pos="0"/>
          <w:tab w:val="num" w:pos="360"/>
        </w:tabs>
        <w:autoSpaceDE/>
        <w:autoSpaceDN/>
        <w:ind w:left="720"/>
        <w:rPr>
          <w:del w:id="741" w:author="TXSET03192013" w:date="2014-05-20T11:48:00Z"/>
        </w:rPr>
      </w:pPr>
      <w:del w:id="742" w:author="TXSET03192013" w:date="2014-05-20T11:48:00Z">
        <w:r w:rsidDel="00E527F9">
          <w:delText>A report of the Random Testing may be added to the RMS lessons learned at the conclusion of the flight.</w:delText>
        </w:r>
      </w:del>
    </w:p>
    <w:p w:rsidR="00FB784B" w:rsidDel="00E527F9" w:rsidRDefault="00FB784B" w:rsidP="0034699A">
      <w:pPr>
        <w:rPr>
          <w:del w:id="743" w:author="TXSET03192013" w:date="2014-05-20T11:48:00Z"/>
        </w:rPr>
      </w:pPr>
    </w:p>
    <w:p w:rsidR="00FB784B" w:rsidDel="00E527F9" w:rsidRDefault="00FB784B" w:rsidP="0034699A">
      <w:pPr>
        <w:pStyle w:val="Heading2"/>
        <w:rPr>
          <w:del w:id="744" w:author="TXSET03192013" w:date="2014-05-20T11:48:00Z"/>
        </w:rPr>
      </w:pPr>
      <w:bookmarkStart w:id="745" w:name="_Toc275257510"/>
      <w:del w:id="746" w:author="TXSET03192013" w:date="2014-05-20T11:48:00Z">
        <w:r w:rsidDel="00E527F9">
          <w:delText>Reject Transactions</w:delText>
        </w:r>
        <w:bookmarkEnd w:id="745"/>
      </w:del>
    </w:p>
    <w:p w:rsidR="00FB784B" w:rsidDel="00E527F9" w:rsidRDefault="00FB784B" w:rsidP="0034699A">
      <w:pPr>
        <w:ind w:firstLine="720"/>
        <w:rPr>
          <w:del w:id="747" w:author="TXSET03192013" w:date="2014-05-20T11:48:00Z"/>
        </w:rPr>
      </w:pPr>
      <w:del w:id="748" w:author="TXSET03192013" w:date="2014-05-20T11:48:00Z">
        <w:r w:rsidDel="00E527F9">
          <w:delText>The Random Testing reject will either be in the form of a transaction or an e-mail correspondence to ERCOT.  This correspondence must be sent in lieu of checking the step off in the Checklist.  ANSI X12 failures will always be in the form of a negative 997 (Functional Acknowledgment).  An email will also be sent to ERCOT.  The following is a list of transactions with their corresponding Business Process rejects (an email may be sent in lieu of a reject transaction):</w:delText>
        </w:r>
      </w:del>
    </w:p>
    <w:p w:rsidR="00FB784B" w:rsidDel="00E527F9" w:rsidRDefault="00FB784B" w:rsidP="0034699A">
      <w:pPr>
        <w:ind w:firstLine="720"/>
        <w:rPr>
          <w:del w:id="749" w:author="TXSET03192013" w:date="2014-05-20T11:48:00Z"/>
        </w:rPr>
      </w:pPr>
    </w:p>
    <w:p w:rsidR="00FB784B" w:rsidRPr="00C833FA" w:rsidDel="00E527F9" w:rsidRDefault="00FB784B" w:rsidP="0034699A">
      <w:pPr>
        <w:rPr>
          <w:del w:id="750" w:author="TXSET03192013" w:date="2014-05-20T11:48:00Z"/>
          <w:lang w:val="es-MX"/>
        </w:rPr>
      </w:pPr>
      <w:del w:id="751" w:author="TXSET03192013" w:date="2014-05-20T11:48:00Z">
        <w:r w:rsidRPr="00C833FA" w:rsidDel="00E527F9">
          <w:rPr>
            <w:lang w:val="es-MX"/>
          </w:rPr>
          <w:delText>814_02</w:delText>
        </w:r>
        <w:r w:rsidRPr="00C833FA" w:rsidDel="00E527F9">
          <w:rPr>
            <w:lang w:val="es-MX"/>
          </w:rPr>
          <w:tab/>
          <w:delText>e-mail</w:delText>
        </w:r>
      </w:del>
    </w:p>
    <w:p w:rsidR="00FB784B" w:rsidRPr="00C833FA" w:rsidDel="00E527F9" w:rsidRDefault="00FB784B" w:rsidP="0034699A">
      <w:pPr>
        <w:rPr>
          <w:del w:id="752" w:author="TXSET03192013" w:date="2014-05-20T11:48:00Z"/>
          <w:lang w:val="es-MX"/>
        </w:rPr>
      </w:pPr>
      <w:del w:id="753" w:author="TXSET03192013" w:date="2014-05-20T11:48:00Z">
        <w:r w:rsidRPr="00C833FA" w:rsidDel="00E527F9">
          <w:rPr>
            <w:lang w:val="es-MX"/>
          </w:rPr>
          <w:delText>814_03</w:delText>
        </w:r>
        <w:r w:rsidRPr="00C833FA" w:rsidDel="00E527F9">
          <w:rPr>
            <w:lang w:val="es-MX"/>
          </w:rPr>
          <w:tab/>
          <w:delText>814_04</w:delText>
        </w:r>
      </w:del>
    </w:p>
    <w:p w:rsidR="00FB784B" w:rsidRPr="00C833FA" w:rsidDel="00E527F9" w:rsidRDefault="00FB784B" w:rsidP="0034699A">
      <w:pPr>
        <w:rPr>
          <w:del w:id="754" w:author="TXSET03192013" w:date="2014-05-20T11:48:00Z"/>
          <w:lang w:val="es-MX"/>
        </w:rPr>
      </w:pPr>
      <w:del w:id="755" w:author="TXSET03192013" w:date="2014-05-20T11:48:00Z">
        <w:r w:rsidRPr="00C833FA" w:rsidDel="00E527F9">
          <w:rPr>
            <w:lang w:val="es-MX"/>
          </w:rPr>
          <w:delText>814_05</w:delText>
        </w:r>
        <w:r w:rsidRPr="00C833FA" w:rsidDel="00E527F9">
          <w:rPr>
            <w:lang w:val="es-MX"/>
          </w:rPr>
          <w:tab/>
          <w:delText>e-mail</w:delText>
        </w:r>
      </w:del>
    </w:p>
    <w:p w:rsidR="00FB784B" w:rsidRPr="00C833FA" w:rsidDel="00E527F9" w:rsidRDefault="00FB784B" w:rsidP="0034699A">
      <w:pPr>
        <w:rPr>
          <w:del w:id="756" w:author="TXSET03192013" w:date="2014-05-20T11:48:00Z"/>
          <w:lang w:val="es-MX"/>
        </w:rPr>
      </w:pPr>
      <w:del w:id="757" w:author="TXSET03192013" w:date="2014-05-20T11:48:00Z">
        <w:r w:rsidRPr="00C833FA" w:rsidDel="00E527F9">
          <w:rPr>
            <w:lang w:val="es-MX"/>
          </w:rPr>
          <w:delText>814_06</w:delText>
        </w:r>
        <w:r w:rsidRPr="00C833FA" w:rsidDel="00E527F9">
          <w:rPr>
            <w:lang w:val="es-MX"/>
          </w:rPr>
          <w:tab/>
          <w:delText>814_07</w:delText>
        </w:r>
      </w:del>
    </w:p>
    <w:p w:rsidR="00FB784B" w:rsidRPr="00C833FA" w:rsidDel="00E527F9" w:rsidRDefault="00FB784B" w:rsidP="0034699A">
      <w:pPr>
        <w:rPr>
          <w:del w:id="758" w:author="TXSET03192013" w:date="2014-05-20T11:48:00Z"/>
          <w:lang w:val="es-MX"/>
        </w:rPr>
      </w:pPr>
      <w:del w:id="759" w:author="TXSET03192013" w:date="2014-05-20T11:48:00Z">
        <w:r w:rsidRPr="00C833FA" w:rsidDel="00E527F9">
          <w:rPr>
            <w:lang w:val="es-MX"/>
          </w:rPr>
          <w:delText>814_08</w:delText>
        </w:r>
        <w:r w:rsidRPr="00C833FA" w:rsidDel="00E527F9">
          <w:rPr>
            <w:lang w:val="es-MX"/>
          </w:rPr>
          <w:tab/>
          <w:delText>814_09</w:delText>
        </w:r>
      </w:del>
    </w:p>
    <w:p w:rsidR="00FB784B" w:rsidRPr="00C833FA" w:rsidDel="00E527F9" w:rsidRDefault="00FB784B" w:rsidP="0034699A">
      <w:pPr>
        <w:rPr>
          <w:del w:id="760" w:author="TXSET03192013" w:date="2014-05-20T11:48:00Z"/>
          <w:lang w:val="es-MX"/>
        </w:rPr>
      </w:pPr>
      <w:del w:id="761" w:author="TXSET03192013" w:date="2014-05-20T11:48:00Z">
        <w:r w:rsidRPr="00C833FA" w:rsidDel="00E527F9">
          <w:rPr>
            <w:lang w:val="es-MX"/>
          </w:rPr>
          <w:delText>814_09</w:delText>
        </w:r>
        <w:r w:rsidRPr="00C833FA" w:rsidDel="00E527F9">
          <w:rPr>
            <w:lang w:val="es-MX"/>
          </w:rPr>
          <w:tab/>
          <w:delText>e-mail</w:delText>
        </w:r>
      </w:del>
    </w:p>
    <w:p w:rsidR="00FB784B" w:rsidRPr="00C833FA" w:rsidDel="00E527F9" w:rsidRDefault="00FB784B" w:rsidP="0034699A">
      <w:pPr>
        <w:rPr>
          <w:del w:id="762" w:author="TXSET03192013" w:date="2014-05-20T11:48:00Z"/>
          <w:lang w:val="es-MX"/>
        </w:rPr>
      </w:pPr>
      <w:del w:id="763" w:author="TXSET03192013" w:date="2014-05-20T11:48:00Z">
        <w:r w:rsidRPr="00C833FA" w:rsidDel="00E527F9">
          <w:rPr>
            <w:lang w:val="es-MX"/>
          </w:rPr>
          <w:delText>814_11</w:delText>
        </w:r>
        <w:r w:rsidRPr="00C833FA" w:rsidDel="00E527F9">
          <w:rPr>
            <w:lang w:val="es-MX"/>
          </w:rPr>
          <w:tab/>
          <w:delText>e-mail</w:delText>
        </w:r>
      </w:del>
    </w:p>
    <w:p w:rsidR="00FB784B" w:rsidRPr="00C833FA" w:rsidDel="00E527F9" w:rsidRDefault="00FB784B" w:rsidP="0034699A">
      <w:pPr>
        <w:rPr>
          <w:del w:id="764" w:author="TXSET03192013" w:date="2014-05-20T11:48:00Z"/>
          <w:lang w:val="es-MX"/>
        </w:rPr>
      </w:pPr>
      <w:del w:id="765" w:author="TXSET03192013" w:date="2014-05-20T11:48:00Z">
        <w:r w:rsidRPr="00C833FA" w:rsidDel="00E527F9">
          <w:rPr>
            <w:lang w:val="es-MX"/>
          </w:rPr>
          <w:delText>814_12</w:delText>
        </w:r>
        <w:r w:rsidRPr="00C833FA" w:rsidDel="00E527F9">
          <w:rPr>
            <w:lang w:val="es-MX"/>
          </w:rPr>
          <w:tab/>
          <w:delText>814_13</w:delText>
        </w:r>
      </w:del>
    </w:p>
    <w:p w:rsidR="00FB784B" w:rsidRPr="00C833FA" w:rsidDel="00E527F9" w:rsidRDefault="00FB784B" w:rsidP="0034699A">
      <w:pPr>
        <w:rPr>
          <w:del w:id="766" w:author="TXSET03192013" w:date="2014-05-20T11:48:00Z"/>
          <w:lang w:val="es-MX"/>
        </w:rPr>
      </w:pPr>
      <w:del w:id="767" w:author="TXSET03192013" w:date="2014-05-20T11:48:00Z">
        <w:r w:rsidRPr="00C833FA" w:rsidDel="00E527F9">
          <w:rPr>
            <w:lang w:val="es-MX"/>
          </w:rPr>
          <w:delText>814_13</w:delText>
        </w:r>
        <w:r w:rsidRPr="00C833FA" w:rsidDel="00E527F9">
          <w:rPr>
            <w:lang w:val="es-MX"/>
          </w:rPr>
          <w:tab/>
          <w:delText>e-mail</w:delText>
        </w:r>
      </w:del>
    </w:p>
    <w:p w:rsidR="00FB784B" w:rsidRPr="00C833FA" w:rsidDel="00E527F9" w:rsidRDefault="00FB784B" w:rsidP="0034699A">
      <w:pPr>
        <w:rPr>
          <w:del w:id="768" w:author="TXSET03192013" w:date="2014-05-20T11:48:00Z"/>
          <w:lang w:val="es-MX"/>
        </w:rPr>
      </w:pPr>
      <w:del w:id="769" w:author="TXSET03192013" w:date="2014-05-20T11:48:00Z">
        <w:r w:rsidRPr="00C833FA" w:rsidDel="00E527F9">
          <w:rPr>
            <w:lang w:val="es-MX"/>
          </w:rPr>
          <w:delText>814_15</w:delText>
        </w:r>
        <w:r w:rsidRPr="00C833FA" w:rsidDel="00E527F9">
          <w:rPr>
            <w:lang w:val="es-MX"/>
          </w:rPr>
          <w:tab/>
          <w:delText>e-mail</w:delText>
        </w:r>
      </w:del>
    </w:p>
    <w:p w:rsidR="00FB784B" w:rsidRPr="00C833FA" w:rsidDel="00E527F9" w:rsidRDefault="00FB784B" w:rsidP="0034699A">
      <w:pPr>
        <w:rPr>
          <w:del w:id="770" w:author="TXSET03192013" w:date="2014-05-20T11:48:00Z"/>
          <w:lang w:val="es-MX"/>
        </w:rPr>
      </w:pPr>
      <w:del w:id="771" w:author="TXSET03192013" w:date="2014-05-20T11:48:00Z">
        <w:r w:rsidRPr="00C833FA" w:rsidDel="00E527F9">
          <w:rPr>
            <w:lang w:val="es-MX"/>
          </w:rPr>
          <w:delText>814_17</w:delText>
        </w:r>
        <w:r w:rsidRPr="00C833FA" w:rsidDel="00E527F9">
          <w:rPr>
            <w:lang w:val="es-MX"/>
          </w:rPr>
          <w:tab/>
          <w:delText>e-mail</w:delText>
        </w:r>
      </w:del>
    </w:p>
    <w:p w:rsidR="00FB784B" w:rsidRPr="00C833FA" w:rsidDel="00E527F9" w:rsidRDefault="00FB784B" w:rsidP="0034699A">
      <w:pPr>
        <w:rPr>
          <w:del w:id="772" w:author="TXSET03192013" w:date="2014-05-20T11:48:00Z"/>
          <w:lang w:val="es-MX"/>
        </w:rPr>
      </w:pPr>
      <w:del w:id="773" w:author="TXSET03192013" w:date="2014-05-20T11:48:00Z">
        <w:r w:rsidRPr="00C833FA" w:rsidDel="00E527F9">
          <w:rPr>
            <w:lang w:val="es-MX"/>
          </w:rPr>
          <w:delText>814_18</w:delText>
        </w:r>
        <w:r w:rsidRPr="00C833FA" w:rsidDel="00E527F9">
          <w:rPr>
            <w:lang w:val="es-MX"/>
          </w:rPr>
          <w:tab/>
          <w:delText>814_19</w:delText>
        </w:r>
      </w:del>
    </w:p>
    <w:p w:rsidR="00FB784B" w:rsidRPr="00C833FA" w:rsidDel="00E527F9" w:rsidRDefault="00FB784B" w:rsidP="0034699A">
      <w:pPr>
        <w:rPr>
          <w:del w:id="774" w:author="TXSET03192013" w:date="2014-05-20T11:48:00Z"/>
          <w:lang w:val="es-MX"/>
        </w:rPr>
      </w:pPr>
      <w:del w:id="775" w:author="TXSET03192013" w:date="2014-05-20T11:48:00Z">
        <w:r w:rsidRPr="00C833FA" w:rsidDel="00E527F9">
          <w:rPr>
            <w:lang w:val="es-MX"/>
          </w:rPr>
          <w:delText>814_19</w:delText>
        </w:r>
        <w:r w:rsidRPr="00C833FA" w:rsidDel="00E527F9">
          <w:rPr>
            <w:lang w:val="es-MX"/>
          </w:rPr>
          <w:tab/>
          <w:delText>e-mail</w:delText>
        </w:r>
      </w:del>
    </w:p>
    <w:p w:rsidR="00FB784B" w:rsidRPr="00C833FA" w:rsidDel="00E527F9" w:rsidRDefault="00FB784B" w:rsidP="0034699A">
      <w:pPr>
        <w:rPr>
          <w:del w:id="776" w:author="TXSET03192013" w:date="2014-05-20T11:48:00Z"/>
          <w:lang w:val="es-MX"/>
        </w:rPr>
      </w:pPr>
      <w:del w:id="777" w:author="TXSET03192013" w:date="2014-05-20T11:48:00Z">
        <w:r w:rsidRPr="00C833FA" w:rsidDel="00E527F9">
          <w:rPr>
            <w:lang w:val="es-MX"/>
          </w:rPr>
          <w:lastRenderedPageBreak/>
          <w:delText>814_20</w:delText>
        </w:r>
        <w:r w:rsidRPr="00C833FA" w:rsidDel="00E527F9">
          <w:rPr>
            <w:lang w:val="es-MX"/>
          </w:rPr>
          <w:tab/>
          <w:delText>814_21</w:delText>
        </w:r>
      </w:del>
    </w:p>
    <w:p w:rsidR="00FB784B" w:rsidRPr="00C833FA" w:rsidDel="00E527F9" w:rsidRDefault="00FB784B" w:rsidP="0034699A">
      <w:pPr>
        <w:rPr>
          <w:del w:id="778" w:author="TXSET03192013" w:date="2014-05-20T11:48:00Z"/>
          <w:lang w:val="es-MX"/>
        </w:rPr>
      </w:pPr>
      <w:del w:id="779" w:author="TXSET03192013" w:date="2014-05-20T11:48:00Z">
        <w:r w:rsidRPr="00C833FA" w:rsidDel="00E527F9">
          <w:rPr>
            <w:lang w:val="es-MX"/>
          </w:rPr>
          <w:delText>814_21</w:delText>
        </w:r>
        <w:r w:rsidRPr="00C833FA" w:rsidDel="00E527F9">
          <w:rPr>
            <w:lang w:val="es-MX"/>
          </w:rPr>
          <w:tab/>
          <w:delText>e-mail</w:delText>
        </w:r>
      </w:del>
    </w:p>
    <w:p w:rsidR="00FB784B" w:rsidRPr="00C833FA" w:rsidDel="00E527F9" w:rsidRDefault="00FB784B" w:rsidP="0034699A">
      <w:pPr>
        <w:rPr>
          <w:del w:id="780" w:author="TXSET03192013" w:date="2014-05-20T11:48:00Z"/>
          <w:lang w:val="es-MX"/>
        </w:rPr>
      </w:pPr>
      <w:del w:id="781" w:author="TXSET03192013" w:date="2014-05-20T11:48:00Z">
        <w:r w:rsidRPr="00C833FA" w:rsidDel="00E527F9">
          <w:rPr>
            <w:lang w:val="es-MX"/>
          </w:rPr>
          <w:delText>814_23</w:delText>
        </w:r>
        <w:r w:rsidRPr="00C833FA" w:rsidDel="00E527F9">
          <w:rPr>
            <w:lang w:val="es-MX"/>
          </w:rPr>
          <w:tab/>
          <w:delText>e-mail</w:delText>
        </w:r>
      </w:del>
    </w:p>
    <w:p w:rsidR="00FB784B" w:rsidRPr="00C833FA" w:rsidDel="00E527F9" w:rsidRDefault="00FB784B" w:rsidP="0034699A">
      <w:pPr>
        <w:rPr>
          <w:del w:id="782" w:author="TXSET03192013" w:date="2014-05-20T11:48:00Z"/>
          <w:lang w:val="es-MX"/>
        </w:rPr>
      </w:pPr>
      <w:del w:id="783" w:author="TXSET03192013" w:date="2014-05-20T11:48:00Z">
        <w:r w:rsidRPr="00C833FA" w:rsidDel="00E527F9">
          <w:rPr>
            <w:lang w:val="es-MX"/>
          </w:rPr>
          <w:delText>814_24</w:delText>
        </w:r>
        <w:r w:rsidRPr="00C833FA" w:rsidDel="00E527F9">
          <w:rPr>
            <w:lang w:val="es-MX"/>
          </w:rPr>
          <w:tab/>
          <w:delText>814_25</w:delText>
        </w:r>
      </w:del>
    </w:p>
    <w:p w:rsidR="00FB784B" w:rsidRPr="00C833FA" w:rsidDel="00E527F9" w:rsidRDefault="00FB784B" w:rsidP="0034699A">
      <w:pPr>
        <w:rPr>
          <w:del w:id="784" w:author="TXSET03192013" w:date="2014-05-20T11:48:00Z"/>
          <w:lang w:val="es-MX"/>
        </w:rPr>
      </w:pPr>
      <w:del w:id="785" w:author="TXSET03192013" w:date="2014-05-20T11:48:00Z">
        <w:r w:rsidRPr="00C833FA" w:rsidDel="00E527F9">
          <w:rPr>
            <w:lang w:val="es-MX"/>
          </w:rPr>
          <w:delText>814_25</w:delText>
        </w:r>
        <w:r w:rsidRPr="00C833FA" w:rsidDel="00E527F9">
          <w:rPr>
            <w:lang w:val="es-MX"/>
          </w:rPr>
          <w:tab/>
          <w:delText>e-mail</w:delText>
        </w:r>
      </w:del>
    </w:p>
    <w:p w:rsidR="00FB784B" w:rsidRPr="00C833FA" w:rsidDel="00E527F9" w:rsidRDefault="00FB784B" w:rsidP="0034699A">
      <w:pPr>
        <w:rPr>
          <w:del w:id="786" w:author="TXSET03192013" w:date="2014-05-20T11:48:00Z"/>
          <w:lang w:val="es-MX"/>
        </w:rPr>
      </w:pPr>
      <w:del w:id="787" w:author="TXSET03192013" w:date="2014-05-20T11:48:00Z">
        <w:r w:rsidRPr="00C833FA" w:rsidDel="00E527F9">
          <w:rPr>
            <w:lang w:val="es-MX"/>
          </w:rPr>
          <w:delText>814_26</w:delText>
        </w:r>
        <w:r w:rsidRPr="00C833FA" w:rsidDel="00E527F9">
          <w:rPr>
            <w:lang w:val="es-MX"/>
          </w:rPr>
          <w:tab/>
          <w:delText>814_27</w:delText>
        </w:r>
      </w:del>
    </w:p>
    <w:p w:rsidR="00FB784B" w:rsidRPr="00C833FA" w:rsidDel="00E527F9" w:rsidRDefault="00FB784B" w:rsidP="0034699A">
      <w:pPr>
        <w:rPr>
          <w:del w:id="788" w:author="TXSET03192013" w:date="2014-05-20T11:48:00Z"/>
          <w:lang w:val="es-MX"/>
        </w:rPr>
      </w:pPr>
      <w:del w:id="789" w:author="TXSET03192013" w:date="2014-05-20T11:48:00Z">
        <w:r w:rsidRPr="00C833FA" w:rsidDel="00E527F9">
          <w:rPr>
            <w:lang w:val="es-MX"/>
          </w:rPr>
          <w:delText>814_27</w:delText>
        </w:r>
        <w:r w:rsidRPr="00C833FA" w:rsidDel="00E527F9">
          <w:rPr>
            <w:lang w:val="es-MX"/>
          </w:rPr>
          <w:tab/>
          <w:delText>e-mail</w:delText>
        </w:r>
      </w:del>
    </w:p>
    <w:p w:rsidR="00FB784B" w:rsidDel="00E527F9" w:rsidRDefault="00FB784B" w:rsidP="0034699A">
      <w:pPr>
        <w:rPr>
          <w:del w:id="790" w:author="TXSET03192013" w:date="2014-05-20T11:48:00Z"/>
        </w:rPr>
      </w:pPr>
      <w:del w:id="791" w:author="TXSET03192013" w:date="2014-05-20T11:48:00Z">
        <w:r w:rsidDel="00E527F9">
          <w:delText>814_28</w:delText>
        </w:r>
        <w:r w:rsidDel="00E527F9">
          <w:tab/>
          <w:delText>814_29</w:delText>
        </w:r>
      </w:del>
    </w:p>
    <w:p w:rsidR="00FB784B" w:rsidDel="00E527F9" w:rsidRDefault="00FB784B" w:rsidP="0034699A">
      <w:pPr>
        <w:rPr>
          <w:del w:id="792" w:author="TXSET03192013" w:date="2014-05-20T11:48:00Z"/>
        </w:rPr>
      </w:pPr>
      <w:del w:id="793" w:author="TXSET03192013" w:date="2014-05-20T11:48:00Z">
        <w:r w:rsidDel="00E527F9">
          <w:delText>814_29</w:delText>
        </w:r>
        <w:r w:rsidDel="00E527F9">
          <w:tab/>
          <w:delText>e-mail</w:delText>
        </w:r>
      </w:del>
    </w:p>
    <w:p w:rsidR="00FB784B" w:rsidDel="00E527F9" w:rsidRDefault="00FB784B" w:rsidP="0034699A">
      <w:pPr>
        <w:rPr>
          <w:del w:id="794" w:author="TXSET03192013" w:date="2014-05-20T11:48:00Z"/>
        </w:rPr>
      </w:pPr>
      <w:del w:id="795" w:author="TXSET03192013" w:date="2014-05-20T11:48:00Z">
        <w:r w:rsidDel="00E527F9">
          <w:delText>867_02</w:delText>
        </w:r>
        <w:r w:rsidDel="00E527F9">
          <w:tab/>
          <w:delText>824</w:delText>
        </w:r>
      </w:del>
    </w:p>
    <w:p w:rsidR="00FB784B" w:rsidDel="00E527F9" w:rsidRDefault="00FB784B" w:rsidP="0034699A">
      <w:pPr>
        <w:rPr>
          <w:del w:id="796" w:author="TXSET03192013" w:date="2014-05-20T11:48:00Z"/>
        </w:rPr>
      </w:pPr>
      <w:del w:id="797" w:author="TXSET03192013" w:date="2014-05-20T11:48:00Z">
        <w:r w:rsidDel="00E527F9">
          <w:delText>867_03</w:delText>
        </w:r>
        <w:r w:rsidDel="00E527F9">
          <w:tab/>
          <w:delText>824</w:delText>
        </w:r>
      </w:del>
    </w:p>
    <w:p w:rsidR="00FB784B" w:rsidDel="00E527F9" w:rsidRDefault="00FB784B" w:rsidP="0034699A">
      <w:pPr>
        <w:rPr>
          <w:del w:id="798" w:author="TXSET03192013" w:date="2014-05-20T11:48:00Z"/>
        </w:rPr>
      </w:pPr>
      <w:del w:id="799" w:author="TXSET03192013" w:date="2014-05-20T11:48:00Z">
        <w:r w:rsidDel="00E527F9">
          <w:delText>867_04</w:delText>
        </w:r>
        <w:r w:rsidDel="00E527F9">
          <w:tab/>
          <w:delText>824</w:delText>
        </w:r>
      </w:del>
    </w:p>
    <w:p w:rsidR="00FB784B" w:rsidRDefault="00FB784B" w:rsidP="0034699A">
      <w:pPr>
        <w:pStyle w:val="Heading2"/>
        <w:rPr>
          <w:rFonts w:ascii="Garamond" w:hAnsi="Garamond" w:cs="Garamond"/>
        </w:rPr>
      </w:pPr>
    </w:p>
    <w:p w:rsidR="00FB784B" w:rsidRDefault="00FB784B"/>
    <w:sectPr w:rsidR="00FB784B" w:rsidSect="00136F23">
      <w:footerReference w:type="default" r:id="rId18"/>
      <w:pgSz w:w="12240" w:h="15840"/>
      <w:pgMar w:top="1440" w:right="1800" w:bottom="1440" w:left="1800" w:header="720" w:footer="72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4" w:author="TXSET06192014" w:date="2014-06-19T11:35:00Z" w:initials="DR">
    <w:p w:rsidR="00072C5A" w:rsidRDefault="00072C5A" w:rsidP="002A71DA">
      <w:pPr>
        <w:pStyle w:val="CommentText"/>
      </w:pPr>
      <w:r>
        <w:rPr>
          <w:rStyle w:val="CommentReference"/>
        </w:rPr>
        <w:annotationRef/>
      </w:r>
      <w:r>
        <w:t xml:space="preserve">Consistent Definition / terminology </w:t>
      </w:r>
      <w:proofErr w:type="gramStart"/>
      <w:r>
        <w:t>for :</w:t>
      </w:r>
      <w:proofErr w:type="gramEnd"/>
      <w:r>
        <w:t xml:space="preserve"> Service </w:t>
      </w:r>
      <w:proofErr w:type="spellStart"/>
      <w:r>
        <w:t>Provder</w:t>
      </w:r>
      <w:proofErr w:type="spellEnd"/>
      <w:r>
        <w:t xml:space="preserve"> , abbreviation for Texas Retail Market Testing in this section, define Trading Partnerships, </w:t>
      </w:r>
      <w:r>
        <w:rPr>
          <w:rFonts w:ascii="Garamond" w:hAnsi="Garamond" w:cs="Garamond"/>
        </w:rPr>
        <w:t>CR/REP’s, "</w:t>
      </w:r>
      <w:r w:rsidRPr="008E5B13">
        <w:t>blackout period</w:t>
      </w:r>
      <w:r w:rsidRPr="008E5B13">
        <w:rPr>
          <w:rFonts w:ascii="Garamond" w:hAnsi="Garamond" w:cs="Garamond"/>
        </w:rPr>
        <w:t>”,</w:t>
      </w:r>
      <w:r>
        <w:rPr>
          <w:rFonts w:ascii="Garamond" w:hAnsi="Garamond" w:cs="Garamond"/>
        </w:rPr>
        <w:t xml:space="preserve"> </w:t>
      </w:r>
      <w:r w:rsidRPr="008E5B13">
        <w:t>Ad Hoc / Emergency Testing</w:t>
      </w:r>
      <w:r>
        <w:rPr>
          <w:rFonts w:ascii="Garamond" w:hAnsi="Garamond" w:cs="Garamond"/>
        </w:rPr>
        <w:t xml:space="preserve"> , </w:t>
      </w:r>
    </w:p>
    <w:p w:rsidR="00072C5A" w:rsidRDefault="00072C5A" w:rsidP="002A71DA">
      <w:pPr>
        <w:pStyle w:val="CommentText"/>
      </w:pPr>
      <w:r>
        <w:rPr>
          <w:rStyle w:val="CommentReference"/>
        </w:rPr>
        <w:annotationRef/>
      </w:r>
    </w:p>
  </w:comment>
  <w:comment w:id="162" w:author="Yockey, Paul" w:date="2014-08-20T10:20:00Z" w:initials="PY">
    <w:p w:rsidR="00072C5A" w:rsidRDefault="00072C5A">
      <w:pPr>
        <w:pStyle w:val="CommentText"/>
      </w:pPr>
      <w:r>
        <w:rPr>
          <w:rStyle w:val="CommentReference"/>
        </w:rPr>
        <w:annotationRef/>
      </w:r>
      <w:r>
        <w:t>Remove Out-of-Flight Testing. This can now be considered Adhoc testing.</w:t>
      </w:r>
    </w:p>
  </w:comment>
  <w:comment w:id="198" w:author="TXSET06192014" w:date="2014-06-19T11:10:00Z" w:initials="DR">
    <w:p w:rsidR="00072C5A" w:rsidRDefault="00072C5A" w:rsidP="002A71DA">
      <w:pPr>
        <w:pStyle w:val="CommentText"/>
      </w:pPr>
      <w:r>
        <w:rPr>
          <w:rStyle w:val="CommentReference"/>
        </w:rPr>
        <w:annotationRef/>
      </w:r>
      <w:r>
        <w:t>Can we remove this section and incorporate the last sentence in a different section?</w:t>
      </w:r>
    </w:p>
    <w:p w:rsidR="00072C5A" w:rsidRDefault="00072C5A">
      <w:pPr>
        <w:pStyle w:val="CommentText"/>
      </w:pPr>
    </w:p>
  </w:comment>
  <w:comment w:id="203" w:author="TXSET06192014" w:date="2014-06-19T11:11:00Z" w:initials="DR">
    <w:p w:rsidR="00072C5A" w:rsidRDefault="00072C5A" w:rsidP="002A71DA">
      <w:pPr>
        <w:pStyle w:val="CommentText"/>
      </w:pPr>
      <w:r>
        <w:rPr>
          <w:rStyle w:val="CommentReference"/>
        </w:rPr>
        <w:annotationRef/>
      </w:r>
      <w:r>
        <w:t>Use this to define Service Provider. Ref Comment DR1 list</w:t>
      </w:r>
    </w:p>
    <w:p w:rsidR="00072C5A" w:rsidRDefault="00072C5A">
      <w:pPr>
        <w:pStyle w:val="CommentText"/>
      </w:pPr>
    </w:p>
  </w:comment>
  <w:comment w:id="216" w:author="TXSET06192014" w:date="2014-06-19T11:11:00Z" w:initials="DR">
    <w:p w:rsidR="00072C5A" w:rsidRDefault="00072C5A" w:rsidP="002A71DA">
      <w:pPr>
        <w:pStyle w:val="CommentText"/>
      </w:pPr>
      <w:r>
        <w:rPr>
          <w:rStyle w:val="CommentReference"/>
        </w:rPr>
        <w:annotationRef/>
      </w:r>
      <w:r>
        <w:t>Restate section or define Trading Partnerships. See Comment DR1</w:t>
      </w:r>
    </w:p>
    <w:p w:rsidR="00072C5A" w:rsidRDefault="00072C5A">
      <w:pPr>
        <w:pStyle w:val="CommentText"/>
      </w:pPr>
    </w:p>
  </w:comment>
  <w:comment w:id="222" w:author="TXSET06192014" w:date="2014-06-19T11:13:00Z" w:initials="DR">
    <w:p w:rsidR="00072C5A" w:rsidRDefault="00072C5A">
      <w:pPr>
        <w:pStyle w:val="CommentText"/>
      </w:pPr>
      <w:r>
        <w:rPr>
          <w:rStyle w:val="CommentReference"/>
        </w:rPr>
        <w:annotationRef/>
      </w:r>
      <w:r>
        <w:t>See Comment DR1 for definition of CR / REP</w:t>
      </w:r>
    </w:p>
  </w:comment>
  <w:comment w:id="227" w:author="TXSET06192014" w:date="2014-06-19T11:19:00Z" w:initials="DR">
    <w:p w:rsidR="00072C5A" w:rsidRDefault="00072C5A">
      <w:pPr>
        <w:pStyle w:val="CommentText"/>
      </w:pPr>
      <w:r>
        <w:rPr>
          <w:rStyle w:val="CommentReference"/>
        </w:rPr>
        <w:annotationRef/>
      </w:r>
      <w:r>
        <w:t>Review, modify and move closer to beginning of document</w:t>
      </w:r>
    </w:p>
  </w:comment>
  <w:comment w:id="258" w:author="TXSET06192014" w:date="2014-06-19T11:25:00Z" w:initials="DR">
    <w:p w:rsidR="00072C5A" w:rsidRDefault="00072C5A">
      <w:pPr>
        <w:pStyle w:val="CommentText"/>
      </w:pPr>
      <w:r>
        <w:rPr>
          <w:rStyle w:val="CommentReference"/>
        </w:rPr>
        <w:annotationRef/>
      </w:r>
      <w:r>
        <w:t>Define Penny Test</w:t>
      </w:r>
    </w:p>
  </w:comment>
  <w:comment w:id="264" w:author="Yockey, Paul" w:date="2014-08-20T10:21:00Z" w:initials="PY">
    <w:p w:rsidR="00072C5A" w:rsidRDefault="00072C5A">
      <w:pPr>
        <w:pStyle w:val="CommentText"/>
      </w:pPr>
      <w:r>
        <w:rPr>
          <w:rStyle w:val="CommentReference"/>
        </w:rPr>
        <w:annotationRef/>
      </w:r>
      <w:r>
        <w:t>Change to Adhoc Texas Retail Market Testing.</w:t>
      </w:r>
    </w:p>
  </w:comment>
  <w:comment w:id="273" w:author="TXSET06192014" w:date="2014-06-19T11:34:00Z" w:initials="DR">
    <w:p w:rsidR="00072C5A" w:rsidRDefault="00072C5A">
      <w:pPr>
        <w:pStyle w:val="CommentText"/>
      </w:pPr>
      <w:r>
        <w:rPr>
          <w:rStyle w:val="CommentReference"/>
        </w:rPr>
        <w:annotationRef/>
      </w:r>
      <w:r>
        <w:t>Define "Blackout Period" see DR1</w:t>
      </w:r>
    </w:p>
  </w:comment>
  <w:comment w:id="277" w:author="Yockey, Paul" w:date="2014-08-20T10:22:00Z" w:initials="PY">
    <w:p w:rsidR="00072C5A" w:rsidRDefault="00072C5A">
      <w:pPr>
        <w:pStyle w:val="CommentText"/>
      </w:pPr>
      <w:r>
        <w:rPr>
          <w:rStyle w:val="CommentReference"/>
        </w:rPr>
        <w:annotationRef/>
      </w:r>
      <w:r>
        <w:t>Emergency Changes should be separate</w:t>
      </w:r>
    </w:p>
  </w:comment>
  <w:comment w:id="324" w:author="Yockey, Paul" w:date="2014-08-20T10:22:00Z" w:initials="PY">
    <w:p w:rsidR="00072C5A" w:rsidRDefault="00072C5A">
      <w:pPr>
        <w:pStyle w:val="CommentText"/>
      </w:pPr>
      <w:r>
        <w:rPr>
          <w:rStyle w:val="CommentReference"/>
        </w:rPr>
        <w:annotationRef/>
      </w:r>
      <w:r>
        <w:t>Need to Define existing MP for clarification in the 2015 flight schedule</w:t>
      </w:r>
    </w:p>
  </w:comment>
  <w:comment w:id="325" w:author="Kathryn Thurman" w:date="2015-01-09T11:30:00Z" w:initials="KT">
    <w:p w:rsidR="00072C5A" w:rsidRDefault="00072C5A">
      <w:pPr>
        <w:pStyle w:val="CommentText"/>
      </w:pPr>
      <w:r>
        <w:rPr>
          <w:rStyle w:val="CommentReference"/>
        </w:rPr>
        <w:annotationRef/>
      </w:r>
      <w:r>
        <w:t>Did this in currently approved version</w:t>
      </w:r>
    </w:p>
  </w:comment>
  <w:comment w:id="334" w:author="Yockey, Paul" w:date="2014-08-20T15:16:00Z" w:initials="PY">
    <w:p w:rsidR="00072C5A" w:rsidRDefault="00072C5A">
      <w:pPr>
        <w:pStyle w:val="CommentText"/>
      </w:pPr>
      <w:r>
        <w:rPr>
          <w:rStyle w:val="CommentReference"/>
        </w:rPr>
        <w:annotationRef/>
      </w:r>
      <w:r>
        <w:t>Use this as start of definition</w:t>
      </w:r>
    </w:p>
  </w:comment>
  <w:comment w:id="374" w:author="TXSET06192014" w:date="2014-06-19T11:56:00Z" w:initials="DR">
    <w:p w:rsidR="00072C5A" w:rsidRDefault="00072C5A">
      <w:pPr>
        <w:pStyle w:val="CommentText"/>
      </w:pPr>
      <w:r>
        <w:rPr>
          <w:rStyle w:val="CommentReference"/>
        </w:rPr>
        <w:annotationRef/>
      </w:r>
      <w:r>
        <w:t>Refer to test matrix where we have lists of required testing steps</w:t>
      </w:r>
    </w:p>
  </w:comment>
  <w:comment w:id="437" w:author="TXSET06192014" w:date="2014-07-23T15:32:00Z" w:initials="DR">
    <w:p w:rsidR="00072C5A" w:rsidRDefault="00072C5A">
      <w:pPr>
        <w:pStyle w:val="CommentText"/>
      </w:pPr>
      <w:r>
        <w:rPr>
          <w:rStyle w:val="CommentReference"/>
        </w:rPr>
        <w:annotationRef/>
      </w:r>
      <w:r>
        <w:t>Revise system change section numbering and combine with Section 3.2 Texas Retail Market Flight Testing</w:t>
      </w:r>
    </w:p>
  </w:comment>
  <w:comment w:id="453" w:author="TXSET" w:date="2014-07-23T15:19:00Z" w:initials="DR">
    <w:p w:rsidR="00072C5A" w:rsidRDefault="00072C5A">
      <w:pPr>
        <w:pStyle w:val="CommentText"/>
      </w:pPr>
      <w:r>
        <w:rPr>
          <w:rStyle w:val="CommentReference"/>
        </w:rPr>
        <w:annotationRef/>
      </w:r>
      <w:proofErr w:type="spellStart"/>
      <w:r>
        <w:t>RElocate</w:t>
      </w:r>
      <w:proofErr w:type="spellEnd"/>
      <w:r>
        <w:t xml:space="preserve"> or create new section</w:t>
      </w:r>
    </w:p>
  </w:comment>
  <w:comment w:id="458" w:author="TXSET07232014" w:date="2014-07-23T15:41:00Z" w:initials="DR">
    <w:p w:rsidR="00072C5A" w:rsidRDefault="00072C5A">
      <w:pPr>
        <w:pStyle w:val="CommentText"/>
      </w:pPr>
      <w:r>
        <w:rPr>
          <w:rStyle w:val="CommentReference"/>
        </w:rPr>
        <w:annotationRef/>
      </w:r>
      <w:r>
        <w:t>Evaluate numbering for all section 4</w:t>
      </w:r>
    </w:p>
  </w:comment>
  <w:comment w:id="473" w:author="TXSET07232014" w:date="2014-07-23T15:44:00Z" w:initials="DR">
    <w:p w:rsidR="00072C5A" w:rsidRDefault="00072C5A">
      <w:pPr>
        <w:pStyle w:val="CommentText"/>
      </w:pPr>
      <w:r>
        <w:rPr>
          <w:rStyle w:val="CommentReference"/>
        </w:rPr>
        <w:annotationRef/>
      </w:r>
      <w:r>
        <w:t>Condense section</w:t>
      </w:r>
    </w:p>
  </w:comment>
  <w:comment w:id="513" w:author="TXSET07232014" w:date="2014-07-23T15:46:00Z" w:initials="DR">
    <w:p w:rsidR="00072C5A" w:rsidRDefault="00072C5A">
      <w:pPr>
        <w:pStyle w:val="CommentText"/>
      </w:pPr>
      <w:r>
        <w:rPr>
          <w:rStyle w:val="CommentReference"/>
        </w:rPr>
        <w:annotationRef/>
      </w:r>
      <w:proofErr w:type="gramStart"/>
      <w:r>
        <w:t>condense</w:t>
      </w:r>
      <w:proofErr w:type="gramEnd"/>
    </w:p>
  </w:comment>
  <w:comment w:id="528" w:author="TXSET07232014" w:date="2014-07-23T15:47:00Z" w:initials="DR">
    <w:p w:rsidR="00072C5A" w:rsidRDefault="00072C5A">
      <w:pPr>
        <w:pStyle w:val="CommentText"/>
      </w:pPr>
      <w:r>
        <w:rPr>
          <w:rStyle w:val="CommentReference"/>
        </w:rPr>
        <w:annotationRef/>
      </w:r>
      <w:r>
        <w:t>Need to move to upper level of document?</w:t>
      </w:r>
    </w:p>
  </w:comment>
  <w:comment w:id="544" w:author="TXSET07232014" w:date="2014-07-23T15:50:00Z" w:initials="DR">
    <w:p w:rsidR="00072C5A" w:rsidRDefault="00072C5A">
      <w:pPr>
        <w:pStyle w:val="CommentText"/>
      </w:pPr>
      <w:r>
        <w:rPr>
          <w:rStyle w:val="CommentReference"/>
        </w:rPr>
        <w:annotationRef/>
      </w:r>
      <w:proofErr w:type="gramStart"/>
      <w:r>
        <w:t>condense</w:t>
      </w:r>
      <w:proofErr w:type="gramEnd"/>
    </w:p>
  </w:comment>
  <w:comment w:id="565" w:author="TXSET07232014" w:date="2014-07-23T15:54:00Z" w:initials="DR">
    <w:p w:rsidR="00072C5A" w:rsidRDefault="00072C5A">
      <w:pPr>
        <w:pStyle w:val="CommentText"/>
      </w:pPr>
      <w:r>
        <w:rPr>
          <w:rStyle w:val="CommentReference"/>
        </w:rPr>
        <w:annotationRef/>
      </w:r>
    </w:p>
  </w:comment>
  <w:comment w:id="566" w:author="TXSET07232014" w:date="2014-07-23T15:56:00Z" w:initials="DR">
    <w:p w:rsidR="00072C5A" w:rsidRDefault="00072C5A">
      <w:pPr>
        <w:pStyle w:val="CommentText"/>
      </w:pPr>
      <w:r>
        <w:t xml:space="preserve">Begin here 7/24 </w:t>
      </w:r>
      <w:r>
        <w:rPr>
          <w:rStyle w:val="CommentReference"/>
        </w:rPr>
        <w:annotationRef/>
      </w:r>
    </w:p>
  </w:comment>
  <w:comment w:id="625" w:author="Yockey, Paul" w:date="2014-08-20T10:28:00Z" w:initials="PY">
    <w:p w:rsidR="00072C5A" w:rsidRDefault="00072C5A">
      <w:pPr>
        <w:pStyle w:val="CommentText"/>
      </w:pPr>
      <w:r>
        <w:rPr>
          <w:rStyle w:val="CommentReference"/>
        </w:rPr>
        <w:annotationRef/>
      </w:r>
      <w:r>
        <w:t>This covers for conducting random testing or not. Random testing may still need to be conducted for new Service Providers.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1D" w:rsidRDefault="00663C1D">
      <w:r>
        <w:separator/>
      </w:r>
    </w:p>
  </w:endnote>
  <w:endnote w:type="continuationSeparator" w:id="0">
    <w:p w:rsidR="00663C1D" w:rsidRDefault="0066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5A" w:rsidRDefault="00072C5A">
    <w:pPr>
      <w:pStyle w:val="Footer"/>
    </w:pPr>
    <w:r>
      <w:tab/>
    </w:r>
    <w:r>
      <w:rPr>
        <w:rStyle w:val="PageNumber"/>
        <w:rFonts w:cs="Tahoma"/>
      </w:rPr>
      <w:fldChar w:fldCharType="begin"/>
    </w:r>
    <w:r>
      <w:rPr>
        <w:rStyle w:val="PageNumber"/>
        <w:rFonts w:cs="Tahoma"/>
      </w:rPr>
      <w:instrText xml:space="preserve"> PAGE </w:instrText>
    </w:r>
    <w:r>
      <w:rPr>
        <w:rStyle w:val="PageNumber"/>
        <w:rFonts w:cs="Tahoma"/>
      </w:rPr>
      <w:fldChar w:fldCharType="separate"/>
    </w:r>
    <w:r w:rsidR="00027AB0">
      <w:rPr>
        <w:rStyle w:val="PageNumber"/>
        <w:rFonts w:cs="Tahoma"/>
        <w:noProof/>
      </w:rPr>
      <w:t>1</w:t>
    </w:r>
    <w:r>
      <w:rPr>
        <w:rStyle w:val="PageNumber"/>
        <w:rFonts w:cs="Tahoma"/>
      </w:rPr>
      <w:fldChar w:fldCharType="end"/>
    </w:r>
    <w:r>
      <w:rPr>
        <w:rStyle w:val="PageNumber"/>
        <w:rFonts w:cs="Tahoma"/>
      </w:rPr>
      <w:t xml:space="preserve"> of </w:t>
    </w:r>
    <w:r>
      <w:rPr>
        <w:rStyle w:val="PageNumber"/>
        <w:rFonts w:cs="Tahoma"/>
      </w:rPr>
      <w:fldChar w:fldCharType="begin"/>
    </w:r>
    <w:r>
      <w:rPr>
        <w:rStyle w:val="PageNumber"/>
        <w:rFonts w:cs="Tahoma"/>
      </w:rPr>
      <w:instrText xml:space="preserve"> NUMPAGES </w:instrText>
    </w:r>
    <w:r>
      <w:rPr>
        <w:rStyle w:val="PageNumber"/>
        <w:rFonts w:cs="Tahoma"/>
      </w:rPr>
      <w:fldChar w:fldCharType="separate"/>
    </w:r>
    <w:r w:rsidR="00027AB0">
      <w:rPr>
        <w:rStyle w:val="PageNumber"/>
        <w:rFonts w:cs="Tahoma"/>
        <w:noProof/>
      </w:rPr>
      <w:t>41</w:t>
    </w:r>
    <w:r>
      <w:rPr>
        <w:rStyle w:val="PageNumber"/>
        <w:rFonts w:cs="Tahoma"/>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1D" w:rsidRDefault="00663C1D">
      <w:r>
        <w:separator/>
      </w:r>
    </w:p>
  </w:footnote>
  <w:footnote w:type="continuationSeparator" w:id="0">
    <w:p w:rsidR="00663C1D" w:rsidRDefault="00663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384420"/>
    <w:lvl w:ilvl="0">
      <w:numFmt w:val="decimal"/>
      <w:lvlText w:val="*"/>
      <w:lvlJc w:val="left"/>
      <w:rPr>
        <w:rFonts w:cs="Times New Roman"/>
      </w:rPr>
    </w:lvl>
  </w:abstractNum>
  <w:abstractNum w:abstractNumId="1">
    <w:nsid w:val="001F46DC"/>
    <w:multiLevelType w:val="hybridMultilevel"/>
    <w:tmpl w:val="663215D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4223691"/>
    <w:multiLevelType w:val="multilevel"/>
    <w:tmpl w:val="308A7D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F5139B2"/>
    <w:multiLevelType w:val="hybridMultilevel"/>
    <w:tmpl w:val="CE5E7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2E7FCE"/>
    <w:multiLevelType w:val="multilevel"/>
    <w:tmpl w:val="15ACD6EC"/>
    <w:lvl w:ilvl="0">
      <w:start w:val="1"/>
      <w:numFmt w:val="decimal"/>
      <w:lvlText w:val="%1."/>
      <w:lvlJc w:val="left"/>
      <w:pPr>
        <w:tabs>
          <w:tab w:val="num" w:pos="1080"/>
        </w:tabs>
        <w:ind w:left="1080" w:hanging="360"/>
      </w:pPr>
      <w:rPr>
        <w:rFonts w:ascii="Garamond" w:hAnsi="Garamond" w:cs="Garamond" w:hint="default"/>
        <w:b w:val="0"/>
        <w:bCs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256974BC"/>
    <w:multiLevelType w:val="hybridMultilevel"/>
    <w:tmpl w:val="2FDA4F18"/>
    <w:lvl w:ilvl="0" w:tplc="787C95D0">
      <w:start w:val="1"/>
      <w:numFmt w:val="bullet"/>
      <w:lvlText w:val=""/>
      <w:lvlJc w:val="left"/>
      <w:pPr>
        <w:tabs>
          <w:tab w:val="num" w:pos="72"/>
        </w:tabs>
        <w:ind w:hanging="72"/>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2981635B"/>
    <w:multiLevelType w:val="multilevel"/>
    <w:tmpl w:val="2E1E8C5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29D20DE0"/>
    <w:multiLevelType w:val="multilevel"/>
    <w:tmpl w:val="206A00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Garamond" w:hAnsi="Garamond"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5A10F98"/>
    <w:multiLevelType w:val="hybridMultilevel"/>
    <w:tmpl w:val="CC2A0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7520DC9"/>
    <w:multiLevelType w:val="hybridMultilevel"/>
    <w:tmpl w:val="08366A9C"/>
    <w:lvl w:ilvl="0" w:tplc="37785898">
      <w:start w:val="1"/>
      <w:numFmt w:val="bullet"/>
      <w:lvlText w:val="­"/>
      <w:lvlJc w:val="left"/>
      <w:pPr>
        <w:tabs>
          <w:tab w:val="num" w:pos="360"/>
        </w:tabs>
        <w:ind w:left="360" w:hanging="360"/>
      </w:pPr>
      <w:rPr>
        <w:rFonts w:ascii="Corbel" w:hAnsi="Corbe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AC84B29"/>
    <w:multiLevelType w:val="hybridMultilevel"/>
    <w:tmpl w:val="680C2ADE"/>
    <w:lvl w:ilvl="0" w:tplc="3778589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7B684D"/>
    <w:multiLevelType w:val="hybridMultilevel"/>
    <w:tmpl w:val="112C1DA6"/>
    <w:lvl w:ilvl="0" w:tplc="79D8E83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411D278C"/>
    <w:multiLevelType w:val="hybridMultilevel"/>
    <w:tmpl w:val="F6829CF0"/>
    <w:lvl w:ilvl="0" w:tplc="79D8E836">
      <w:start w:val="1"/>
      <w:numFmt w:val="bullet"/>
      <w:lvlText w:val=""/>
      <w:lvlJc w:val="left"/>
      <w:pPr>
        <w:tabs>
          <w:tab w:val="num" w:pos="108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43FB3A16"/>
    <w:multiLevelType w:val="hybridMultilevel"/>
    <w:tmpl w:val="29AE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0414D2"/>
    <w:multiLevelType w:val="hybridMultilevel"/>
    <w:tmpl w:val="F926E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2F50C7"/>
    <w:multiLevelType w:val="multilevel"/>
    <w:tmpl w:val="206A00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Garamond" w:hAnsi="Garamond"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6C25515"/>
    <w:multiLevelType w:val="multilevel"/>
    <w:tmpl w:val="B600CCB2"/>
    <w:lvl w:ilvl="0">
      <w:start w:val="1"/>
      <w:numFmt w:val="decimal"/>
      <w:lvlText w:val="%1."/>
      <w:lvlJc w:val="left"/>
      <w:pPr>
        <w:tabs>
          <w:tab w:val="num" w:pos="1080"/>
        </w:tabs>
        <w:ind w:left="1080" w:hanging="360"/>
      </w:pPr>
      <w:rPr>
        <w:rFonts w:ascii="Garamond" w:hAnsi="Garamond" w:cs="Garamond" w:hint="default"/>
        <w:b w:val="0"/>
        <w:bCs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nsid w:val="47443E95"/>
    <w:multiLevelType w:val="multilevel"/>
    <w:tmpl w:val="063EE97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49447493"/>
    <w:multiLevelType w:val="multilevel"/>
    <w:tmpl w:val="FF589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9">
    <w:nsid w:val="496E4DDA"/>
    <w:multiLevelType w:val="hybridMultilevel"/>
    <w:tmpl w:val="5A0CD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EA423EE"/>
    <w:multiLevelType w:val="hybridMultilevel"/>
    <w:tmpl w:val="333AB372"/>
    <w:lvl w:ilvl="0" w:tplc="7E1ED8E6">
      <w:start w:val="1"/>
      <w:numFmt w:val="bullet"/>
      <w:lvlText w:val=""/>
      <w:lvlJc w:val="left"/>
      <w:pPr>
        <w:tabs>
          <w:tab w:val="num" w:pos="576"/>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491B5F"/>
    <w:multiLevelType w:val="multilevel"/>
    <w:tmpl w:val="89CCF53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1CC4535"/>
    <w:multiLevelType w:val="hybridMultilevel"/>
    <w:tmpl w:val="DA2663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573716C"/>
    <w:multiLevelType w:val="hybridMultilevel"/>
    <w:tmpl w:val="FBBA9E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nsid w:val="55A275B7"/>
    <w:multiLevelType w:val="hybridMultilevel"/>
    <w:tmpl w:val="CA7EFB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8BA30D5"/>
    <w:multiLevelType w:val="multilevel"/>
    <w:tmpl w:val="063EE97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5D4B56F0"/>
    <w:multiLevelType w:val="hybridMultilevel"/>
    <w:tmpl w:val="399EF0EA"/>
    <w:lvl w:ilvl="0" w:tplc="79D8E836">
      <w:start w:val="1"/>
      <w:numFmt w:val="bullet"/>
      <w:lvlText w:val=""/>
      <w:lvlJc w:val="left"/>
      <w:pPr>
        <w:tabs>
          <w:tab w:val="num" w:pos="0"/>
        </w:tabs>
        <w:ind w:left="360" w:hanging="360"/>
      </w:pPr>
      <w:rPr>
        <w:rFonts w:ascii="Symbol" w:hAnsi="Symbol" w:hint="default"/>
      </w:rPr>
    </w:lvl>
    <w:lvl w:ilvl="1" w:tplc="BC72FB6C">
      <w:start w:val="1"/>
      <w:numFmt w:val="bullet"/>
      <w:lvlText w:val=""/>
      <w:lvlJc w:val="left"/>
      <w:pPr>
        <w:tabs>
          <w:tab w:val="num" w:pos="1080"/>
        </w:tabs>
        <w:ind w:left="1008" w:firstLine="7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936CDF"/>
    <w:multiLevelType w:val="multilevel"/>
    <w:tmpl w:val="6FC207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0003A59"/>
    <w:multiLevelType w:val="hybridMultilevel"/>
    <w:tmpl w:val="1F10F5EA"/>
    <w:lvl w:ilvl="0" w:tplc="79D8E83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nsid w:val="60F5607A"/>
    <w:multiLevelType w:val="multilevel"/>
    <w:tmpl w:val="08366A9C"/>
    <w:lvl w:ilvl="0">
      <w:start w:val="1"/>
      <w:numFmt w:val="bullet"/>
      <w:lvlText w:val="­"/>
      <w:lvlJc w:val="left"/>
      <w:pPr>
        <w:tabs>
          <w:tab w:val="num" w:pos="360"/>
        </w:tabs>
        <w:ind w:left="360" w:hanging="360"/>
      </w:pPr>
      <w:rPr>
        <w:rFonts w:ascii="Corbel" w:hAnsi="Corbe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65B47850"/>
    <w:multiLevelType w:val="hybridMultilevel"/>
    <w:tmpl w:val="C182311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BC3A90"/>
    <w:multiLevelType w:val="hybridMultilevel"/>
    <w:tmpl w:val="C230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0C2E84"/>
    <w:multiLevelType w:val="multilevel"/>
    <w:tmpl w:val="9E1C40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4EE1433"/>
    <w:multiLevelType w:val="multilevel"/>
    <w:tmpl w:val="308A7D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69C1F4A"/>
    <w:multiLevelType w:val="hybridMultilevel"/>
    <w:tmpl w:val="A9688DE4"/>
    <w:lvl w:ilvl="0" w:tplc="79D8E836">
      <w:start w:val="1"/>
      <w:numFmt w:val="bullet"/>
      <w:lvlText w:val=""/>
      <w:lvlJc w:val="left"/>
      <w:pPr>
        <w:tabs>
          <w:tab w:val="num" w:pos="720"/>
        </w:tabs>
        <w:ind w:left="108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8BF14EA"/>
    <w:multiLevelType w:val="hybridMultilevel"/>
    <w:tmpl w:val="063EE9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A70693A"/>
    <w:multiLevelType w:val="hybridMultilevel"/>
    <w:tmpl w:val="49B033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B4B4E55"/>
    <w:multiLevelType w:val="hybridMultilevel"/>
    <w:tmpl w:val="6E820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7B5C48C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9">
    <w:nsid w:val="7B857058"/>
    <w:multiLevelType w:val="hybridMultilevel"/>
    <w:tmpl w:val="78A84AA8"/>
    <w:lvl w:ilvl="0" w:tplc="79D8E83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131265"/>
    <w:multiLevelType w:val="hybridMultilevel"/>
    <w:tmpl w:val="CD1A086A"/>
    <w:lvl w:ilvl="0" w:tplc="79D8E836">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21"/>
  </w:num>
  <w:num w:numId="4">
    <w:abstractNumId w:val="16"/>
  </w:num>
  <w:num w:numId="5">
    <w:abstractNumId w:val="15"/>
  </w:num>
  <w:num w:numId="6">
    <w:abstractNumId w:val="27"/>
  </w:num>
  <w:num w:numId="7">
    <w:abstractNumId w:val="18"/>
  </w:num>
  <w:num w:numId="8">
    <w:abstractNumId w:val="32"/>
  </w:num>
  <w:num w:numId="9">
    <w:abstractNumId w:val="38"/>
  </w:num>
  <w:num w:numId="10">
    <w:abstractNumId w:val="33"/>
  </w:num>
  <w:num w:numId="11">
    <w:abstractNumId w:val="6"/>
  </w:num>
  <w:num w:numId="12">
    <w:abstractNumId w:val="8"/>
  </w:num>
  <w:num w:numId="13">
    <w:abstractNumId w:val="37"/>
  </w:num>
  <w:num w:numId="14">
    <w:abstractNumId w:val="23"/>
  </w:num>
  <w:num w:numId="15">
    <w:abstractNumId w:val="2"/>
  </w:num>
  <w:num w:numId="16">
    <w:abstractNumId w:val="22"/>
  </w:num>
  <w:num w:numId="17">
    <w:abstractNumId w:val="19"/>
  </w:num>
  <w:num w:numId="18">
    <w:abstractNumId w:val="24"/>
  </w:num>
  <w:num w:numId="19">
    <w:abstractNumId w:val="28"/>
  </w:num>
  <w:num w:numId="20">
    <w:abstractNumId w:val="5"/>
  </w:num>
  <w:num w:numId="21">
    <w:abstractNumId w:val="26"/>
  </w:num>
  <w:num w:numId="22">
    <w:abstractNumId w:val="11"/>
  </w:num>
  <w:num w:numId="23">
    <w:abstractNumId w:val="39"/>
  </w:num>
  <w:num w:numId="24">
    <w:abstractNumId w:val="3"/>
  </w:num>
  <w:num w:numId="25">
    <w:abstractNumId w:val="7"/>
  </w:num>
  <w:num w:numId="26">
    <w:abstractNumId w:val="14"/>
  </w:num>
  <w:num w:numId="27">
    <w:abstractNumId w:val="30"/>
  </w:num>
  <w:num w:numId="28">
    <w:abstractNumId w:val="12"/>
  </w:num>
  <w:num w:numId="29">
    <w:abstractNumId w:val="40"/>
  </w:num>
  <w:num w:numId="30">
    <w:abstractNumId w:val="34"/>
  </w:num>
  <w:num w:numId="31">
    <w:abstractNumId w:val="36"/>
  </w:num>
  <w:num w:numId="32">
    <w:abstractNumId w:val="10"/>
  </w:num>
  <w:num w:numId="33">
    <w:abstractNumId w:val="1"/>
  </w:num>
  <w:num w:numId="34">
    <w:abstractNumId w:val="9"/>
  </w:num>
  <w:num w:numId="35">
    <w:abstractNumId w:val="29"/>
  </w:num>
  <w:num w:numId="36">
    <w:abstractNumId w:val="35"/>
  </w:num>
  <w:num w:numId="37">
    <w:abstractNumId w:val="17"/>
  </w:num>
  <w:num w:numId="38">
    <w:abstractNumId w:val="25"/>
  </w:num>
  <w:num w:numId="39">
    <w:abstractNumId w:val="20"/>
  </w:num>
  <w:num w:numId="40">
    <w:abstractNumId w:val="1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9A"/>
    <w:rsid w:val="00001AB1"/>
    <w:rsid w:val="00004353"/>
    <w:rsid w:val="0001602D"/>
    <w:rsid w:val="00023B35"/>
    <w:rsid w:val="000269EB"/>
    <w:rsid w:val="00027AB0"/>
    <w:rsid w:val="00047215"/>
    <w:rsid w:val="00070720"/>
    <w:rsid w:val="00071AD4"/>
    <w:rsid w:val="00072C5A"/>
    <w:rsid w:val="00074BEF"/>
    <w:rsid w:val="00085CAA"/>
    <w:rsid w:val="00097CEE"/>
    <w:rsid w:val="000A0B20"/>
    <w:rsid w:val="000B5440"/>
    <w:rsid w:val="000C0029"/>
    <w:rsid w:val="000D53E9"/>
    <w:rsid w:val="000E1631"/>
    <w:rsid w:val="000E4506"/>
    <w:rsid w:val="000E5C0D"/>
    <w:rsid w:val="000E7E76"/>
    <w:rsid w:val="00102229"/>
    <w:rsid w:val="00116584"/>
    <w:rsid w:val="00136F23"/>
    <w:rsid w:val="0015337C"/>
    <w:rsid w:val="00160759"/>
    <w:rsid w:val="0016322A"/>
    <w:rsid w:val="00163D83"/>
    <w:rsid w:val="00171019"/>
    <w:rsid w:val="00173A90"/>
    <w:rsid w:val="0018048D"/>
    <w:rsid w:val="001A4501"/>
    <w:rsid w:val="001A570D"/>
    <w:rsid w:val="001A6BFD"/>
    <w:rsid w:val="001B2EBD"/>
    <w:rsid w:val="001B377F"/>
    <w:rsid w:val="001B3BEC"/>
    <w:rsid w:val="001B539E"/>
    <w:rsid w:val="001C297A"/>
    <w:rsid w:val="001D3BDE"/>
    <w:rsid w:val="001E3EA3"/>
    <w:rsid w:val="001E68F2"/>
    <w:rsid w:val="001F1F82"/>
    <w:rsid w:val="001F58DE"/>
    <w:rsid w:val="002023E4"/>
    <w:rsid w:val="002049D7"/>
    <w:rsid w:val="00206D57"/>
    <w:rsid w:val="00207E11"/>
    <w:rsid w:val="00214470"/>
    <w:rsid w:val="00214EAB"/>
    <w:rsid w:val="00220450"/>
    <w:rsid w:val="00222474"/>
    <w:rsid w:val="00225AD0"/>
    <w:rsid w:val="00242342"/>
    <w:rsid w:val="00247176"/>
    <w:rsid w:val="0025381C"/>
    <w:rsid w:val="00265F2F"/>
    <w:rsid w:val="002762FF"/>
    <w:rsid w:val="0027794B"/>
    <w:rsid w:val="0028184C"/>
    <w:rsid w:val="002825F0"/>
    <w:rsid w:val="00287EF1"/>
    <w:rsid w:val="0029106F"/>
    <w:rsid w:val="00295EAF"/>
    <w:rsid w:val="002A0520"/>
    <w:rsid w:val="002A71DA"/>
    <w:rsid w:val="002B2EFD"/>
    <w:rsid w:val="002B326F"/>
    <w:rsid w:val="002D0897"/>
    <w:rsid w:val="002D0DC6"/>
    <w:rsid w:val="002D45A3"/>
    <w:rsid w:val="002D7876"/>
    <w:rsid w:val="002E4D33"/>
    <w:rsid w:val="002F048E"/>
    <w:rsid w:val="002F3775"/>
    <w:rsid w:val="002F53F5"/>
    <w:rsid w:val="002F5F63"/>
    <w:rsid w:val="0030111B"/>
    <w:rsid w:val="00305B3B"/>
    <w:rsid w:val="003117D9"/>
    <w:rsid w:val="003231B1"/>
    <w:rsid w:val="00335164"/>
    <w:rsid w:val="0034699A"/>
    <w:rsid w:val="00346ABD"/>
    <w:rsid w:val="00347A38"/>
    <w:rsid w:val="003561EF"/>
    <w:rsid w:val="00360353"/>
    <w:rsid w:val="003662FF"/>
    <w:rsid w:val="00372E1B"/>
    <w:rsid w:val="003759BA"/>
    <w:rsid w:val="0037647B"/>
    <w:rsid w:val="003952FD"/>
    <w:rsid w:val="003967F3"/>
    <w:rsid w:val="003C22C8"/>
    <w:rsid w:val="003C4DE2"/>
    <w:rsid w:val="003C77C5"/>
    <w:rsid w:val="003D634E"/>
    <w:rsid w:val="00404976"/>
    <w:rsid w:val="00410849"/>
    <w:rsid w:val="00410874"/>
    <w:rsid w:val="004126D7"/>
    <w:rsid w:val="004215B9"/>
    <w:rsid w:val="0042265F"/>
    <w:rsid w:val="004277BC"/>
    <w:rsid w:val="00435E3B"/>
    <w:rsid w:val="004360E2"/>
    <w:rsid w:val="004579F9"/>
    <w:rsid w:val="0046446B"/>
    <w:rsid w:val="004668AE"/>
    <w:rsid w:val="00483428"/>
    <w:rsid w:val="00487246"/>
    <w:rsid w:val="00493674"/>
    <w:rsid w:val="00496AEB"/>
    <w:rsid w:val="004A6F3E"/>
    <w:rsid w:val="004B4341"/>
    <w:rsid w:val="004B47C9"/>
    <w:rsid w:val="004C3CFA"/>
    <w:rsid w:val="004D08AA"/>
    <w:rsid w:val="004D27A4"/>
    <w:rsid w:val="004E7304"/>
    <w:rsid w:val="004F55D4"/>
    <w:rsid w:val="005053BC"/>
    <w:rsid w:val="005068EC"/>
    <w:rsid w:val="00506C91"/>
    <w:rsid w:val="00511F80"/>
    <w:rsid w:val="00521BEB"/>
    <w:rsid w:val="00527D1D"/>
    <w:rsid w:val="00537005"/>
    <w:rsid w:val="0054543E"/>
    <w:rsid w:val="005518D6"/>
    <w:rsid w:val="00551D3E"/>
    <w:rsid w:val="005552E6"/>
    <w:rsid w:val="00556197"/>
    <w:rsid w:val="00563826"/>
    <w:rsid w:val="0057099D"/>
    <w:rsid w:val="0057362D"/>
    <w:rsid w:val="00577DC6"/>
    <w:rsid w:val="00580CC9"/>
    <w:rsid w:val="005815AD"/>
    <w:rsid w:val="005A01F2"/>
    <w:rsid w:val="005B3336"/>
    <w:rsid w:val="005B342B"/>
    <w:rsid w:val="005B3B20"/>
    <w:rsid w:val="005C5453"/>
    <w:rsid w:val="005C67DF"/>
    <w:rsid w:val="005D1768"/>
    <w:rsid w:val="005F1A80"/>
    <w:rsid w:val="00601C08"/>
    <w:rsid w:val="00603918"/>
    <w:rsid w:val="0060463B"/>
    <w:rsid w:val="0061634F"/>
    <w:rsid w:val="00636765"/>
    <w:rsid w:val="0064794D"/>
    <w:rsid w:val="00650ACE"/>
    <w:rsid w:val="00663C1D"/>
    <w:rsid w:val="00665991"/>
    <w:rsid w:val="00681574"/>
    <w:rsid w:val="0068221E"/>
    <w:rsid w:val="00686AD5"/>
    <w:rsid w:val="006A0AB0"/>
    <w:rsid w:val="006A43C0"/>
    <w:rsid w:val="006A5916"/>
    <w:rsid w:val="006B37D4"/>
    <w:rsid w:val="006C4A03"/>
    <w:rsid w:val="006D1135"/>
    <w:rsid w:val="006E09A3"/>
    <w:rsid w:val="006E09DA"/>
    <w:rsid w:val="006E58E3"/>
    <w:rsid w:val="006E753B"/>
    <w:rsid w:val="006F3F50"/>
    <w:rsid w:val="006F409E"/>
    <w:rsid w:val="00700D8A"/>
    <w:rsid w:val="007179B0"/>
    <w:rsid w:val="00722019"/>
    <w:rsid w:val="007275D7"/>
    <w:rsid w:val="00731F9C"/>
    <w:rsid w:val="00733D34"/>
    <w:rsid w:val="0074205B"/>
    <w:rsid w:val="007453CA"/>
    <w:rsid w:val="00750175"/>
    <w:rsid w:val="00755BB9"/>
    <w:rsid w:val="007652B7"/>
    <w:rsid w:val="00777EFD"/>
    <w:rsid w:val="00783323"/>
    <w:rsid w:val="00792AD9"/>
    <w:rsid w:val="00796738"/>
    <w:rsid w:val="007A10B5"/>
    <w:rsid w:val="007B01CD"/>
    <w:rsid w:val="007B4256"/>
    <w:rsid w:val="007D0C4B"/>
    <w:rsid w:val="007E249B"/>
    <w:rsid w:val="007F684C"/>
    <w:rsid w:val="007F7C53"/>
    <w:rsid w:val="00803020"/>
    <w:rsid w:val="008247F5"/>
    <w:rsid w:val="00824BAB"/>
    <w:rsid w:val="00840818"/>
    <w:rsid w:val="00854254"/>
    <w:rsid w:val="008644A1"/>
    <w:rsid w:val="0087796B"/>
    <w:rsid w:val="00880636"/>
    <w:rsid w:val="00883553"/>
    <w:rsid w:val="0088478F"/>
    <w:rsid w:val="00885076"/>
    <w:rsid w:val="0088515C"/>
    <w:rsid w:val="008A62FB"/>
    <w:rsid w:val="008B14F3"/>
    <w:rsid w:val="008B1E27"/>
    <w:rsid w:val="008C507D"/>
    <w:rsid w:val="008D337C"/>
    <w:rsid w:val="008D5A7F"/>
    <w:rsid w:val="008E0B42"/>
    <w:rsid w:val="008E44BB"/>
    <w:rsid w:val="008E5B13"/>
    <w:rsid w:val="008F1B46"/>
    <w:rsid w:val="008F39FE"/>
    <w:rsid w:val="008F643E"/>
    <w:rsid w:val="008F6635"/>
    <w:rsid w:val="00900DE0"/>
    <w:rsid w:val="00914237"/>
    <w:rsid w:val="00914901"/>
    <w:rsid w:val="00914B44"/>
    <w:rsid w:val="00924B9E"/>
    <w:rsid w:val="00926AF9"/>
    <w:rsid w:val="009339BB"/>
    <w:rsid w:val="00935FCB"/>
    <w:rsid w:val="00944C30"/>
    <w:rsid w:val="00950CA1"/>
    <w:rsid w:val="009600E6"/>
    <w:rsid w:val="00963B7F"/>
    <w:rsid w:val="00964AF1"/>
    <w:rsid w:val="00971F3C"/>
    <w:rsid w:val="00975782"/>
    <w:rsid w:val="009805B8"/>
    <w:rsid w:val="009C43E2"/>
    <w:rsid w:val="009D02F3"/>
    <w:rsid w:val="009D2DD2"/>
    <w:rsid w:val="009E551F"/>
    <w:rsid w:val="009E554B"/>
    <w:rsid w:val="00A13F12"/>
    <w:rsid w:val="00A140BB"/>
    <w:rsid w:val="00A205D3"/>
    <w:rsid w:val="00A310C8"/>
    <w:rsid w:val="00A46B69"/>
    <w:rsid w:val="00A50F58"/>
    <w:rsid w:val="00A514F8"/>
    <w:rsid w:val="00A57E43"/>
    <w:rsid w:val="00A62527"/>
    <w:rsid w:val="00A62E7E"/>
    <w:rsid w:val="00A62EB0"/>
    <w:rsid w:val="00A72370"/>
    <w:rsid w:val="00A7596D"/>
    <w:rsid w:val="00AA0398"/>
    <w:rsid w:val="00AA2F68"/>
    <w:rsid w:val="00AA5EF2"/>
    <w:rsid w:val="00AB2F41"/>
    <w:rsid w:val="00AB4A7E"/>
    <w:rsid w:val="00AB7700"/>
    <w:rsid w:val="00AD375D"/>
    <w:rsid w:val="00AF579E"/>
    <w:rsid w:val="00AF58F8"/>
    <w:rsid w:val="00AF708E"/>
    <w:rsid w:val="00B134F8"/>
    <w:rsid w:val="00B16245"/>
    <w:rsid w:val="00B20210"/>
    <w:rsid w:val="00B21309"/>
    <w:rsid w:val="00B217D5"/>
    <w:rsid w:val="00B239A9"/>
    <w:rsid w:val="00B24114"/>
    <w:rsid w:val="00B3112B"/>
    <w:rsid w:val="00B36A28"/>
    <w:rsid w:val="00B45F84"/>
    <w:rsid w:val="00B61FDB"/>
    <w:rsid w:val="00B63532"/>
    <w:rsid w:val="00B67753"/>
    <w:rsid w:val="00B762E7"/>
    <w:rsid w:val="00B76F90"/>
    <w:rsid w:val="00B82612"/>
    <w:rsid w:val="00B843D0"/>
    <w:rsid w:val="00B863B2"/>
    <w:rsid w:val="00B93A32"/>
    <w:rsid w:val="00B970BE"/>
    <w:rsid w:val="00BA17AD"/>
    <w:rsid w:val="00BA20C3"/>
    <w:rsid w:val="00BA2EF2"/>
    <w:rsid w:val="00BC09E1"/>
    <w:rsid w:val="00BC260E"/>
    <w:rsid w:val="00BC3EC1"/>
    <w:rsid w:val="00BC7314"/>
    <w:rsid w:val="00BD0ADF"/>
    <w:rsid w:val="00BF6E82"/>
    <w:rsid w:val="00C00849"/>
    <w:rsid w:val="00C05467"/>
    <w:rsid w:val="00C14044"/>
    <w:rsid w:val="00C1432D"/>
    <w:rsid w:val="00C15A41"/>
    <w:rsid w:val="00C15E42"/>
    <w:rsid w:val="00C2457C"/>
    <w:rsid w:val="00C365EB"/>
    <w:rsid w:val="00C46A29"/>
    <w:rsid w:val="00C635CF"/>
    <w:rsid w:val="00C64736"/>
    <w:rsid w:val="00C67C33"/>
    <w:rsid w:val="00C804E4"/>
    <w:rsid w:val="00C833FA"/>
    <w:rsid w:val="00C900BF"/>
    <w:rsid w:val="00CA2949"/>
    <w:rsid w:val="00CA49EC"/>
    <w:rsid w:val="00CA583E"/>
    <w:rsid w:val="00CA7841"/>
    <w:rsid w:val="00CB33A4"/>
    <w:rsid w:val="00CC0F66"/>
    <w:rsid w:val="00CD281C"/>
    <w:rsid w:val="00CE1FB5"/>
    <w:rsid w:val="00CE4871"/>
    <w:rsid w:val="00CF291E"/>
    <w:rsid w:val="00CF4C56"/>
    <w:rsid w:val="00D11BC3"/>
    <w:rsid w:val="00D1690A"/>
    <w:rsid w:val="00D243EA"/>
    <w:rsid w:val="00D50036"/>
    <w:rsid w:val="00D527E0"/>
    <w:rsid w:val="00D53023"/>
    <w:rsid w:val="00D62886"/>
    <w:rsid w:val="00D646ED"/>
    <w:rsid w:val="00D70CDF"/>
    <w:rsid w:val="00D77613"/>
    <w:rsid w:val="00D812C8"/>
    <w:rsid w:val="00D83662"/>
    <w:rsid w:val="00D85157"/>
    <w:rsid w:val="00D86BA0"/>
    <w:rsid w:val="00D978B3"/>
    <w:rsid w:val="00DA134E"/>
    <w:rsid w:val="00DC6C53"/>
    <w:rsid w:val="00DF1D53"/>
    <w:rsid w:val="00DF39C4"/>
    <w:rsid w:val="00DF552D"/>
    <w:rsid w:val="00E01419"/>
    <w:rsid w:val="00E056F5"/>
    <w:rsid w:val="00E06B19"/>
    <w:rsid w:val="00E14696"/>
    <w:rsid w:val="00E16A01"/>
    <w:rsid w:val="00E1798F"/>
    <w:rsid w:val="00E2739D"/>
    <w:rsid w:val="00E4304F"/>
    <w:rsid w:val="00E47B5F"/>
    <w:rsid w:val="00E51FD6"/>
    <w:rsid w:val="00E52324"/>
    <w:rsid w:val="00E527F9"/>
    <w:rsid w:val="00E55862"/>
    <w:rsid w:val="00E57223"/>
    <w:rsid w:val="00E67165"/>
    <w:rsid w:val="00E672B4"/>
    <w:rsid w:val="00E6760C"/>
    <w:rsid w:val="00E701B5"/>
    <w:rsid w:val="00E91051"/>
    <w:rsid w:val="00E91AB8"/>
    <w:rsid w:val="00E95C1F"/>
    <w:rsid w:val="00EA01E4"/>
    <w:rsid w:val="00EB17A1"/>
    <w:rsid w:val="00EB25AF"/>
    <w:rsid w:val="00EB2B26"/>
    <w:rsid w:val="00EB4FA7"/>
    <w:rsid w:val="00EC5E79"/>
    <w:rsid w:val="00ED1398"/>
    <w:rsid w:val="00F06D24"/>
    <w:rsid w:val="00F0773E"/>
    <w:rsid w:val="00F2330D"/>
    <w:rsid w:val="00F23BF1"/>
    <w:rsid w:val="00F24AB5"/>
    <w:rsid w:val="00F30874"/>
    <w:rsid w:val="00F32C49"/>
    <w:rsid w:val="00F50D6A"/>
    <w:rsid w:val="00F52711"/>
    <w:rsid w:val="00F72F6F"/>
    <w:rsid w:val="00F73697"/>
    <w:rsid w:val="00F745A2"/>
    <w:rsid w:val="00F801BB"/>
    <w:rsid w:val="00F87301"/>
    <w:rsid w:val="00F940DB"/>
    <w:rsid w:val="00F95A76"/>
    <w:rsid w:val="00FA3211"/>
    <w:rsid w:val="00FA411E"/>
    <w:rsid w:val="00FB10FF"/>
    <w:rsid w:val="00FB16C0"/>
    <w:rsid w:val="00FB1E20"/>
    <w:rsid w:val="00FB2917"/>
    <w:rsid w:val="00FB730E"/>
    <w:rsid w:val="00FB784B"/>
    <w:rsid w:val="00FC0FEC"/>
    <w:rsid w:val="00FC25B8"/>
    <w:rsid w:val="00FC42CE"/>
    <w:rsid w:val="00FD03C6"/>
    <w:rsid w:val="00FD44BE"/>
    <w:rsid w:val="00FD631E"/>
    <w:rsid w:val="00FE4520"/>
    <w:rsid w:val="00FE49D3"/>
    <w:rsid w:val="00FE6E01"/>
    <w:rsid w:val="00FE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99A"/>
    <w:pPr>
      <w:widowControl w:val="0"/>
      <w:autoSpaceDE w:val="0"/>
      <w:autoSpaceDN w:val="0"/>
    </w:pPr>
    <w:rPr>
      <w:rFonts w:ascii="Tahoma" w:hAnsi="Tahoma" w:cs="Tahoma"/>
      <w:sz w:val="24"/>
      <w:szCs w:val="24"/>
    </w:rPr>
  </w:style>
  <w:style w:type="paragraph" w:styleId="Heading1">
    <w:name w:val="heading 1"/>
    <w:basedOn w:val="Normal"/>
    <w:next w:val="Normal"/>
    <w:link w:val="Heading1Char"/>
    <w:qFormat/>
    <w:rsid w:val="0034699A"/>
    <w:pPr>
      <w:outlineLvl w:val="0"/>
    </w:pPr>
  </w:style>
  <w:style w:type="paragraph" w:styleId="Heading2">
    <w:name w:val="heading 2"/>
    <w:basedOn w:val="Normal"/>
    <w:next w:val="Normal"/>
    <w:link w:val="Heading2Char"/>
    <w:qFormat/>
    <w:rsid w:val="0034699A"/>
    <w:pPr>
      <w:outlineLvl w:val="1"/>
    </w:pPr>
  </w:style>
  <w:style w:type="paragraph" w:styleId="Heading3">
    <w:name w:val="heading 3"/>
    <w:basedOn w:val="Normal"/>
    <w:next w:val="Normal"/>
    <w:link w:val="Heading3Char"/>
    <w:qFormat/>
    <w:rsid w:val="0034699A"/>
    <w:pPr>
      <w:outlineLvl w:val="2"/>
    </w:pPr>
  </w:style>
  <w:style w:type="paragraph" w:styleId="Heading4">
    <w:name w:val="heading 4"/>
    <w:basedOn w:val="Normal"/>
    <w:next w:val="Normal"/>
    <w:link w:val="Heading4Char"/>
    <w:qFormat/>
    <w:rsid w:val="0034699A"/>
    <w:pPr>
      <w:keepNext/>
      <w:outlineLvl w:val="3"/>
    </w:pPr>
    <w:rPr>
      <w:rFonts w:ascii="Garamond" w:hAnsi="Garamond" w:cs="Garamond"/>
      <w:b/>
      <w:bCs/>
      <w:u w:val="single"/>
    </w:rPr>
  </w:style>
  <w:style w:type="paragraph" w:styleId="Heading5">
    <w:name w:val="heading 5"/>
    <w:basedOn w:val="Normal"/>
    <w:next w:val="Normal"/>
    <w:link w:val="Heading5Char"/>
    <w:qFormat/>
    <w:rsid w:val="0034699A"/>
    <w:pPr>
      <w:keepNext/>
      <w:outlineLvl w:val="4"/>
    </w:pPr>
    <w:rPr>
      <w:rFonts w:ascii="Garamond" w:hAnsi="Garamond" w:cs="Garamond"/>
      <w:b/>
      <w:bCs/>
    </w:rPr>
  </w:style>
  <w:style w:type="paragraph" w:styleId="Heading6">
    <w:name w:val="heading 6"/>
    <w:basedOn w:val="Normal"/>
    <w:next w:val="Normal"/>
    <w:link w:val="Heading6Char"/>
    <w:qFormat/>
    <w:rsid w:val="0034699A"/>
    <w:pPr>
      <w:keepNext/>
      <w:tabs>
        <w:tab w:val="left" w:pos="720"/>
      </w:tabs>
      <w:spacing w:after="120"/>
      <w:ind w:left="720" w:hanging="360"/>
      <w:outlineLvl w:val="5"/>
    </w:pPr>
    <w:rPr>
      <w:rFonts w:ascii="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4699A"/>
    <w:rPr>
      <w:rFonts w:ascii="Tahoma" w:hAnsi="Tahoma" w:cs="Tahoma"/>
      <w:sz w:val="24"/>
      <w:szCs w:val="24"/>
      <w:lang w:val="en-US" w:eastAsia="en-US" w:bidi="ar-SA"/>
    </w:rPr>
  </w:style>
  <w:style w:type="character" w:customStyle="1" w:styleId="Heading2Char">
    <w:name w:val="Heading 2 Char"/>
    <w:basedOn w:val="DefaultParagraphFont"/>
    <w:link w:val="Heading2"/>
    <w:locked/>
    <w:rsid w:val="0034699A"/>
    <w:rPr>
      <w:rFonts w:ascii="Tahoma" w:hAnsi="Tahoma" w:cs="Tahoma"/>
      <w:sz w:val="24"/>
      <w:szCs w:val="24"/>
      <w:lang w:val="en-US" w:eastAsia="en-US" w:bidi="ar-SA"/>
    </w:rPr>
  </w:style>
  <w:style w:type="character" w:customStyle="1" w:styleId="Heading3Char">
    <w:name w:val="Heading 3 Char"/>
    <w:basedOn w:val="DefaultParagraphFont"/>
    <w:link w:val="Heading3"/>
    <w:semiHidden/>
    <w:locked/>
    <w:rsid w:val="00F06D24"/>
    <w:rPr>
      <w:rFonts w:ascii="Cambria" w:hAnsi="Cambria" w:cs="Times New Roman"/>
      <w:b/>
      <w:bCs/>
      <w:sz w:val="26"/>
      <w:szCs w:val="26"/>
    </w:rPr>
  </w:style>
  <w:style w:type="character" w:customStyle="1" w:styleId="Heading4Char">
    <w:name w:val="Heading 4 Char"/>
    <w:basedOn w:val="DefaultParagraphFont"/>
    <w:link w:val="Heading4"/>
    <w:semiHidden/>
    <w:locked/>
    <w:rsid w:val="00F06D24"/>
    <w:rPr>
      <w:rFonts w:ascii="Calibri" w:hAnsi="Calibri" w:cs="Times New Roman"/>
      <w:b/>
      <w:bCs/>
      <w:sz w:val="28"/>
      <w:szCs w:val="28"/>
    </w:rPr>
  </w:style>
  <w:style w:type="character" w:customStyle="1" w:styleId="Heading5Char">
    <w:name w:val="Heading 5 Char"/>
    <w:basedOn w:val="DefaultParagraphFont"/>
    <w:link w:val="Heading5"/>
    <w:semiHidden/>
    <w:locked/>
    <w:rsid w:val="00F06D24"/>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F06D24"/>
    <w:rPr>
      <w:rFonts w:ascii="Calibri" w:hAnsi="Calibri" w:cs="Times New Roman"/>
      <w:b/>
      <w:bCs/>
    </w:rPr>
  </w:style>
  <w:style w:type="paragraph" w:styleId="Header">
    <w:name w:val="header"/>
    <w:basedOn w:val="Normal"/>
    <w:link w:val="HeaderChar"/>
    <w:rsid w:val="0034699A"/>
    <w:pPr>
      <w:tabs>
        <w:tab w:val="center" w:pos="4320"/>
        <w:tab w:val="right" w:pos="8640"/>
      </w:tabs>
    </w:pPr>
  </w:style>
  <w:style w:type="character" w:customStyle="1" w:styleId="HeaderChar">
    <w:name w:val="Header Char"/>
    <w:basedOn w:val="DefaultParagraphFont"/>
    <w:link w:val="Header"/>
    <w:semiHidden/>
    <w:locked/>
    <w:rsid w:val="00F06D24"/>
    <w:rPr>
      <w:rFonts w:ascii="Tahoma" w:hAnsi="Tahoma" w:cs="Tahoma"/>
      <w:sz w:val="24"/>
      <w:szCs w:val="24"/>
    </w:rPr>
  </w:style>
  <w:style w:type="paragraph" w:styleId="Footer">
    <w:name w:val="footer"/>
    <w:basedOn w:val="Normal"/>
    <w:link w:val="FooterChar"/>
    <w:rsid w:val="0034699A"/>
    <w:pPr>
      <w:tabs>
        <w:tab w:val="center" w:pos="4320"/>
        <w:tab w:val="right" w:pos="8640"/>
      </w:tabs>
    </w:pPr>
  </w:style>
  <w:style w:type="character" w:customStyle="1" w:styleId="FooterChar">
    <w:name w:val="Footer Char"/>
    <w:basedOn w:val="DefaultParagraphFont"/>
    <w:link w:val="Footer"/>
    <w:semiHidden/>
    <w:locked/>
    <w:rsid w:val="00F06D24"/>
    <w:rPr>
      <w:rFonts w:ascii="Tahoma" w:hAnsi="Tahoma" w:cs="Tahoma"/>
      <w:sz w:val="24"/>
      <w:szCs w:val="24"/>
    </w:rPr>
  </w:style>
  <w:style w:type="character" w:styleId="PageNumber">
    <w:name w:val="page number"/>
    <w:basedOn w:val="DefaultParagraphFont"/>
    <w:rsid w:val="0034699A"/>
    <w:rPr>
      <w:rFonts w:cs="Times New Roman"/>
    </w:rPr>
  </w:style>
  <w:style w:type="paragraph" w:styleId="TOC3">
    <w:name w:val="toc 3"/>
    <w:basedOn w:val="Normal"/>
    <w:next w:val="Normal"/>
    <w:autoRedefine/>
    <w:uiPriority w:val="39"/>
    <w:rsid w:val="0034699A"/>
    <w:pPr>
      <w:ind w:left="480"/>
    </w:pPr>
    <w:rPr>
      <w:rFonts w:ascii="Verdana" w:hAnsi="Verdana"/>
      <w:sz w:val="20"/>
    </w:rPr>
  </w:style>
  <w:style w:type="paragraph" w:styleId="TOC1">
    <w:name w:val="toc 1"/>
    <w:basedOn w:val="Heading1"/>
    <w:next w:val="Normal"/>
    <w:autoRedefine/>
    <w:uiPriority w:val="39"/>
    <w:rsid w:val="0034699A"/>
    <w:pPr>
      <w:tabs>
        <w:tab w:val="right" w:leader="dot" w:pos="8630"/>
      </w:tabs>
    </w:pPr>
    <w:rPr>
      <w:rFonts w:ascii="Verdana" w:hAnsi="Verdana" w:cs="Garamond"/>
      <w:b/>
      <w:bCs/>
      <w:noProof/>
      <w:sz w:val="28"/>
      <w:szCs w:val="28"/>
    </w:rPr>
  </w:style>
  <w:style w:type="paragraph" w:styleId="TOC2">
    <w:name w:val="toc 2"/>
    <w:basedOn w:val="Heading2"/>
    <w:next w:val="Heading2"/>
    <w:autoRedefine/>
    <w:uiPriority w:val="39"/>
    <w:rsid w:val="0034699A"/>
    <w:pPr>
      <w:ind w:left="240"/>
    </w:pPr>
    <w:rPr>
      <w:rFonts w:ascii="Garamond" w:hAnsi="Garamond" w:cs="Garamond"/>
      <w:sz w:val="20"/>
      <w:szCs w:val="20"/>
    </w:rPr>
  </w:style>
  <w:style w:type="character" w:styleId="Hyperlink">
    <w:name w:val="Hyperlink"/>
    <w:basedOn w:val="DefaultParagraphFont"/>
    <w:rsid w:val="0034699A"/>
    <w:rPr>
      <w:rFonts w:cs="Times New Roman"/>
      <w:color w:val="0000FF"/>
      <w:u w:val="single"/>
    </w:rPr>
  </w:style>
  <w:style w:type="character" w:styleId="FollowedHyperlink">
    <w:name w:val="FollowedHyperlink"/>
    <w:basedOn w:val="DefaultParagraphFont"/>
    <w:rsid w:val="0034699A"/>
    <w:rPr>
      <w:rFonts w:cs="Times New Roman"/>
      <w:color w:val="800080"/>
      <w:u w:val="single"/>
    </w:rPr>
  </w:style>
  <w:style w:type="paragraph" w:styleId="BodyText2">
    <w:name w:val="Body Text 2"/>
    <w:basedOn w:val="Normal"/>
    <w:link w:val="BodyText2Char"/>
    <w:rsid w:val="0034699A"/>
    <w:pPr>
      <w:ind w:left="720"/>
    </w:pPr>
    <w:rPr>
      <w:rFonts w:ascii="Garamond" w:hAnsi="Garamond" w:cs="Garamond"/>
    </w:rPr>
  </w:style>
  <w:style w:type="character" w:customStyle="1" w:styleId="BodyText2Char">
    <w:name w:val="Body Text 2 Char"/>
    <w:basedOn w:val="DefaultParagraphFont"/>
    <w:link w:val="BodyText2"/>
    <w:semiHidden/>
    <w:locked/>
    <w:rsid w:val="00F06D24"/>
    <w:rPr>
      <w:rFonts w:ascii="Tahoma" w:hAnsi="Tahoma" w:cs="Tahoma"/>
      <w:sz w:val="24"/>
      <w:szCs w:val="24"/>
    </w:rPr>
  </w:style>
  <w:style w:type="paragraph" w:styleId="BodyText">
    <w:name w:val="Body Text"/>
    <w:basedOn w:val="Normal"/>
    <w:link w:val="BodyTextChar"/>
    <w:rsid w:val="0034699A"/>
    <w:pPr>
      <w:spacing w:after="120"/>
    </w:pPr>
  </w:style>
  <w:style w:type="character" w:customStyle="1" w:styleId="BodyTextChar">
    <w:name w:val="Body Text Char"/>
    <w:basedOn w:val="DefaultParagraphFont"/>
    <w:link w:val="BodyText"/>
    <w:semiHidden/>
    <w:locked/>
    <w:rsid w:val="00F06D24"/>
    <w:rPr>
      <w:rFonts w:ascii="Tahoma" w:hAnsi="Tahoma" w:cs="Tahoma"/>
      <w:sz w:val="24"/>
      <w:szCs w:val="24"/>
    </w:rPr>
  </w:style>
  <w:style w:type="paragraph" w:customStyle="1" w:styleId="Heading1Verdana">
    <w:name w:val="Heading 1 + Verdana"/>
    <w:aliases w:val="Bold,Before:  24 pt,After:  6 pt"/>
    <w:basedOn w:val="Heading1"/>
    <w:rsid w:val="0034699A"/>
    <w:pPr>
      <w:keepNext/>
      <w:pBdr>
        <w:top w:val="single" w:sz="36" w:space="1" w:color="000080"/>
        <w:bottom w:val="single" w:sz="24" w:space="1" w:color="000080"/>
      </w:pBdr>
      <w:shd w:val="clear" w:color="0000FF" w:fill="FFFFFF"/>
      <w:tabs>
        <w:tab w:val="left" w:pos="540"/>
      </w:tabs>
      <w:spacing w:before="480" w:after="120"/>
    </w:pPr>
    <w:rPr>
      <w:rFonts w:ascii="Verdana" w:hAnsi="Verdana" w:cs="Verdana"/>
      <w:b/>
      <w:bCs/>
    </w:rPr>
  </w:style>
  <w:style w:type="paragraph" w:styleId="BalloonText">
    <w:name w:val="Balloon Text"/>
    <w:basedOn w:val="Normal"/>
    <w:link w:val="BalloonTextChar"/>
    <w:semiHidden/>
    <w:rsid w:val="00971F3C"/>
    <w:rPr>
      <w:sz w:val="16"/>
      <w:szCs w:val="16"/>
    </w:rPr>
  </w:style>
  <w:style w:type="character" w:customStyle="1" w:styleId="BalloonTextChar">
    <w:name w:val="Balloon Text Char"/>
    <w:basedOn w:val="DefaultParagraphFont"/>
    <w:link w:val="BalloonText"/>
    <w:semiHidden/>
    <w:locked/>
    <w:rsid w:val="00F06D24"/>
    <w:rPr>
      <w:rFonts w:cs="Tahoma"/>
      <w:sz w:val="2"/>
    </w:rPr>
  </w:style>
  <w:style w:type="character" w:styleId="CommentReference">
    <w:name w:val="annotation reference"/>
    <w:basedOn w:val="DefaultParagraphFont"/>
    <w:rsid w:val="001A6BFD"/>
    <w:rPr>
      <w:rFonts w:cs="Times New Roman"/>
      <w:sz w:val="16"/>
      <w:szCs w:val="16"/>
    </w:rPr>
  </w:style>
  <w:style w:type="paragraph" w:styleId="CommentText">
    <w:name w:val="annotation text"/>
    <w:basedOn w:val="Normal"/>
    <w:link w:val="CommentTextChar"/>
    <w:rsid w:val="001A6BFD"/>
    <w:rPr>
      <w:sz w:val="20"/>
      <w:szCs w:val="20"/>
    </w:rPr>
  </w:style>
  <w:style w:type="character" w:customStyle="1" w:styleId="CommentTextChar">
    <w:name w:val="Comment Text Char"/>
    <w:basedOn w:val="DefaultParagraphFont"/>
    <w:link w:val="CommentText"/>
    <w:locked/>
    <w:rsid w:val="001A6BFD"/>
    <w:rPr>
      <w:rFonts w:ascii="Tahoma" w:hAnsi="Tahoma" w:cs="Tahoma"/>
    </w:rPr>
  </w:style>
  <w:style w:type="paragraph" w:styleId="CommentSubject">
    <w:name w:val="annotation subject"/>
    <w:basedOn w:val="CommentText"/>
    <w:next w:val="CommentText"/>
    <w:link w:val="CommentSubjectChar"/>
    <w:rsid w:val="001A6BFD"/>
    <w:rPr>
      <w:b/>
      <w:bCs/>
    </w:rPr>
  </w:style>
  <w:style w:type="character" w:customStyle="1" w:styleId="CommentSubjectChar">
    <w:name w:val="Comment Subject Char"/>
    <w:basedOn w:val="CommentTextChar"/>
    <w:link w:val="CommentSubject"/>
    <w:locked/>
    <w:rsid w:val="001A6BFD"/>
    <w:rPr>
      <w:rFonts w:ascii="Tahoma" w:hAnsi="Tahoma" w:cs="Tahoma"/>
      <w:b/>
      <w:bCs/>
    </w:rPr>
  </w:style>
  <w:style w:type="paragraph" w:styleId="Revision">
    <w:name w:val="Revision"/>
    <w:hidden/>
    <w:uiPriority w:val="99"/>
    <w:semiHidden/>
    <w:rsid w:val="00B3112B"/>
    <w:rPr>
      <w:rFonts w:ascii="Tahoma" w:hAnsi="Tahoma" w:cs="Tahoma"/>
      <w:sz w:val="24"/>
      <w:szCs w:val="24"/>
    </w:rPr>
  </w:style>
  <w:style w:type="paragraph" w:styleId="ListParagraph">
    <w:name w:val="List Paragraph"/>
    <w:basedOn w:val="Normal"/>
    <w:uiPriority w:val="34"/>
    <w:qFormat/>
    <w:rsid w:val="002144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99A"/>
    <w:pPr>
      <w:widowControl w:val="0"/>
      <w:autoSpaceDE w:val="0"/>
      <w:autoSpaceDN w:val="0"/>
    </w:pPr>
    <w:rPr>
      <w:rFonts w:ascii="Tahoma" w:hAnsi="Tahoma" w:cs="Tahoma"/>
      <w:sz w:val="24"/>
      <w:szCs w:val="24"/>
    </w:rPr>
  </w:style>
  <w:style w:type="paragraph" w:styleId="Heading1">
    <w:name w:val="heading 1"/>
    <w:basedOn w:val="Normal"/>
    <w:next w:val="Normal"/>
    <w:link w:val="Heading1Char"/>
    <w:qFormat/>
    <w:rsid w:val="0034699A"/>
    <w:pPr>
      <w:outlineLvl w:val="0"/>
    </w:pPr>
  </w:style>
  <w:style w:type="paragraph" w:styleId="Heading2">
    <w:name w:val="heading 2"/>
    <w:basedOn w:val="Normal"/>
    <w:next w:val="Normal"/>
    <w:link w:val="Heading2Char"/>
    <w:qFormat/>
    <w:rsid w:val="0034699A"/>
    <w:pPr>
      <w:outlineLvl w:val="1"/>
    </w:pPr>
  </w:style>
  <w:style w:type="paragraph" w:styleId="Heading3">
    <w:name w:val="heading 3"/>
    <w:basedOn w:val="Normal"/>
    <w:next w:val="Normal"/>
    <w:link w:val="Heading3Char"/>
    <w:qFormat/>
    <w:rsid w:val="0034699A"/>
    <w:pPr>
      <w:outlineLvl w:val="2"/>
    </w:pPr>
  </w:style>
  <w:style w:type="paragraph" w:styleId="Heading4">
    <w:name w:val="heading 4"/>
    <w:basedOn w:val="Normal"/>
    <w:next w:val="Normal"/>
    <w:link w:val="Heading4Char"/>
    <w:qFormat/>
    <w:rsid w:val="0034699A"/>
    <w:pPr>
      <w:keepNext/>
      <w:outlineLvl w:val="3"/>
    </w:pPr>
    <w:rPr>
      <w:rFonts w:ascii="Garamond" w:hAnsi="Garamond" w:cs="Garamond"/>
      <w:b/>
      <w:bCs/>
      <w:u w:val="single"/>
    </w:rPr>
  </w:style>
  <w:style w:type="paragraph" w:styleId="Heading5">
    <w:name w:val="heading 5"/>
    <w:basedOn w:val="Normal"/>
    <w:next w:val="Normal"/>
    <w:link w:val="Heading5Char"/>
    <w:qFormat/>
    <w:rsid w:val="0034699A"/>
    <w:pPr>
      <w:keepNext/>
      <w:outlineLvl w:val="4"/>
    </w:pPr>
    <w:rPr>
      <w:rFonts w:ascii="Garamond" w:hAnsi="Garamond" w:cs="Garamond"/>
      <w:b/>
      <w:bCs/>
    </w:rPr>
  </w:style>
  <w:style w:type="paragraph" w:styleId="Heading6">
    <w:name w:val="heading 6"/>
    <w:basedOn w:val="Normal"/>
    <w:next w:val="Normal"/>
    <w:link w:val="Heading6Char"/>
    <w:qFormat/>
    <w:rsid w:val="0034699A"/>
    <w:pPr>
      <w:keepNext/>
      <w:tabs>
        <w:tab w:val="left" w:pos="720"/>
      </w:tabs>
      <w:spacing w:after="120"/>
      <w:ind w:left="720" w:hanging="360"/>
      <w:outlineLvl w:val="5"/>
    </w:pPr>
    <w:rPr>
      <w:rFonts w:ascii="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4699A"/>
    <w:rPr>
      <w:rFonts w:ascii="Tahoma" w:hAnsi="Tahoma" w:cs="Tahoma"/>
      <w:sz w:val="24"/>
      <w:szCs w:val="24"/>
      <w:lang w:val="en-US" w:eastAsia="en-US" w:bidi="ar-SA"/>
    </w:rPr>
  </w:style>
  <w:style w:type="character" w:customStyle="1" w:styleId="Heading2Char">
    <w:name w:val="Heading 2 Char"/>
    <w:basedOn w:val="DefaultParagraphFont"/>
    <w:link w:val="Heading2"/>
    <w:locked/>
    <w:rsid w:val="0034699A"/>
    <w:rPr>
      <w:rFonts w:ascii="Tahoma" w:hAnsi="Tahoma" w:cs="Tahoma"/>
      <w:sz w:val="24"/>
      <w:szCs w:val="24"/>
      <w:lang w:val="en-US" w:eastAsia="en-US" w:bidi="ar-SA"/>
    </w:rPr>
  </w:style>
  <w:style w:type="character" w:customStyle="1" w:styleId="Heading3Char">
    <w:name w:val="Heading 3 Char"/>
    <w:basedOn w:val="DefaultParagraphFont"/>
    <w:link w:val="Heading3"/>
    <w:semiHidden/>
    <w:locked/>
    <w:rsid w:val="00F06D24"/>
    <w:rPr>
      <w:rFonts w:ascii="Cambria" w:hAnsi="Cambria" w:cs="Times New Roman"/>
      <w:b/>
      <w:bCs/>
      <w:sz w:val="26"/>
      <w:szCs w:val="26"/>
    </w:rPr>
  </w:style>
  <w:style w:type="character" w:customStyle="1" w:styleId="Heading4Char">
    <w:name w:val="Heading 4 Char"/>
    <w:basedOn w:val="DefaultParagraphFont"/>
    <w:link w:val="Heading4"/>
    <w:semiHidden/>
    <w:locked/>
    <w:rsid w:val="00F06D24"/>
    <w:rPr>
      <w:rFonts w:ascii="Calibri" w:hAnsi="Calibri" w:cs="Times New Roman"/>
      <w:b/>
      <w:bCs/>
      <w:sz w:val="28"/>
      <w:szCs w:val="28"/>
    </w:rPr>
  </w:style>
  <w:style w:type="character" w:customStyle="1" w:styleId="Heading5Char">
    <w:name w:val="Heading 5 Char"/>
    <w:basedOn w:val="DefaultParagraphFont"/>
    <w:link w:val="Heading5"/>
    <w:semiHidden/>
    <w:locked/>
    <w:rsid w:val="00F06D24"/>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F06D24"/>
    <w:rPr>
      <w:rFonts w:ascii="Calibri" w:hAnsi="Calibri" w:cs="Times New Roman"/>
      <w:b/>
      <w:bCs/>
    </w:rPr>
  </w:style>
  <w:style w:type="paragraph" w:styleId="Header">
    <w:name w:val="header"/>
    <w:basedOn w:val="Normal"/>
    <w:link w:val="HeaderChar"/>
    <w:rsid w:val="0034699A"/>
    <w:pPr>
      <w:tabs>
        <w:tab w:val="center" w:pos="4320"/>
        <w:tab w:val="right" w:pos="8640"/>
      </w:tabs>
    </w:pPr>
  </w:style>
  <w:style w:type="character" w:customStyle="1" w:styleId="HeaderChar">
    <w:name w:val="Header Char"/>
    <w:basedOn w:val="DefaultParagraphFont"/>
    <w:link w:val="Header"/>
    <w:semiHidden/>
    <w:locked/>
    <w:rsid w:val="00F06D24"/>
    <w:rPr>
      <w:rFonts w:ascii="Tahoma" w:hAnsi="Tahoma" w:cs="Tahoma"/>
      <w:sz w:val="24"/>
      <w:szCs w:val="24"/>
    </w:rPr>
  </w:style>
  <w:style w:type="paragraph" w:styleId="Footer">
    <w:name w:val="footer"/>
    <w:basedOn w:val="Normal"/>
    <w:link w:val="FooterChar"/>
    <w:rsid w:val="0034699A"/>
    <w:pPr>
      <w:tabs>
        <w:tab w:val="center" w:pos="4320"/>
        <w:tab w:val="right" w:pos="8640"/>
      </w:tabs>
    </w:pPr>
  </w:style>
  <w:style w:type="character" w:customStyle="1" w:styleId="FooterChar">
    <w:name w:val="Footer Char"/>
    <w:basedOn w:val="DefaultParagraphFont"/>
    <w:link w:val="Footer"/>
    <w:semiHidden/>
    <w:locked/>
    <w:rsid w:val="00F06D24"/>
    <w:rPr>
      <w:rFonts w:ascii="Tahoma" w:hAnsi="Tahoma" w:cs="Tahoma"/>
      <w:sz w:val="24"/>
      <w:szCs w:val="24"/>
    </w:rPr>
  </w:style>
  <w:style w:type="character" w:styleId="PageNumber">
    <w:name w:val="page number"/>
    <w:basedOn w:val="DefaultParagraphFont"/>
    <w:rsid w:val="0034699A"/>
    <w:rPr>
      <w:rFonts w:cs="Times New Roman"/>
    </w:rPr>
  </w:style>
  <w:style w:type="paragraph" w:styleId="TOC3">
    <w:name w:val="toc 3"/>
    <w:basedOn w:val="Normal"/>
    <w:next w:val="Normal"/>
    <w:autoRedefine/>
    <w:uiPriority w:val="39"/>
    <w:rsid w:val="0034699A"/>
    <w:pPr>
      <w:ind w:left="480"/>
    </w:pPr>
    <w:rPr>
      <w:rFonts w:ascii="Verdana" w:hAnsi="Verdana"/>
      <w:sz w:val="20"/>
    </w:rPr>
  </w:style>
  <w:style w:type="paragraph" w:styleId="TOC1">
    <w:name w:val="toc 1"/>
    <w:basedOn w:val="Heading1"/>
    <w:next w:val="Normal"/>
    <w:autoRedefine/>
    <w:uiPriority w:val="39"/>
    <w:rsid w:val="0034699A"/>
    <w:pPr>
      <w:tabs>
        <w:tab w:val="right" w:leader="dot" w:pos="8630"/>
      </w:tabs>
    </w:pPr>
    <w:rPr>
      <w:rFonts w:ascii="Verdana" w:hAnsi="Verdana" w:cs="Garamond"/>
      <w:b/>
      <w:bCs/>
      <w:noProof/>
      <w:sz w:val="28"/>
      <w:szCs w:val="28"/>
    </w:rPr>
  </w:style>
  <w:style w:type="paragraph" w:styleId="TOC2">
    <w:name w:val="toc 2"/>
    <w:basedOn w:val="Heading2"/>
    <w:next w:val="Heading2"/>
    <w:autoRedefine/>
    <w:uiPriority w:val="39"/>
    <w:rsid w:val="0034699A"/>
    <w:pPr>
      <w:ind w:left="240"/>
    </w:pPr>
    <w:rPr>
      <w:rFonts w:ascii="Garamond" w:hAnsi="Garamond" w:cs="Garamond"/>
      <w:sz w:val="20"/>
      <w:szCs w:val="20"/>
    </w:rPr>
  </w:style>
  <w:style w:type="character" w:styleId="Hyperlink">
    <w:name w:val="Hyperlink"/>
    <w:basedOn w:val="DefaultParagraphFont"/>
    <w:rsid w:val="0034699A"/>
    <w:rPr>
      <w:rFonts w:cs="Times New Roman"/>
      <w:color w:val="0000FF"/>
      <w:u w:val="single"/>
    </w:rPr>
  </w:style>
  <w:style w:type="character" w:styleId="FollowedHyperlink">
    <w:name w:val="FollowedHyperlink"/>
    <w:basedOn w:val="DefaultParagraphFont"/>
    <w:rsid w:val="0034699A"/>
    <w:rPr>
      <w:rFonts w:cs="Times New Roman"/>
      <w:color w:val="800080"/>
      <w:u w:val="single"/>
    </w:rPr>
  </w:style>
  <w:style w:type="paragraph" w:styleId="BodyText2">
    <w:name w:val="Body Text 2"/>
    <w:basedOn w:val="Normal"/>
    <w:link w:val="BodyText2Char"/>
    <w:rsid w:val="0034699A"/>
    <w:pPr>
      <w:ind w:left="720"/>
    </w:pPr>
    <w:rPr>
      <w:rFonts w:ascii="Garamond" w:hAnsi="Garamond" w:cs="Garamond"/>
    </w:rPr>
  </w:style>
  <w:style w:type="character" w:customStyle="1" w:styleId="BodyText2Char">
    <w:name w:val="Body Text 2 Char"/>
    <w:basedOn w:val="DefaultParagraphFont"/>
    <w:link w:val="BodyText2"/>
    <w:semiHidden/>
    <w:locked/>
    <w:rsid w:val="00F06D24"/>
    <w:rPr>
      <w:rFonts w:ascii="Tahoma" w:hAnsi="Tahoma" w:cs="Tahoma"/>
      <w:sz w:val="24"/>
      <w:szCs w:val="24"/>
    </w:rPr>
  </w:style>
  <w:style w:type="paragraph" w:styleId="BodyText">
    <w:name w:val="Body Text"/>
    <w:basedOn w:val="Normal"/>
    <w:link w:val="BodyTextChar"/>
    <w:rsid w:val="0034699A"/>
    <w:pPr>
      <w:spacing w:after="120"/>
    </w:pPr>
  </w:style>
  <w:style w:type="character" w:customStyle="1" w:styleId="BodyTextChar">
    <w:name w:val="Body Text Char"/>
    <w:basedOn w:val="DefaultParagraphFont"/>
    <w:link w:val="BodyText"/>
    <w:semiHidden/>
    <w:locked/>
    <w:rsid w:val="00F06D24"/>
    <w:rPr>
      <w:rFonts w:ascii="Tahoma" w:hAnsi="Tahoma" w:cs="Tahoma"/>
      <w:sz w:val="24"/>
      <w:szCs w:val="24"/>
    </w:rPr>
  </w:style>
  <w:style w:type="paragraph" w:customStyle="1" w:styleId="Heading1Verdana">
    <w:name w:val="Heading 1 + Verdana"/>
    <w:aliases w:val="Bold,Before:  24 pt,After:  6 pt"/>
    <w:basedOn w:val="Heading1"/>
    <w:rsid w:val="0034699A"/>
    <w:pPr>
      <w:keepNext/>
      <w:pBdr>
        <w:top w:val="single" w:sz="36" w:space="1" w:color="000080"/>
        <w:bottom w:val="single" w:sz="24" w:space="1" w:color="000080"/>
      </w:pBdr>
      <w:shd w:val="clear" w:color="0000FF" w:fill="FFFFFF"/>
      <w:tabs>
        <w:tab w:val="left" w:pos="540"/>
      </w:tabs>
      <w:spacing w:before="480" w:after="120"/>
    </w:pPr>
    <w:rPr>
      <w:rFonts w:ascii="Verdana" w:hAnsi="Verdana" w:cs="Verdana"/>
      <w:b/>
      <w:bCs/>
    </w:rPr>
  </w:style>
  <w:style w:type="paragraph" w:styleId="BalloonText">
    <w:name w:val="Balloon Text"/>
    <w:basedOn w:val="Normal"/>
    <w:link w:val="BalloonTextChar"/>
    <w:semiHidden/>
    <w:rsid w:val="00971F3C"/>
    <w:rPr>
      <w:sz w:val="16"/>
      <w:szCs w:val="16"/>
    </w:rPr>
  </w:style>
  <w:style w:type="character" w:customStyle="1" w:styleId="BalloonTextChar">
    <w:name w:val="Balloon Text Char"/>
    <w:basedOn w:val="DefaultParagraphFont"/>
    <w:link w:val="BalloonText"/>
    <w:semiHidden/>
    <w:locked/>
    <w:rsid w:val="00F06D24"/>
    <w:rPr>
      <w:rFonts w:cs="Tahoma"/>
      <w:sz w:val="2"/>
    </w:rPr>
  </w:style>
  <w:style w:type="character" w:styleId="CommentReference">
    <w:name w:val="annotation reference"/>
    <w:basedOn w:val="DefaultParagraphFont"/>
    <w:rsid w:val="001A6BFD"/>
    <w:rPr>
      <w:rFonts w:cs="Times New Roman"/>
      <w:sz w:val="16"/>
      <w:szCs w:val="16"/>
    </w:rPr>
  </w:style>
  <w:style w:type="paragraph" w:styleId="CommentText">
    <w:name w:val="annotation text"/>
    <w:basedOn w:val="Normal"/>
    <w:link w:val="CommentTextChar"/>
    <w:rsid w:val="001A6BFD"/>
    <w:rPr>
      <w:sz w:val="20"/>
      <w:szCs w:val="20"/>
    </w:rPr>
  </w:style>
  <w:style w:type="character" w:customStyle="1" w:styleId="CommentTextChar">
    <w:name w:val="Comment Text Char"/>
    <w:basedOn w:val="DefaultParagraphFont"/>
    <w:link w:val="CommentText"/>
    <w:locked/>
    <w:rsid w:val="001A6BFD"/>
    <w:rPr>
      <w:rFonts w:ascii="Tahoma" w:hAnsi="Tahoma" w:cs="Tahoma"/>
    </w:rPr>
  </w:style>
  <w:style w:type="paragraph" w:styleId="CommentSubject">
    <w:name w:val="annotation subject"/>
    <w:basedOn w:val="CommentText"/>
    <w:next w:val="CommentText"/>
    <w:link w:val="CommentSubjectChar"/>
    <w:rsid w:val="001A6BFD"/>
    <w:rPr>
      <w:b/>
      <w:bCs/>
    </w:rPr>
  </w:style>
  <w:style w:type="character" w:customStyle="1" w:styleId="CommentSubjectChar">
    <w:name w:val="Comment Subject Char"/>
    <w:basedOn w:val="CommentTextChar"/>
    <w:link w:val="CommentSubject"/>
    <w:locked/>
    <w:rsid w:val="001A6BFD"/>
    <w:rPr>
      <w:rFonts w:ascii="Tahoma" w:hAnsi="Tahoma" w:cs="Tahoma"/>
      <w:b/>
      <w:bCs/>
    </w:rPr>
  </w:style>
  <w:style w:type="paragraph" w:styleId="Revision">
    <w:name w:val="Revision"/>
    <w:hidden/>
    <w:uiPriority w:val="99"/>
    <w:semiHidden/>
    <w:rsid w:val="00B3112B"/>
    <w:rPr>
      <w:rFonts w:ascii="Tahoma" w:hAnsi="Tahoma" w:cs="Tahoma"/>
      <w:sz w:val="24"/>
      <w:szCs w:val="24"/>
    </w:rPr>
  </w:style>
  <w:style w:type="paragraph" w:styleId="ListParagraph">
    <w:name w:val="List Paragraph"/>
    <w:basedOn w:val="Normal"/>
    <w:uiPriority w:val="34"/>
    <w:qFormat/>
    <w:rsid w:val="00214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cot.com/mktrules/guides/txset/index.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od.ercot.com/tw/TestingWorksheetOverview.asp" TargetMode="External"/><Relationship Id="rId17" Type="http://schemas.openxmlformats.org/officeDocument/2006/relationships/hyperlink" Target="https://etod.ercot.com/" TargetMode="External"/><Relationship Id="rId2" Type="http://schemas.openxmlformats.org/officeDocument/2006/relationships/numbering" Target="numbering.xml"/><Relationship Id="rId16" Type="http://schemas.openxmlformats.org/officeDocument/2006/relationships/hyperlink" Target="http://etod.ercot.com/FileCabinet.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cot.com/mktparticipants/" TargetMode="External"/><Relationship Id="rId5" Type="http://schemas.openxmlformats.org/officeDocument/2006/relationships/settings" Target="settings.xml"/><Relationship Id="rId15" Type="http://schemas.openxmlformats.org/officeDocument/2006/relationships/hyperlink" Target="http://www.ercot.com/services/rq/index.html" TargetMode="External"/><Relationship Id="rId10" Type="http://schemas.openxmlformats.org/officeDocument/2006/relationships/hyperlink" Target="https://etod.ercot.com/tw/TestingWorksheetOverview.as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ercot.com/mktrules/guides/txse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1800B-5DE5-4091-854C-6A92E45D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12218</Words>
  <Characters>69649</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Texas Market Test Plan/Retail Commercial Operations</vt:lpstr>
    </vt:vector>
  </TitlesOfParts>
  <Company>ERCOT</Company>
  <LinksUpToDate>false</LinksUpToDate>
  <CharactersWithSpaces>81704</CharactersWithSpaces>
  <SharedDoc>false</SharedDoc>
  <HLinks>
    <vt:vector size="66" baseType="variant">
      <vt:variant>
        <vt:i4>8126565</vt:i4>
      </vt:variant>
      <vt:variant>
        <vt:i4>327</vt:i4>
      </vt:variant>
      <vt:variant>
        <vt:i4>0</vt:i4>
      </vt:variant>
      <vt:variant>
        <vt:i4>5</vt:i4>
      </vt:variant>
      <vt:variant>
        <vt:lpwstr>http://etod.ercot.com/</vt:lpwstr>
      </vt:variant>
      <vt:variant>
        <vt:lpwstr/>
      </vt:variant>
      <vt:variant>
        <vt:i4>7929955</vt:i4>
      </vt:variant>
      <vt:variant>
        <vt:i4>324</vt:i4>
      </vt:variant>
      <vt:variant>
        <vt:i4>0</vt:i4>
      </vt:variant>
      <vt:variant>
        <vt:i4>5</vt:i4>
      </vt:variant>
      <vt:variant>
        <vt:lpwstr>http://etod.ercot.com/FileCabinet/F0099.xls</vt:lpwstr>
      </vt:variant>
      <vt:variant>
        <vt:lpwstr/>
      </vt:variant>
      <vt:variant>
        <vt:i4>4194325</vt:i4>
      </vt:variant>
      <vt:variant>
        <vt:i4>321</vt:i4>
      </vt:variant>
      <vt:variant>
        <vt:i4>0</vt:i4>
      </vt:variant>
      <vt:variant>
        <vt:i4>5</vt:i4>
      </vt:variant>
      <vt:variant>
        <vt:lpwstr>http://etod.ercot.com/FileCabinet.asp</vt:lpwstr>
      </vt:variant>
      <vt:variant>
        <vt:lpwstr/>
      </vt:variant>
      <vt:variant>
        <vt:i4>6619184</vt:i4>
      </vt:variant>
      <vt:variant>
        <vt:i4>318</vt:i4>
      </vt:variant>
      <vt:variant>
        <vt:i4>0</vt:i4>
      </vt:variant>
      <vt:variant>
        <vt:i4>5</vt:i4>
      </vt:variant>
      <vt:variant>
        <vt:lpwstr>http://etod.ercot.com/FAQs.xls</vt:lpwstr>
      </vt:variant>
      <vt:variant>
        <vt:lpwstr/>
      </vt:variant>
      <vt:variant>
        <vt:i4>131164</vt:i4>
      </vt:variant>
      <vt:variant>
        <vt:i4>315</vt:i4>
      </vt:variant>
      <vt:variant>
        <vt:i4>0</vt:i4>
      </vt:variant>
      <vt:variant>
        <vt:i4>5</vt:i4>
      </vt:variant>
      <vt:variant>
        <vt:lpwstr>http://etod.ercot.com/MasterCalendar.xls</vt:lpwstr>
      </vt:variant>
      <vt:variant>
        <vt:lpwstr/>
      </vt:variant>
      <vt:variant>
        <vt:i4>7602220</vt:i4>
      </vt:variant>
      <vt:variant>
        <vt:i4>312</vt:i4>
      </vt:variant>
      <vt:variant>
        <vt:i4>0</vt:i4>
      </vt:variant>
      <vt:variant>
        <vt:i4>5</vt:i4>
      </vt:variant>
      <vt:variant>
        <vt:lpwstr>http://www.ercot.com/services/rq/index.html</vt:lpwstr>
      </vt:variant>
      <vt:variant>
        <vt:lpwstr/>
      </vt:variant>
      <vt:variant>
        <vt:i4>1048578</vt:i4>
      </vt:variant>
      <vt:variant>
        <vt:i4>309</vt:i4>
      </vt:variant>
      <vt:variant>
        <vt:i4>0</vt:i4>
      </vt:variant>
      <vt:variant>
        <vt:i4>5</vt:i4>
      </vt:variant>
      <vt:variant>
        <vt:lpwstr>http://www.ercot.com/mktrules/guides/txset/index.html</vt:lpwstr>
      </vt:variant>
      <vt:variant>
        <vt:lpwstr/>
      </vt:variant>
      <vt:variant>
        <vt:i4>1048578</vt:i4>
      </vt:variant>
      <vt:variant>
        <vt:i4>306</vt:i4>
      </vt:variant>
      <vt:variant>
        <vt:i4>0</vt:i4>
      </vt:variant>
      <vt:variant>
        <vt:i4>5</vt:i4>
      </vt:variant>
      <vt:variant>
        <vt:lpwstr>http://www.ercot.com/mktrules/guides/txset/index.html</vt:lpwstr>
      </vt:variant>
      <vt:variant>
        <vt:lpwstr/>
      </vt:variant>
      <vt:variant>
        <vt:i4>8126565</vt:i4>
      </vt:variant>
      <vt:variant>
        <vt:i4>303</vt:i4>
      </vt:variant>
      <vt:variant>
        <vt:i4>0</vt:i4>
      </vt:variant>
      <vt:variant>
        <vt:i4>5</vt:i4>
      </vt:variant>
      <vt:variant>
        <vt:lpwstr>http://etod.ercot.com/</vt:lpwstr>
      </vt:variant>
      <vt:variant>
        <vt:lpwstr/>
      </vt:variant>
      <vt:variant>
        <vt:i4>5570655</vt:i4>
      </vt:variant>
      <vt:variant>
        <vt:i4>300</vt:i4>
      </vt:variant>
      <vt:variant>
        <vt:i4>0</vt:i4>
      </vt:variant>
      <vt:variant>
        <vt:i4>5</vt:i4>
      </vt:variant>
      <vt:variant>
        <vt:lpwstr>http://www.ercot.com/mktparticipants/</vt:lpwstr>
      </vt:variant>
      <vt:variant>
        <vt:lpwstr/>
      </vt:variant>
      <vt:variant>
        <vt:i4>5177437</vt:i4>
      </vt:variant>
      <vt:variant>
        <vt:i4>297</vt:i4>
      </vt:variant>
      <vt:variant>
        <vt:i4>0</vt:i4>
      </vt:variant>
      <vt:variant>
        <vt:i4>5</vt:i4>
      </vt:variant>
      <vt:variant>
        <vt:lpwstr>http://etod.ercot.com/tw/TestingWorksheetOverview.asp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Market Test Plan/Retail Commercial Operations</dc:title>
  <dc:creator>trichter</dc:creator>
  <cp:lastModifiedBy>Rehfeldt, Diana</cp:lastModifiedBy>
  <cp:revision>2</cp:revision>
  <dcterms:created xsi:type="dcterms:W3CDTF">2015-01-21T15:43:00Z</dcterms:created>
  <dcterms:modified xsi:type="dcterms:W3CDTF">2015-01-21T15:43:00Z</dcterms:modified>
</cp:coreProperties>
</file>