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B447B">
        <w:tc>
          <w:tcPr>
            <w:tcW w:w="1620" w:type="dxa"/>
            <w:tcBorders>
              <w:bottom w:val="single" w:sz="4" w:space="0" w:color="auto"/>
            </w:tcBorders>
            <w:shd w:val="clear" w:color="auto" w:fill="FFFFFF"/>
            <w:vAlign w:val="center"/>
          </w:tcPr>
          <w:p w:rsidR="00DB447B" w:rsidRDefault="002245C4">
            <w:pPr>
              <w:pStyle w:val="Header"/>
              <w:rPr>
                <w:rFonts w:ascii="Verdana" w:hAnsi="Verdana"/>
                <w:sz w:val="22"/>
              </w:rPr>
            </w:pPr>
            <w:bookmarkStart w:id="0" w:name="_GoBack"/>
            <w:bookmarkEnd w:id="0"/>
            <w:r>
              <w:t xml:space="preserve">NPRR </w:t>
            </w:r>
            <w:r w:rsidR="00DB447B">
              <w:t>Number</w:t>
            </w:r>
          </w:p>
        </w:tc>
        <w:tc>
          <w:tcPr>
            <w:tcW w:w="1260" w:type="dxa"/>
            <w:tcBorders>
              <w:bottom w:val="single" w:sz="4" w:space="0" w:color="auto"/>
            </w:tcBorders>
            <w:vAlign w:val="center"/>
          </w:tcPr>
          <w:p w:rsidR="00DB447B" w:rsidRDefault="002245C4" w:rsidP="00C82A87">
            <w:pPr>
              <w:pStyle w:val="Header"/>
            </w:pPr>
            <w:r>
              <w:t>668</w:t>
            </w:r>
          </w:p>
        </w:tc>
        <w:tc>
          <w:tcPr>
            <w:tcW w:w="900" w:type="dxa"/>
            <w:tcBorders>
              <w:bottom w:val="single" w:sz="4" w:space="0" w:color="auto"/>
            </w:tcBorders>
            <w:shd w:val="clear" w:color="auto" w:fill="FFFFFF"/>
            <w:vAlign w:val="center"/>
          </w:tcPr>
          <w:p w:rsidR="00DB447B" w:rsidRDefault="002245C4">
            <w:pPr>
              <w:pStyle w:val="Header"/>
            </w:pPr>
            <w:r>
              <w:t xml:space="preserve">NPRR </w:t>
            </w:r>
            <w:r w:rsidR="00DB447B">
              <w:t>Title</w:t>
            </w:r>
          </w:p>
        </w:tc>
        <w:tc>
          <w:tcPr>
            <w:tcW w:w="6660" w:type="dxa"/>
            <w:tcBorders>
              <w:bottom w:val="single" w:sz="4" w:space="0" w:color="auto"/>
            </w:tcBorders>
            <w:vAlign w:val="center"/>
          </w:tcPr>
          <w:p w:rsidR="00DB447B" w:rsidRDefault="002245C4" w:rsidP="009E344D">
            <w:pPr>
              <w:pStyle w:val="Header"/>
            </w:pPr>
            <w:r>
              <w:t>Updates to Texas SET Implementation Guide Process</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F1C38" w:rsidRDefault="003A1974" w:rsidP="00DD0E2A">
            <w:pPr>
              <w:pStyle w:val="NormalArial"/>
            </w:pPr>
            <w:r>
              <w:t xml:space="preserve">February </w:t>
            </w:r>
            <w:r w:rsidR="00DD0E2A">
              <w:t>10</w:t>
            </w:r>
            <w:r>
              <w:t>, 2015</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2245C4">
        <w:trPr>
          <w:trHeight w:val="350"/>
        </w:trPr>
        <w:tc>
          <w:tcPr>
            <w:tcW w:w="2880" w:type="dxa"/>
            <w:gridSpan w:val="2"/>
            <w:shd w:val="clear" w:color="auto" w:fill="FFFFFF"/>
            <w:vAlign w:val="center"/>
          </w:tcPr>
          <w:p w:rsidR="002245C4" w:rsidRPr="00EC55B3" w:rsidRDefault="002245C4" w:rsidP="00EC55B3">
            <w:pPr>
              <w:pStyle w:val="Header"/>
            </w:pPr>
            <w:r w:rsidRPr="00EC55B3">
              <w:t>Name</w:t>
            </w:r>
          </w:p>
        </w:tc>
        <w:tc>
          <w:tcPr>
            <w:tcW w:w="7560" w:type="dxa"/>
            <w:gridSpan w:val="2"/>
            <w:vAlign w:val="center"/>
          </w:tcPr>
          <w:p w:rsidR="002245C4" w:rsidRDefault="00777DF8" w:rsidP="006D379E">
            <w:pPr>
              <w:pStyle w:val="NormalArial"/>
            </w:pPr>
            <w:r>
              <w:t>Dave Michelsen</w:t>
            </w:r>
          </w:p>
        </w:tc>
      </w:tr>
      <w:tr w:rsidR="002245C4">
        <w:trPr>
          <w:trHeight w:val="350"/>
        </w:trPr>
        <w:tc>
          <w:tcPr>
            <w:tcW w:w="2880" w:type="dxa"/>
            <w:gridSpan w:val="2"/>
            <w:shd w:val="clear" w:color="auto" w:fill="FFFFFF"/>
            <w:vAlign w:val="center"/>
          </w:tcPr>
          <w:p w:rsidR="002245C4" w:rsidRPr="00EC55B3" w:rsidRDefault="002245C4" w:rsidP="00EC55B3">
            <w:pPr>
              <w:pStyle w:val="Header"/>
            </w:pPr>
            <w:r w:rsidRPr="00EC55B3">
              <w:t>E-mail Address</w:t>
            </w:r>
          </w:p>
        </w:tc>
        <w:tc>
          <w:tcPr>
            <w:tcW w:w="7560" w:type="dxa"/>
            <w:gridSpan w:val="2"/>
            <w:vAlign w:val="center"/>
          </w:tcPr>
          <w:p w:rsidR="002245C4" w:rsidRDefault="00777DF8" w:rsidP="006D379E">
            <w:pPr>
              <w:pStyle w:val="NormalArial"/>
            </w:pPr>
            <w:r w:rsidRPr="00777DF8">
              <w:rPr>
                <w:rStyle w:val="Hyperlink"/>
              </w:rPr>
              <w:t>David.Michelsen@ercot.com</w:t>
            </w:r>
          </w:p>
        </w:tc>
      </w:tr>
      <w:tr w:rsidR="002245C4">
        <w:trPr>
          <w:trHeight w:val="350"/>
        </w:trPr>
        <w:tc>
          <w:tcPr>
            <w:tcW w:w="2880" w:type="dxa"/>
            <w:gridSpan w:val="2"/>
            <w:shd w:val="clear" w:color="auto" w:fill="FFFFFF"/>
            <w:vAlign w:val="center"/>
          </w:tcPr>
          <w:p w:rsidR="002245C4" w:rsidRPr="00EC55B3" w:rsidRDefault="002245C4" w:rsidP="00EC55B3">
            <w:pPr>
              <w:pStyle w:val="Header"/>
            </w:pPr>
            <w:r w:rsidRPr="00EC55B3">
              <w:t>Company</w:t>
            </w:r>
          </w:p>
        </w:tc>
        <w:tc>
          <w:tcPr>
            <w:tcW w:w="7560" w:type="dxa"/>
            <w:gridSpan w:val="2"/>
            <w:vAlign w:val="center"/>
          </w:tcPr>
          <w:p w:rsidR="002245C4" w:rsidRDefault="00777DF8" w:rsidP="006D379E">
            <w:pPr>
              <w:pStyle w:val="NormalArial"/>
            </w:pPr>
            <w:r>
              <w:t>ERCOT</w:t>
            </w:r>
            <w:r w:rsidR="002245C4">
              <w:t xml:space="preserve"> </w:t>
            </w:r>
          </w:p>
        </w:tc>
      </w:tr>
      <w:tr w:rsidR="002245C4">
        <w:trPr>
          <w:trHeight w:val="350"/>
        </w:trPr>
        <w:tc>
          <w:tcPr>
            <w:tcW w:w="2880" w:type="dxa"/>
            <w:gridSpan w:val="2"/>
            <w:tcBorders>
              <w:bottom w:val="single" w:sz="4" w:space="0" w:color="auto"/>
            </w:tcBorders>
            <w:shd w:val="clear" w:color="auto" w:fill="FFFFFF"/>
            <w:vAlign w:val="center"/>
          </w:tcPr>
          <w:p w:rsidR="002245C4" w:rsidRPr="00EC55B3" w:rsidRDefault="002245C4" w:rsidP="00EC55B3">
            <w:pPr>
              <w:pStyle w:val="Header"/>
            </w:pPr>
            <w:r w:rsidRPr="00EC55B3">
              <w:t>Phone Number</w:t>
            </w:r>
          </w:p>
        </w:tc>
        <w:tc>
          <w:tcPr>
            <w:tcW w:w="7560" w:type="dxa"/>
            <w:gridSpan w:val="2"/>
            <w:tcBorders>
              <w:bottom w:val="single" w:sz="4" w:space="0" w:color="auto"/>
            </w:tcBorders>
            <w:vAlign w:val="center"/>
          </w:tcPr>
          <w:p w:rsidR="002245C4" w:rsidRDefault="00777DF8" w:rsidP="00777DF8">
            <w:pPr>
              <w:pStyle w:val="NormalArial"/>
            </w:pPr>
            <w:r>
              <w:t>512-248-6740</w:t>
            </w:r>
            <w:r w:rsidR="002245C4">
              <w:t xml:space="preserve"> </w:t>
            </w:r>
          </w:p>
        </w:tc>
      </w:tr>
      <w:tr w:rsidR="002245C4">
        <w:trPr>
          <w:trHeight w:val="350"/>
        </w:trPr>
        <w:tc>
          <w:tcPr>
            <w:tcW w:w="2880" w:type="dxa"/>
            <w:gridSpan w:val="2"/>
            <w:shd w:val="clear" w:color="auto" w:fill="FFFFFF"/>
            <w:vAlign w:val="center"/>
          </w:tcPr>
          <w:p w:rsidR="002245C4" w:rsidRPr="00EC55B3" w:rsidRDefault="002245C4" w:rsidP="00EC55B3">
            <w:pPr>
              <w:pStyle w:val="Header"/>
            </w:pPr>
            <w:r>
              <w:t>Cell</w:t>
            </w:r>
            <w:r w:rsidRPr="00EC55B3">
              <w:t xml:space="preserve"> Number</w:t>
            </w:r>
          </w:p>
        </w:tc>
        <w:tc>
          <w:tcPr>
            <w:tcW w:w="7560" w:type="dxa"/>
            <w:gridSpan w:val="2"/>
            <w:vAlign w:val="center"/>
          </w:tcPr>
          <w:p w:rsidR="002245C4" w:rsidRDefault="002245C4" w:rsidP="006D379E">
            <w:pPr>
              <w:pStyle w:val="NormalArial"/>
            </w:pPr>
          </w:p>
        </w:tc>
      </w:tr>
      <w:tr w:rsidR="002245C4">
        <w:trPr>
          <w:trHeight w:val="350"/>
        </w:trPr>
        <w:tc>
          <w:tcPr>
            <w:tcW w:w="2880" w:type="dxa"/>
            <w:gridSpan w:val="2"/>
            <w:tcBorders>
              <w:bottom w:val="single" w:sz="4" w:space="0" w:color="auto"/>
            </w:tcBorders>
            <w:shd w:val="clear" w:color="auto" w:fill="FFFFFF"/>
            <w:vAlign w:val="center"/>
          </w:tcPr>
          <w:p w:rsidR="002245C4" w:rsidRPr="00EC55B3" w:rsidDel="00075A94" w:rsidRDefault="002245C4" w:rsidP="00EC55B3">
            <w:pPr>
              <w:pStyle w:val="Header"/>
            </w:pPr>
            <w:r>
              <w:t>Market Segment</w:t>
            </w:r>
          </w:p>
        </w:tc>
        <w:tc>
          <w:tcPr>
            <w:tcW w:w="7560" w:type="dxa"/>
            <w:gridSpan w:val="2"/>
            <w:tcBorders>
              <w:bottom w:val="single" w:sz="4" w:space="0" w:color="auto"/>
            </w:tcBorders>
            <w:vAlign w:val="center"/>
          </w:tcPr>
          <w:p w:rsidR="002245C4" w:rsidRDefault="002245C4" w:rsidP="00917973">
            <w:pPr>
              <w:pStyle w:val="NormalArial"/>
            </w:pPr>
            <w:r>
              <w:t>Not applicable.</w:t>
            </w:r>
          </w:p>
        </w:tc>
      </w:tr>
    </w:tbl>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6D379E" w:rsidTr="006D379E">
        <w:trPr>
          <w:trHeight w:val="422"/>
          <w:jc w:val="center"/>
        </w:trPr>
        <w:tc>
          <w:tcPr>
            <w:tcW w:w="10440" w:type="dxa"/>
            <w:vAlign w:val="center"/>
          </w:tcPr>
          <w:p w:rsidR="00075A94" w:rsidRPr="00075A94" w:rsidRDefault="00075A94" w:rsidP="006D379E">
            <w:pPr>
              <w:pStyle w:val="Header"/>
              <w:jc w:val="center"/>
            </w:pPr>
            <w:r w:rsidRPr="00075A94">
              <w:t>Comments</w:t>
            </w:r>
          </w:p>
        </w:tc>
      </w:tr>
    </w:tbl>
    <w:p w:rsidR="00152993" w:rsidRDefault="00152993">
      <w:pPr>
        <w:pStyle w:val="NormalArial"/>
      </w:pPr>
    </w:p>
    <w:p w:rsidR="00AC5334" w:rsidRDefault="003A1974">
      <w:pPr>
        <w:pStyle w:val="NormalArial"/>
      </w:pPr>
      <w:r>
        <w:t xml:space="preserve">ERCOT submits these comments </w:t>
      </w:r>
      <w:r w:rsidR="00112A02">
        <w:t>to indicate that the Texas SET Implementation Guides</w:t>
      </w:r>
      <w:r w:rsidR="00112A02" w:rsidRPr="002B0FCF">
        <w:t xml:space="preserve"> and </w:t>
      </w:r>
      <w:r w:rsidR="00112A02">
        <w:t>Texas SET C</w:t>
      </w:r>
      <w:r w:rsidR="00112A02" w:rsidRPr="002B0FCF">
        <w:t xml:space="preserve">hange </w:t>
      </w:r>
      <w:r w:rsidR="00112A02">
        <w:t>C</w:t>
      </w:r>
      <w:r w:rsidR="00112A02" w:rsidRPr="002B0FCF">
        <w:t xml:space="preserve">ontrol process documents </w:t>
      </w:r>
      <w:r w:rsidR="00112A02">
        <w:t xml:space="preserve">will be accessible on the </w:t>
      </w:r>
      <w:r w:rsidR="00112A02" w:rsidRPr="00112A02">
        <w:t>Market Information System (MIS) Public Area</w:t>
      </w:r>
      <w:r w:rsidR="00922598">
        <w:t xml:space="preserve"> instead of the ERCOT website.  During the impact assessment, it was identified that the language changes recommended for approval by PRS created an unintended impact.  If these comments are approved by PRS, there would no longer be an impact. </w:t>
      </w:r>
    </w:p>
    <w:p w:rsidR="003A1974" w:rsidRDefault="003A197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880905">
            <w:pPr>
              <w:pStyle w:val="Header"/>
              <w:jc w:val="center"/>
            </w:pPr>
            <w:r>
              <w:t>Revised Proposed Protocol Language</w:t>
            </w:r>
          </w:p>
        </w:tc>
      </w:tr>
    </w:tbl>
    <w:p w:rsidR="003A1974" w:rsidRDefault="003A1974" w:rsidP="002A1F9D">
      <w:pPr>
        <w:pStyle w:val="Heading2"/>
        <w:numPr>
          <w:ilvl w:val="0"/>
          <w:numId w:val="0"/>
        </w:numPr>
        <w:tabs>
          <w:tab w:val="left" w:pos="720"/>
        </w:tabs>
      </w:pPr>
      <w:bookmarkStart w:id="1" w:name="_Toc73847662"/>
      <w:bookmarkStart w:id="2" w:name="_Toc118224377"/>
      <w:bookmarkStart w:id="3" w:name="_Toc118909445"/>
      <w:bookmarkStart w:id="4" w:name="_Toc205190238"/>
      <w:bookmarkStart w:id="5" w:name="_Toc118224630"/>
      <w:bookmarkStart w:id="6" w:name="_Toc118909698"/>
      <w:bookmarkStart w:id="7" w:name="_Toc205190544"/>
      <w:r>
        <w:t>2.1</w:t>
      </w:r>
      <w:r>
        <w:tab/>
        <w:t>DEFINITIONS</w:t>
      </w:r>
      <w:bookmarkEnd w:id="1"/>
      <w:bookmarkEnd w:id="2"/>
      <w:bookmarkEnd w:id="3"/>
      <w:bookmarkEnd w:id="4"/>
    </w:p>
    <w:p w:rsidR="003A1974" w:rsidRPr="001F7E29" w:rsidRDefault="003A1974" w:rsidP="002A1F9D">
      <w:pPr>
        <w:keepNext/>
        <w:tabs>
          <w:tab w:val="left" w:pos="900"/>
        </w:tabs>
        <w:spacing w:before="240" w:after="240"/>
        <w:ind w:left="900" w:hanging="900"/>
        <w:outlineLvl w:val="1"/>
        <w:rPr>
          <w:b/>
          <w:szCs w:val="20"/>
        </w:rPr>
      </w:pPr>
      <w:r w:rsidRPr="001F7E29">
        <w:rPr>
          <w:b/>
          <w:szCs w:val="20"/>
        </w:rPr>
        <w:t>Texas Standard Electronic Transaction (TX SET</w:t>
      </w:r>
      <w:bookmarkEnd w:id="5"/>
      <w:bookmarkEnd w:id="6"/>
      <w:bookmarkEnd w:id="7"/>
      <w:r w:rsidRPr="001F7E29">
        <w:rPr>
          <w:b/>
          <w:szCs w:val="20"/>
        </w:rPr>
        <w:t>)</w:t>
      </w:r>
    </w:p>
    <w:p w:rsidR="003A1974" w:rsidRDefault="003A1974" w:rsidP="002A1F9D">
      <w:pPr>
        <w:spacing w:after="240"/>
        <w:ind w:left="720" w:hanging="720"/>
        <w:rPr>
          <w:ins w:id="8" w:author="Texas SET Working Group 010715" w:date="2015-01-07T14:42:00Z"/>
        </w:rPr>
      </w:pPr>
      <w:ins w:id="9" w:author="Texas SET Working Group 010715" w:date="2015-01-07T14:42:00Z">
        <w:r>
          <w:t>(1)</w:t>
        </w:r>
        <w:r>
          <w:tab/>
        </w:r>
        <w:r w:rsidRPr="008462FA">
          <w:t xml:space="preserve">Texas Standard Electronic Transactions (TX SETs) </w:t>
        </w:r>
        <w:r>
          <w:t xml:space="preserve">are the </w:t>
        </w:r>
        <w:r w:rsidRPr="008462FA">
          <w:t xml:space="preserve">electronic data transactions, implementation guides, and </w:t>
        </w:r>
      </w:ins>
      <w:ins w:id="10" w:author="Texas SET Working Group 010715" w:date="2015-01-08T11:12:00Z">
        <w:r>
          <w:t>applicable external standards</w:t>
        </w:r>
      </w:ins>
      <w:ins w:id="11" w:author="Texas SET Working Group 010715" w:date="2015-01-07T14:42:00Z">
        <w:r w:rsidRPr="008462FA">
          <w:t xml:space="preserve"> that enable and facilitate the retail business processes in the deregulated Texas electric market. </w:t>
        </w:r>
      </w:ins>
    </w:p>
    <w:p w:rsidR="003A1974" w:rsidRPr="00A149C2" w:rsidRDefault="003A1974" w:rsidP="002A1F9D">
      <w:pPr>
        <w:spacing w:after="240"/>
        <w:ind w:left="720" w:hanging="720"/>
      </w:pPr>
      <w:ins w:id="12" w:author="Texas SET Working Group 010715" w:date="2015-01-07T14:42:00Z">
        <w:r w:rsidRPr="00A149C2">
          <w:t>(2)</w:t>
        </w:r>
        <w:r w:rsidRPr="00A149C2">
          <w:tab/>
        </w:r>
      </w:ins>
      <w:r w:rsidRPr="00A149C2">
        <w:t>The procedure</w:t>
      </w:r>
      <w:ins w:id="13" w:author="Texas SET Working Group 010715" w:date="2015-01-07T14:42:00Z">
        <w:r>
          <w:t>s</w:t>
        </w:r>
      </w:ins>
      <w:r w:rsidRPr="00A149C2">
        <w:t xml:space="preserve"> used to transmit information pertaining to the Customer Registration Database</w:t>
      </w:r>
      <w:del w:id="14" w:author="Texas SET Working Group 010715" w:date="2015-01-07T14:42:00Z">
        <w:r w:rsidRPr="00A149C2" w:rsidDel="00840118">
          <w:delText>,</w:delText>
        </w:r>
      </w:del>
      <w:r w:rsidRPr="00A149C2">
        <w:t xml:space="preserve"> </w:t>
      </w:r>
      <w:del w:id="15" w:author="Texas SET Working Group 010715" w:date="2015-01-07T14:42:00Z">
        <w:r w:rsidRPr="00A149C2" w:rsidDel="00840118">
          <w:delText xml:space="preserve">as </w:delText>
        </w:r>
      </w:del>
      <w:ins w:id="16" w:author="Texas SET Working Group 010715" w:date="2015-01-07T14:42:00Z">
        <w:r>
          <w:t>are</w:t>
        </w:r>
        <w:r w:rsidRPr="00A149C2">
          <w:t xml:space="preserve"> </w:t>
        </w:r>
      </w:ins>
      <w:r w:rsidRPr="00A149C2">
        <w:t xml:space="preserve">set forth in Section 19, Texas Standard Electronic Transaction.  </w:t>
      </w:r>
      <w:del w:id="17" w:author="Texas SET Working Group 010715" w:date="2015-01-07T14:42:00Z">
        <w:r w:rsidRPr="00A149C2" w:rsidDel="00840118">
          <w:delText>Record and data element definitions are provided in the data dictionary in Section 19.</w:delText>
        </w:r>
      </w:del>
    </w:p>
    <w:p w:rsidR="003A1974" w:rsidRDefault="003A1974" w:rsidP="002A1F9D">
      <w:pPr>
        <w:pStyle w:val="Heading1"/>
        <w:numPr>
          <w:ilvl w:val="0"/>
          <w:numId w:val="0"/>
        </w:numPr>
        <w:tabs>
          <w:tab w:val="left" w:pos="450"/>
        </w:tabs>
      </w:pPr>
      <w:bookmarkStart w:id="18" w:name="_Toc209843322"/>
      <w:bookmarkStart w:id="19" w:name="_Toc326656171"/>
      <w:bookmarkStart w:id="20" w:name="_Toc209843323"/>
      <w:bookmarkStart w:id="21" w:name="_Toc326656172"/>
      <w:r>
        <w:t>19</w:t>
      </w:r>
      <w:r>
        <w:tab/>
      </w:r>
      <w:smartTag w:uri="urn:schemas-microsoft-com:office:smarttags" w:element="Street">
        <w:smartTag w:uri="urn:schemas-microsoft-com:office:smarttags" w:element="State">
          <w:r>
            <w:t>Texas</w:t>
          </w:r>
        </w:smartTag>
      </w:smartTag>
      <w:r>
        <w:t xml:space="preserve"> Standard Electronic Transaction</w:t>
      </w:r>
      <w:bookmarkEnd w:id="18"/>
      <w:bookmarkEnd w:id="19"/>
    </w:p>
    <w:p w:rsidR="003A1974" w:rsidRDefault="003A1974" w:rsidP="002A1F9D">
      <w:pPr>
        <w:pStyle w:val="BodyText"/>
        <w:rPr>
          <w:b/>
          <w:szCs w:val="20"/>
        </w:rPr>
      </w:pPr>
      <w:r>
        <w:t xml:space="preserve">This Section of the Protocols contains an overview of the purpose and scope of the Texas Standard Electronic Transaction (TX SET), and a series of definitions identifying the use of each transaction.  It also refers to the full </w:t>
      </w:r>
      <w:del w:id="22" w:author="Texas SET Working Group" w:date="2014-11-20T15:25:00Z">
        <w:r w:rsidDel="008D163C">
          <w:delText xml:space="preserve">implementation </w:delText>
        </w:r>
      </w:del>
      <w:del w:id="23" w:author="Texas SET Working Group" w:date="2014-10-21T14:42:00Z">
        <w:r w:rsidRPr="002B0FCF" w:rsidDel="00C20D64">
          <w:delText>guidelines</w:delText>
        </w:r>
      </w:del>
      <w:ins w:id="24" w:author="Texas SET Working Group" w:date="2014-10-21T14:42:00Z">
        <w:r>
          <w:t>T</w:t>
        </w:r>
      </w:ins>
      <w:ins w:id="25" w:author="Texas SET Working Group" w:date="2014-10-21T14:56:00Z">
        <w:r>
          <w:t>exas</w:t>
        </w:r>
      </w:ins>
      <w:ins w:id="26" w:author="Texas SET Working Group" w:date="2014-10-21T14:42:00Z">
        <w:r>
          <w:t xml:space="preserve"> SET Implementation </w:t>
        </w:r>
        <w:r>
          <w:lastRenderedPageBreak/>
          <w:t>Guides</w:t>
        </w:r>
      </w:ins>
      <w:r>
        <w:t xml:space="preserve">, which are </w:t>
      </w:r>
      <w:r w:rsidRPr="009452D9">
        <w:t xml:space="preserve">posted on the </w:t>
      </w:r>
      <w:ins w:id="27" w:author="ERCOT 021015" w:date="2015-02-02T11:58:00Z">
        <w:r w:rsidR="00777DF8" w:rsidRPr="009452D9">
          <w:t>Market Information System (MIS) Public Area</w:t>
        </w:r>
      </w:ins>
      <w:del w:id="28" w:author="Texas SET Working Group" w:date="2014-11-19T16:28:00Z">
        <w:r w:rsidRPr="009452D9" w:rsidDel="00C113FA">
          <w:delText>Market Information System (MIS) Public A</w:delText>
        </w:r>
        <w:r w:rsidRPr="0070756A" w:rsidDel="00C113FA">
          <w:delText xml:space="preserve">rea maintained by </w:delText>
        </w:r>
      </w:del>
      <w:del w:id="29" w:author="ERCOT 021015" w:date="2015-02-02T11:58:00Z">
        <w:r w:rsidRPr="0070756A" w:rsidDel="00777DF8">
          <w:delText>ERCOT</w:delText>
        </w:r>
      </w:del>
      <w:ins w:id="30" w:author="Texas SET Working Group" w:date="2014-11-19T16:28:00Z">
        <w:del w:id="31" w:author="ERCOT 021015" w:date="2015-02-02T11:58:00Z">
          <w:r w:rsidRPr="0070756A" w:rsidDel="00777DF8">
            <w:delText xml:space="preserve"> website</w:delText>
          </w:r>
        </w:del>
      </w:ins>
      <w:r>
        <w:t>.</w:t>
      </w:r>
    </w:p>
    <w:p w:rsidR="003A1974" w:rsidRPr="002B0FCF" w:rsidRDefault="003A1974" w:rsidP="002A1F9D">
      <w:pPr>
        <w:keepNext/>
        <w:tabs>
          <w:tab w:val="left" w:pos="900"/>
        </w:tabs>
        <w:spacing w:before="240" w:after="240"/>
        <w:ind w:left="900" w:hanging="900"/>
        <w:outlineLvl w:val="1"/>
        <w:rPr>
          <w:b/>
          <w:szCs w:val="20"/>
        </w:rPr>
      </w:pPr>
      <w:r w:rsidRPr="002B0FCF">
        <w:rPr>
          <w:b/>
          <w:szCs w:val="20"/>
        </w:rPr>
        <w:t>19.1</w:t>
      </w:r>
      <w:r w:rsidRPr="002B0FCF">
        <w:rPr>
          <w:b/>
          <w:szCs w:val="20"/>
        </w:rPr>
        <w:tab/>
        <w:t>Overview</w:t>
      </w:r>
      <w:bookmarkEnd w:id="20"/>
      <w:bookmarkEnd w:id="21"/>
    </w:p>
    <w:p w:rsidR="003A1974" w:rsidRPr="002B0FCF" w:rsidRDefault="003A1974" w:rsidP="002A1F9D">
      <w:pPr>
        <w:spacing w:after="240"/>
        <w:ind w:left="720" w:hanging="720"/>
      </w:pPr>
      <w:r w:rsidRPr="002B0FCF">
        <w:t>(1)</w:t>
      </w:r>
      <w:r w:rsidRPr="002B0FCF">
        <w:tab/>
        <w:t>Texas Standard Electronic Transaction</w:t>
      </w:r>
      <w:ins w:id="32" w:author="Texas SET Working Group" w:date="2014-10-21T14:41:00Z">
        <w:r>
          <w:t>s</w:t>
        </w:r>
      </w:ins>
      <w:r w:rsidRPr="002B0FCF">
        <w:t xml:space="preserve"> (TX SET</w:t>
      </w:r>
      <w:ins w:id="33" w:author="Texas SET Working Group" w:date="2014-10-21T14:41:00Z">
        <w:r>
          <w:t>s</w:t>
        </w:r>
      </w:ins>
      <w:r w:rsidRPr="002B0FCF">
        <w:t xml:space="preserve">) </w:t>
      </w:r>
      <w:del w:id="34" w:author="Texas SET Working Group" w:date="2014-10-21T14:41:00Z">
        <w:r w:rsidRPr="002B0FCF" w:rsidDel="002B0FCF">
          <w:delText>describes the standard</w:delText>
        </w:r>
      </w:del>
      <w:ins w:id="35" w:author="Texas SET Working Group" w:date="2014-10-21T14:41:00Z">
        <w:del w:id="36" w:author="Texas SET Working Group 010715" w:date="2015-01-07T14:42:00Z">
          <w:r w:rsidDel="00840118">
            <w:delText>are the</w:delText>
          </w:r>
        </w:del>
      </w:ins>
      <w:del w:id="37" w:author="Texas SET Working Group 010715" w:date="2015-01-07T14:42:00Z">
        <w:r w:rsidRPr="002B0FCF" w:rsidDel="00840118">
          <w:delText xml:space="preserve"> electronic data transactions, implementation guides, </w:delText>
        </w:r>
      </w:del>
      <w:del w:id="38" w:author="Texas SET Working Group" w:date="2014-10-21T14:41:00Z">
        <w:r w:rsidRPr="002B0FCF" w:rsidDel="002B0FCF">
          <w:delText>protocols</w:delText>
        </w:r>
      </w:del>
      <w:del w:id="39" w:author="Texas SET Working Group 010715" w:date="2015-01-07T14:42:00Z">
        <w:r w:rsidRPr="002B0FCF" w:rsidDel="00840118">
          <w:delText>,</w:delText>
        </w:r>
      </w:del>
      <w:ins w:id="40" w:author="Texas SET Working Group" w:date="2014-10-21T14:41:00Z">
        <w:del w:id="41" w:author="Texas SET Working Group 010715" w:date="2015-01-07T14:42:00Z">
          <w:r w:rsidDel="00840118">
            <w:delText>and</w:delText>
          </w:r>
        </w:del>
      </w:ins>
      <w:del w:id="42" w:author="Texas SET Working Group 010715" w:date="2015-01-07T14:42:00Z">
        <w:r w:rsidRPr="002B0FCF" w:rsidDel="00840118">
          <w:delText xml:space="preserve"> principles</w:delText>
        </w:r>
      </w:del>
      <w:del w:id="43" w:author="Texas SET Working Group" w:date="2014-10-21T14:41:00Z">
        <w:r w:rsidRPr="002B0FCF" w:rsidDel="002B0FCF">
          <w:delText xml:space="preserve"> and procedures</w:delText>
        </w:r>
      </w:del>
      <w:ins w:id="44" w:author="Texas SET Working Group 010715" w:date="2015-01-07T14:42:00Z">
        <w:r>
          <w:t xml:space="preserve">provide the mechanism </w:t>
        </w:r>
      </w:ins>
      <w:r w:rsidRPr="002B0FCF">
        <w:t>that enable</w:t>
      </w:r>
      <w:ins w:id="45" w:author="Texas SET Working Group 010715" w:date="2015-01-07T14:42:00Z">
        <w:r>
          <w:t>s</w:t>
        </w:r>
      </w:ins>
      <w:r w:rsidRPr="002B0FCF">
        <w:t xml:space="preserve"> and facilitate</w:t>
      </w:r>
      <w:ins w:id="46" w:author="Texas SET Working Group 010715" w:date="2015-01-07T14:42:00Z">
        <w:r>
          <w:t>s</w:t>
        </w:r>
      </w:ins>
      <w:r w:rsidRPr="002B0FCF">
        <w:t xml:space="preserve"> the </w:t>
      </w:r>
      <w:ins w:id="47" w:author="Texas SET Working Group" w:date="2014-10-21T14:42:00Z">
        <w:r>
          <w:t xml:space="preserve">retail business </w:t>
        </w:r>
      </w:ins>
      <w:r w:rsidRPr="002B0FCF">
        <w:t>processes</w:t>
      </w:r>
      <w:del w:id="48" w:author="Texas SET Working Group" w:date="2014-10-21T14:42:00Z">
        <w:r w:rsidRPr="002B0FCF" w:rsidDel="002B0FCF">
          <w:delText xml:space="preserve"> of Customer Choice</w:delText>
        </w:r>
      </w:del>
      <w:r w:rsidRPr="002B0FCF">
        <w:t xml:space="preserve"> in the deregulated Texas electric market.  The </w:t>
      </w:r>
      <w:del w:id="49" w:author="Texas SET Working Group" w:date="2014-10-21T14:42:00Z">
        <w:r w:rsidRPr="002B0FCF" w:rsidDel="00C20D64">
          <w:delText>full implementation guidelines</w:delText>
        </w:r>
      </w:del>
      <w:ins w:id="50" w:author="Texas SET Working Group" w:date="2014-10-21T14:42:00Z">
        <w:r>
          <w:t>T</w:t>
        </w:r>
      </w:ins>
      <w:ins w:id="51" w:author="Texas SET Working Group" w:date="2014-10-21T14:56:00Z">
        <w:r>
          <w:t>exas</w:t>
        </w:r>
      </w:ins>
      <w:ins w:id="52" w:author="Texas SET Working Group" w:date="2014-10-21T14:42:00Z">
        <w:r>
          <w:t xml:space="preserve"> SET Implementation Guides</w:t>
        </w:r>
      </w:ins>
      <w:r w:rsidRPr="002B0FCF">
        <w:t xml:space="preserve"> and </w:t>
      </w:r>
      <w:ins w:id="53" w:author="Texas SET Working Group" w:date="2014-11-20T15:03:00Z">
        <w:r>
          <w:t xml:space="preserve">Texas SET </w:t>
        </w:r>
      </w:ins>
      <w:del w:id="54" w:author="Texas SET Working Group" w:date="2014-11-20T15:03:00Z">
        <w:r w:rsidRPr="002B0FCF" w:rsidDel="00B76AD2">
          <w:delText xml:space="preserve">change </w:delText>
        </w:r>
      </w:del>
      <w:ins w:id="55" w:author="Texas SET Working Group" w:date="2014-11-20T15:03:00Z">
        <w:r w:rsidRPr="009452D9">
          <w:t xml:space="preserve">Change </w:t>
        </w:r>
      </w:ins>
      <w:del w:id="56" w:author="Texas SET Working Group" w:date="2014-11-20T15:03:00Z">
        <w:r w:rsidRPr="009452D9" w:rsidDel="00B76AD2">
          <w:delText xml:space="preserve">control </w:delText>
        </w:r>
      </w:del>
      <w:ins w:id="57" w:author="Texas SET Working Group" w:date="2014-11-20T15:03:00Z">
        <w:r w:rsidRPr="009452D9">
          <w:t xml:space="preserve">Control </w:t>
        </w:r>
      </w:ins>
      <w:r w:rsidRPr="009452D9">
        <w:t xml:space="preserve">process documents shall be </w:t>
      </w:r>
      <w:del w:id="58" w:author="ERCOT 021015" w:date="2015-02-02T11:59:00Z">
        <w:r w:rsidRPr="009452D9" w:rsidDel="009D7FED">
          <w:delText xml:space="preserve">published </w:delText>
        </w:r>
      </w:del>
      <w:ins w:id="59" w:author="ERCOT 021015" w:date="2015-02-05T07:28:00Z">
        <w:r w:rsidR="0070756A">
          <w:t xml:space="preserve">posted </w:t>
        </w:r>
      </w:ins>
      <w:r w:rsidRPr="009452D9">
        <w:t xml:space="preserve">on the </w:t>
      </w:r>
      <w:ins w:id="60" w:author="ERCOT 021015" w:date="2015-02-02T11:59:00Z">
        <w:r w:rsidR="009D7FED" w:rsidRPr="009452D9">
          <w:t>Market Information System (MIS) Public Area</w:t>
        </w:r>
      </w:ins>
      <w:del w:id="61" w:author="Texas SET Working Group" w:date="2014-10-21T14:43:00Z">
        <w:r w:rsidRPr="0070756A" w:rsidDel="00C20D64">
          <w:delText>Market Information System (MIS) Public Area</w:delText>
        </w:r>
      </w:del>
      <w:ins w:id="62" w:author="Texas SET Working Group" w:date="2014-10-21T14:43:00Z">
        <w:del w:id="63" w:author="ERCOT 021015" w:date="2015-02-02T11:59:00Z">
          <w:r w:rsidRPr="0070756A" w:rsidDel="009D7FED">
            <w:delText>ERCOT website</w:delText>
          </w:r>
        </w:del>
      </w:ins>
      <w:del w:id="64" w:author="ERCOT 021015" w:date="2015-02-02T11:59:00Z">
        <w:r w:rsidRPr="0070756A" w:rsidDel="009D7FED">
          <w:delText xml:space="preserve"> by ERCOT</w:delText>
        </w:r>
      </w:del>
      <w:ins w:id="65" w:author="Texas SET Working Group" w:date="2014-10-21T14:43:00Z">
        <w:r w:rsidRPr="0070756A">
          <w:t>.</w:t>
        </w:r>
      </w:ins>
      <w:r w:rsidRPr="0070756A">
        <w:t xml:space="preserve"> </w:t>
      </w:r>
      <w:ins w:id="66" w:author="Texas SET Working Group" w:date="2014-10-21T14:43:00Z">
        <w:r w:rsidRPr="0070756A">
          <w:t xml:space="preserve"> </w:t>
        </w:r>
      </w:ins>
      <w:del w:id="67" w:author="Texas SET Working Group" w:date="2014-10-21T14:43:00Z">
        <w:r w:rsidRPr="0070756A" w:rsidDel="00C20D64">
          <w:delText>within</w:delText>
        </w:r>
        <w:r w:rsidRPr="002B0FCF" w:rsidDel="00C20D64">
          <w:delText xml:space="preserve"> seven Retail Business Days of approval by the appropriate Technical Advisory Committee (TAC) subcommittee and </w:delText>
        </w:r>
      </w:del>
      <w:ins w:id="68" w:author="Texas SET Working Group" w:date="2014-10-21T14:43:00Z">
        <w:r>
          <w:t>The T</w:t>
        </w:r>
      </w:ins>
      <w:ins w:id="69" w:author="Texas SET Working Group" w:date="2014-10-21T14:56:00Z">
        <w:r>
          <w:t>exas</w:t>
        </w:r>
      </w:ins>
      <w:ins w:id="70" w:author="Texas SET Working Group" w:date="2014-10-21T14:43:00Z">
        <w:r>
          <w:t xml:space="preserve"> SET Implementation </w:t>
        </w:r>
      </w:ins>
      <w:ins w:id="71" w:author="Texas SET Working Group" w:date="2014-10-21T14:44:00Z">
        <w:r>
          <w:t xml:space="preserve">Guides </w:t>
        </w:r>
      </w:ins>
      <w:r w:rsidRPr="002B0FCF">
        <w:t xml:space="preserve">shall </w:t>
      </w:r>
      <w:del w:id="72" w:author="Texas SET Working Group" w:date="2014-10-21T14:44:00Z">
        <w:r w:rsidRPr="002B0FCF" w:rsidDel="00C20D64">
          <w:delText xml:space="preserve">define and </w:delText>
        </w:r>
      </w:del>
      <w:r w:rsidRPr="002B0FCF">
        <w:t xml:space="preserve">serve as the standard </w:t>
      </w:r>
      <w:del w:id="73" w:author="Texas SET Working Group" w:date="2014-10-21T14:44:00Z">
        <w:r w:rsidRPr="002B0FCF" w:rsidDel="00C20D64">
          <w:delText xml:space="preserve">electronic protocols </w:delText>
        </w:r>
      </w:del>
      <w:r w:rsidRPr="002B0FCF">
        <w:t>for the applicable TX SET</w:t>
      </w:r>
      <w:ins w:id="74" w:author="Texas SET Working Group" w:date="2014-11-20T19:03:00Z">
        <w:r>
          <w:t>s</w:t>
        </w:r>
      </w:ins>
      <w:r w:rsidRPr="002B0FCF">
        <w:t xml:space="preserve"> </w:t>
      </w:r>
      <w:del w:id="75" w:author="Texas SET Working Group" w:date="2014-11-20T14:47:00Z">
        <w:r w:rsidRPr="002B0FCF" w:rsidDel="006757F1">
          <w:delText xml:space="preserve">transactions </w:delText>
        </w:r>
      </w:del>
      <w:r w:rsidRPr="002B0FCF">
        <w:t>among all Market Participants and ERCOT.</w:t>
      </w:r>
    </w:p>
    <w:p w:rsidR="003A1974" w:rsidRPr="002B0FCF" w:rsidRDefault="003A1974" w:rsidP="002A1F9D">
      <w:pPr>
        <w:spacing w:after="240"/>
      </w:pPr>
      <w:r w:rsidRPr="002B0FCF">
        <w:t>(2)</w:t>
      </w:r>
      <w:r w:rsidRPr="002B0FCF">
        <w:tab/>
        <w:t>This Section shall cover:</w:t>
      </w:r>
    </w:p>
    <w:p w:rsidR="003A1974" w:rsidRPr="002B0FCF" w:rsidRDefault="003A1974" w:rsidP="002A1F9D">
      <w:pPr>
        <w:spacing w:after="240"/>
        <w:ind w:left="1440" w:hanging="720"/>
        <w:rPr>
          <w:szCs w:val="20"/>
        </w:rPr>
      </w:pPr>
      <w:r w:rsidRPr="002B0FCF">
        <w:rPr>
          <w:szCs w:val="20"/>
        </w:rPr>
        <w:t>(a)</w:t>
      </w:r>
      <w:r w:rsidRPr="002B0FCF">
        <w:rPr>
          <w:szCs w:val="20"/>
        </w:rPr>
        <w:tab/>
        <w:t>Transactions between Transmission and/or Distribution Service Providers (TDSPs) (refers to all TDSPs unless otherwise specified)</w:t>
      </w:r>
      <w:ins w:id="76" w:author="Texas SET Working Group" w:date="2014-10-21T14:44:00Z">
        <w:r>
          <w:rPr>
            <w:szCs w:val="20"/>
          </w:rPr>
          <w:t>,</w:t>
        </w:r>
      </w:ins>
      <w:del w:id="77" w:author="Texas SET Working Group" w:date="2014-10-21T14:44:00Z">
        <w:r w:rsidRPr="002B0FCF" w:rsidDel="005642AD">
          <w:rPr>
            <w:szCs w:val="20"/>
          </w:rPr>
          <w:delText xml:space="preserve"> and</w:delText>
        </w:r>
      </w:del>
      <w:r w:rsidRPr="002B0FCF">
        <w:rPr>
          <w:szCs w:val="20"/>
        </w:rPr>
        <w:t xml:space="preserve"> Competitive Retailers (CRs) and ERCOT;</w:t>
      </w:r>
    </w:p>
    <w:p w:rsidR="003A1974" w:rsidRPr="002B0FCF" w:rsidRDefault="003A1974" w:rsidP="002A1F9D">
      <w:pPr>
        <w:spacing w:after="240"/>
        <w:ind w:left="1440" w:hanging="720"/>
        <w:rPr>
          <w:szCs w:val="20"/>
        </w:rPr>
      </w:pPr>
      <w:r w:rsidRPr="002B0FCF">
        <w:rPr>
          <w:szCs w:val="20"/>
        </w:rPr>
        <w:t>(b)</w:t>
      </w:r>
      <w:r w:rsidRPr="002B0FCF">
        <w:rPr>
          <w:szCs w:val="20"/>
        </w:rPr>
        <w:tab/>
      </w:r>
      <w:ins w:id="78" w:author="Texas SET Working Group" w:date="2014-11-20T15:36:00Z">
        <w:r>
          <w:rPr>
            <w:szCs w:val="20"/>
          </w:rPr>
          <w:t>Technical Advisory Committee (</w:t>
        </w:r>
      </w:ins>
      <w:ins w:id="79" w:author="Texas SET Working Group" w:date="2014-10-21T14:44:00Z">
        <w:r>
          <w:rPr>
            <w:szCs w:val="20"/>
          </w:rPr>
          <w:t>TAC</w:t>
        </w:r>
      </w:ins>
      <w:ins w:id="80" w:author="Texas SET Working Group" w:date="2014-11-20T15:36:00Z">
        <w:r>
          <w:rPr>
            <w:szCs w:val="20"/>
          </w:rPr>
          <w:t>)</w:t>
        </w:r>
      </w:ins>
      <w:ins w:id="81" w:author="Texas SET Working Group" w:date="2014-10-21T14:44:00Z">
        <w:r>
          <w:rPr>
            <w:szCs w:val="20"/>
          </w:rPr>
          <w:t xml:space="preserve"> </w:t>
        </w:r>
      </w:ins>
      <w:ins w:id="82" w:author="Texas SET Working Group" w:date="2014-11-20T19:03:00Z">
        <w:r>
          <w:rPr>
            <w:szCs w:val="20"/>
          </w:rPr>
          <w:t>subcommittee</w:t>
        </w:r>
      </w:ins>
      <w:del w:id="83" w:author="Texas SET Working Group" w:date="2014-10-21T14:45:00Z">
        <w:r w:rsidRPr="002B0FCF" w:rsidDel="005642AD">
          <w:rPr>
            <w:szCs w:val="20"/>
          </w:rPr>
          <w:delText>Subcommittee</w:delText>
        </w:r>
      </w:del>
      <w:r w:rsidRPr="002B0FCF">
        <w:rPr>
          <w:szCs w:val="20"/>
        </w:rPr>
        <w:t xml:space="preserve"> and ERCOT responsibilities; and</w:t>
      </w:r>
    </w:p>
    <w:p w:rsidR="003A1974" w:rsidRPr="002B0FCF" w:rsidRDefault="003A1974" w:rsidP="002A1F9D">
      <w:pPr>
        <w:spacing w:after="240"/>
        <w:ind w:left="1440" w:hanging="720"/>
        <w:rPr>
          <w:szCs w:val="20"/>
        </w:rPr>
      </w:pPr>
      <w:r w:rsidRPr="002B0FCF">
        <w:rPr>
          <w:szCs w:val="20"/>
        </w:rPr>
        <w:t>(</w:t>
      </w:r>
      <w:proofErr w:type="gramStart"/>
      <w:r w:rsidRPr="002B0FCF">
        <w:rPr>
          <w:szCs w:val="20"/>
        </w:rPr>
        <w:t>c</w:t>
      </w:r>
      <w:proofErr w:type="gramEnd"/>
      <w:r w:rsidRPr="002B0FCF">
        <w:rPr>
          <w:szCs w:val="20"/>
        </w:rPr>
        <w:t>)</w:t>
      </w:r>
      <w:r w:rsidRPr="002B0FCF">
        <w:rPr>
          <w:szCs w:val="20"/>
        </w:rPr>
        <w:tab/>
      </w:r>
      <w:ins w:id="84" w:author="Texas SET Working Group" w:date="2014-10-21T14:56:00Z">
        <w:r>
          <w:rPr>
            <w:szCs w:val="20"/>
          </w:rPr>
          <w:t>T</w:t>
        </w:r>
      </w:ins>
      <w:ins w:id="85" w:author="Texas SET Working Group" w:date="2014-11-20T14:33:00Z">
        <w:r>
          <w:rPr>
            <w:szCs w:val="20"/>
          </w:rPr>
          <w:t>exas</w:t>
        </w:r>
      </w:ins>
      <w:ins w:id="86" w:author="Texas SET Working Group" w:date="2014-10-21T14:45:00Z">
        <w:r>
          <w:rPr>
            <w:szCs w:val="20"/>
          </w:rPr>
          <w:t xml:space="preserve"> SET </w:t>
        </w:r>
      </w:ins>
      <w:r w:rsidRPr="002B0FCF">
        <w:rPr>
          <w:szCs w:val="20"/>
        </w:rPr>
        <w:t xml:space="preserve">Change </w:t>
      </w:r>
      <w:del w:id="87" w:author="Texas SET Working Group" w:date="2014-11-20T14:44:00Z">
        <w:r w:rsidRPr="002B0FCF" w:rsidDel="00811474">
          <w:rPr>
            <w:szCs w:val="20"/>
          </w:rPr>
          <w:delText xml:space="preserve">control </w:delText>
        </w:r>
      </w:del>
      <w:ins w:id="88" w:author="Texas SET Working Group" w:date="2014-11-20T14:44:00Z">
        <w:r>
          <w:rPr>
            <w:szCs w:val="20"/>
          </w:rPr>
          <w:t>C</w:t>
        </w:r>
        <w:r w:rsidRPr="002B0FCF">
          <w:rPr>
            <w:szCs w:val="20"/>
          </w:rPr>
          <w:t xml:space="preserve">ontrol </w:t>
        </w:r>
      </w:ins>
      <w:r w:rsidRPr="002B0FCF">
        <w:rPr>
          <w:szCs w:val="20"/>
        </w:rPr>
        <w:t>process.</w:t>
      </w:r>
    </w:p>
    <w:p w:rsidR="003A1974" w:rsidRPr="002B0FCF" w:rsidRDefault="003A1974" w:rsidP="002A1F9D">
      <w:pPr>
        <w:keepNext/>
        <w:tabs>
          <w:tab w:val="left" w:pos="900"/>
        </w:tabs>
        <w:spacing w:before="240" w:after="240"/>
        <w:ind w:left="900" w:hanging="900"/>
        <w:outlineLvl w:val="1"/>
        <w:rPr>
          <w:b/>
          <w:szCs w:val="20"/>
        </w:rPr>
      </w:pPr>
      <w:bookmarkStart w:id="89" w:name="_Toc209843324"/>
      <w:bookmarkStart w:id="90" w:name="_Toc326656173"/>
      <w:r w:rsidRPr="002B0FCF">
        <w:rPr>
          <w:b/>
          <w:szCs w:val="20"/>
        </w:rPr>
        <w:t>19.2</w:t>
      </w:r>
      <w:r w:rsidRPr="002B0FCF">
        <w:rPr>
          <w:b/>
          <w:szCs w:val="20"/>
        </w:rPr>
        <w:tab/>
        <w:t>Methodology</w:t>
      </w:r>
      <w:bookmarkEnd w:id="89"/>
      <w:bookmarkEnd w:id="90"/>
    </w:p>
    <w:p w:rsidR="003A1974" w:rsidRPr="002B0FCF" w:rsidRDefault="003A1974" w:rsidP="002A1F9D">
      <w:pPr>
        <w:spacing w:after="240"/>
      </w:pPr>
      <w:r w:rsidRPr="002B0FCF">
        <w:t>In developing and maintaining the implementation guides, the appropriate Technical Advisory Committee (TAC) subcommittee shall:</w:t>
      </w:r>
    </w:p>
    <w:p w:rsidR="003A1974" w:rsidRPr="002B0FCF" w:rsidRDefault="003A1974" w:rsidP="002A1F9D">
      <w:pPr>
        <w:spacing w:after="240"/>
        <w:ind w:left="1440" w:hanging="720"/>
        <w:rPr>
          <w:szCs w:val="20"/>
        </w:rPr>
      </w:pPr>
      <w:r w:rsidRPr="002B0FCF">
        <w:rPr>
          <w:szCs w:val="20"/>
        </w:rPr>
        <w:t>(</w:t>
      </w:r>
      <w:proofErr w:type="gramStart"/>
      <w:r w:rsidRPr="002B0FCF">
        <w:rPr>
          <w:szCs w:val="20"/>
        </w:rPr>
        <w:t>a</w:t>
      </w:r>
      <w:proofErr w:type="gramEnd"/>
      <w:r w:rsidRPr="002B0FCF">
        <w:rPr>
          <w:szCs w:val="20"/>
        </w:rPr>
        <w:t>)</w:t>
      </w:r>
      <w:r w:rsidRPr="002B0FCF">
        <w:rPr>
          <w:szCs w:val="20"/>
        </w:rPr>
        <w:tab/>
        <w:t>Develop standardized transactions, which support documented ERCOT market business requirements across all Market Participants and ERCOT;</w:t>
      </w:r>
    </w:p>
    <w:p w:rsidR="003A1974" w:rsidRPr="002B0FCF" w:rsidRDefault="003A1974" w:rsidP="002A1F9D">
      <w:pPr>
        <w:spacing w:after="240"/>
        <w:ind w:left="1440" w:hanging="720"/>
        <w:rPr>
          <w:szCs w:val="20"/>
        </w:rPr>
      </w:pPr>
      <w:r w:rsidRPr="002B0FCF">
        <w:rPr>
          <w:szCs w:val="20"/>
        </w:rPr>
        <w:t>(b)</w:t>
      </w:r>
      <w:r w:rsidRPr="002B0FCF">
        <w:rPr>
          <w:szCs w:val="20"/>
        </w:rPr>
        <w:tab/>
        <w:t>Develop Electronic Data Interchange (EDI) transactions using American National Standards Institute Accredited Standards Committee X12 (ANSI ASC X12) standards;</w:t>
      </w:r>
    </w:p>
    <w:p w:rsidR="003A1974" w:rsidRPr="002B0FCF" w:rsidRDefault="003A1974" w:rsidP="002A1F9D">
      <w:pPr>
        <w:spacing w:after="240"/>
        <w:ind w:left="1440" w:hanging="720"/>
        <w:rPr>
          <w:szCs w:val="20"/>
        </w:rPr>
      </w:pPr>
      <w:r w:rsidRPr="002B0FCF">
        <w:rPr>
          <w:szCs w:val="20"/>
        </w:rPr>
        <w:t>(c)</w:t>
      </w:r>
      <w:r w:rsidRPr="002B0FCF">
        <w:rPr>
          <w:szCs w:val="20"/>
        </w:rPr>
        <w:tab/>
        <w:t>Develop Extensible Markup Language (XML) transactions as needed;</w:t>
      </w:r>
    </w:p>
    <w:p w:rsidR="003A1974" w:rsidRPr="002B0FCF" w:rsidRDefault="003A1974" w:rsidP="002A1F9D">
      <w:pPr>
        <w:spacing w:after="240"/>
        <w:ind w:left="1440" w:hanging="720"/>
        <w:rPr>
          <w:szCs w:val="20"/>
        </w:rPr>
      </w:pPr>
      <w:r w:rsidRPr="002B0FCF">
        <w:rPr>
          <w:szCs w:val="20"/>
        </w:rPr>
        <w:t>(d)</w:t>
      </w:r>
      <w:r w:rsidRPr="002B0FCF">
        <w:rPr>
          <w:szCs w:val="20"/>
        </w:rPr>
        <w:tab/>
        <w:t>Develop other spreadsheets, templates, comma separated value (CSV) files, etc. as needed;</w:t>
      </w:r>
    </w:p>
    <w:p w:rsidR="003A1974" w:rsidRPr="002B0FCF" w:rsidDel="0023187F" w:rsidRDefault="003A1974" w:rsidP="002A1F9D">
      <w:pPr>
        <w:spacing w:after="240"/>
        <w:ind w:left="1440" w:hanging="720"/>
        <w:rPr>
          <w:del w:id="91" w:author="Texas SET Working Group" w:date="2014-10-21T14:45:00Z"/>
          <w:szCs w:val="20"/>
        </w:rPr>
      </w:pPr>
      <w:del w:id="92" w:author="Texas SET Working Group" w:date="2014-10-21T14:45:00Z">
        <w:r w:rsidRPr="002B0FCF" w:rsidDel="0023187F">
          <w:rPr>
            <w:szCs w:val="20"/>
          </w:rPr>
          <w:delText>(e)</w:delText>
        </w:r>
        <w:r w:rsidRPr="002B0FCF" w:rsidDel="0023187F">
          <w:rPr>
            <w:szCs w:val="20"/>
          </w:rPr>
          <w:tab/>
          <w:delText xml:space="preserve">Develop processes and procedures to be followed in the development of Texas Standard Electronic Transaction (TX SET);   </w:delText>
        </w:r>
      </w:del>
    </w:p>
    <w:p w:rsidR="003A1974" w:rsidRPr="002B0FCF" w:rsidRDefault="003A1974" w:rsidP="002A1F9D">
      <w:pPr>
        <w:spacing w:after="240"/>
        <w:ind w:left="1440" w:hanging="720"/>
        <w:rPr>
          <w:szCs w:val="20"/>
        </w:rPr>
      </w:pPr>
      <w:r w:rsidRPr="002B0FCF">
        <w:rPr>
          <w:szCs w:val="20"/>
        </w:rPr>
        <w:lastRenderedPageBreak/>
        <w:t>(</w:t>
      </w:r>
      <w:del w:id="93" w:author="Texas SET Working Group" w:date="2014-10-21T14:46:00Z">
        <w:r w:rsidRPr="002B0FCF" w:rsidDel="0023187F">
          <w:rPr>
            <w:szCs w:val="20"/>
          </w:rPr>
          <w:delText>f</w:delText>
        </w:r>
      </w:del>
      <w:ins w:id="94" w:author="Texas SET Working Group" w:date="2014-10-21T14:46:00Z">
        <w:r>
          <w:rPr>
            <w:szCs w:val="20"/>
          </w:rPr>
          <w:t>e</w:t>
        </w:r>
      </w:ins>
      <w:r w:rsidRPr="002B0FCF">
        <w:rPr>
          <w:szCs w:val="20"/>
        </w:rPr>
        <w:t>)</w:t>
      </w:r>
      <w:r w:rsidRPr="002B0FCF">
        <w:rPr>
          <w:szCs w:val="20"/>
        </w:rPr>
        <w:tab/>
        <w:t xml:space="preserve">Follow ‘Best Practices’ as identified in the overall technology market place related to development of </w:t>
      </w:r>
      <w:ins w:id="95" w:author="Texas SET Working Group" w:date="2014-11-20T14:29:00Z">
        <w:r w:rsidRPr="002B0FCF">
          <w:rPr>
            <w:szCs w:val="20"/>
          </w:rPr>
          <w:t>Texas Standard Electronic Transaction</w:t>
        </w:r>
      </w:ins>
      <w:ins w:id="96" w:author="Texas SET Working Group" w:date="2014-11-20T14:48:00Z">
        <w:r>
          <w:rPr>
            <w:szCs w:val="20"/>
          </w:rPr>
          <w:t>s</w:t>
        </w:r>
      </w:ins>
      <w:ins w:id="97" w:author="Texas SET Working Group" w:date="2014-11-20T14:29:00Z">
        <w:r w:rsidRPr="002B0FCF">
          <w:rPr>
            <w:szCs w:val="20"/>
          </w:rPr>
          <w:t xml:space="preserve"> (</w:t>
        </w:r>
      </w:ins>
      <w:r w:rsidRPr="002B0FCF">
        <w:rPr>
          <w:szCs w:val="20"/>
        </w:rPr>
        <w:t>TX SET</w:t>
      </w:r>
      <w:ins w:id="98" w:author="Texas SET Working Group" w:date="2014-11-20T14:48:00Z">
        <w:r>
          <w:rPr>
            <w:szCs w:val="20"/>
          </w:rPr>
          <w:t>s</w:t>
        </w:r>
      </w:ins>
      <w:ins w:id="99" w:author="Texas SET Working Group" w:date="2014-11-20T14:29:00Z">
        <w:r>
          <w:rPr>
            <w:szCs w:val="20"/>
          </w:rPr>
          <w:t>)</w:t>
        </w:r>
      </w:ins>
      <w:r w:rsidRPr="002B0FCF">
        <w:rPr>
          <w:szCs w:val="20"/>
        </w:rPr>
        <w:t>;</w:t>
      </w:r>
      <w:ins w:id="100" w:author="Texas SET Working Group" w:date="2014-10-21T14:46:00Z">
        <w:r>
          <w:rPr>
            <w:szCs w:val="20"/>
          </w:rPr>
          <w:t xml:space="preserve"> and</w:t>
        </w:r>
      </w:ins>
    </w:p>
    <w:p w:rsidR="003A1974" w:rsidRPr="002B0FCF" w:rsidDel="001663F8" w:rsidRDefault="003A1974" w:rsidP="002A1F9D">
      <w:pPr>
        <w:spacing w:after="240"/>
        <w:ind w:left="1440" w:hanging="720"/>
        <w:rPr>
          <w:del w:id="101" w:author="Texas SET Working Group" w:date="2014-10-21T14:47:00Z"/>
          <w:szCs w:val="20"/>
        </w:rPr>
      </w:pPr>
      <w:r w:rsidRPr="002B0FCF">
        <w:rPr>
          <w:szCs w:val="20"/>
        </w:rPr>
        <w:t>(</w:t>
      </w:r>
      <w:del w:id="102" w:author="Texas SET Working Group" w:date="2014-10-21T14:46:00Z">
        <w:r w:rsidRPr="002B0FCF" w:rsidDel="0023187F">
          <w:rPr>
            <w:szCs w:val="20"/>
          </w:rPr>
          <w:delText>g</w:delText>
        </w:r>
      </w:del>
      <w:ins w:id="103" w:author="Texas SET Working Group" w:date="2014-10-21T14:46:00Z">
        <w:r>
          <w:rPr>
            <w:szCs w:val="20"/>
          </w:rPr>
          <w:t>f</w:t>
        </w:r>
      </w:ins>
      <w:r w:rsidRPr="002B0FCF">
        <w:rPr>
          <w:szCs w:val="20"/>
        </w:rPr>
        <w:t>)</w:t>
      </w:r>
      <w:r w:rsidRPr="002B0FCF">
        <w:rPr>
          <w:szCs w:val="20"/>
        </w:rPr>
        <w:tab/>
        <w:t xml:space="preserve">Develop </w:t>
      </w:r>
      <w:del w:id="104" w:author="Texas SET Working Group" w:date="2014-10-21T14:46:00Z">
        <w:r w:rsidRPr="002B0FCF" w:rsidDel="0023187F">
          <w:rPr>
            <w:szCs w:val="20"/>
          </w:rPr>
          <w:delText xml:space="preserve">and follow </w:delText>
        </w:r>
      </w:del>
      <w:r w:rsidRPr="002B0FCF">
        <w:rPr>
          <w:szCs w:val="20"/>
        </w:rPr>
        <w:t xml:space="preserve">processes and procedures </w:t>
      </w:r>
      <w:del w:id="105" w:author="Texas SET Working Group" w:date="2014-10-21T14:46:00Z">
        <w:r w:rsidRPr="002B0FCF" w:rsidDel="0023187F">
          <w:rPr>
            <w:szCs w:val="20"/>
          </w:rPr>
          <w:delText xml:space="preserve">and follow these </w:delText>
        </w:r>
      </w:del>
      <w:r w:rsidRPr="002B0FCF">
        <w:rPr>
          <w:szCs w:val="20"/>
        </w:rPr>
        <w:t>for the management of changes to TX SET</w:t>
      </w:r>
      <w:ins w:id="106" w:author="Texas SET Working Group" w:date="2014-11-20T14:45:00Z">
        <w:r>
          <w:rPr>
            <w:szCs w:val="20"/>
          </w:rPr>
          <w:t>s</w:t>
        </w:r>
      </w:ins>
      <w:del w:id="107" w:author="Texas SET Working Group" w:date="2014-10-21T14:47:00Z">
        <w:r w:rsidRPr="002B0FCF" w:rsidDel="001663F8">
          <w:rPr>
            <w:szCs w:val="20"/>
          </w:rPr>
          <w:delText>;</w:delText>
        </w:r>
      </w:del>
      <w:r w:rsidRPr="002B0FCF">
        <w:rPr>
          <w:szCs w:val="20"/>
        </w:rPr>
        <w:t xml:space="preserve"> and</w:t>
      </w:r>
    </w:p>
    <w:p w:rsidR="003A1974" w:rsidRPr="002B0FCF" w:rsidRDefault="003A1974" w:rsidP="002A1F9D">
      <w:pPr>
        <w:spacing w:after="240"/>
        <w:ind w:left="1440" w:hanging="720"/>
        <w:rPr>
          <w:szCs w:val="20"/>
        </w:rPr>
      </w:pPr>
      <w:del w:id="108" w:author="Texas SET Working Group" w:date="2014-10-21T14:47:00Z">
        <w:r w:rsidRPr="002B0FCF" w:rsidDel="001663F8">
          <w:rPr>
            <w:szCs w:val="20"/>
          </w:rPr>
          <w:delText>(h)</w:delText>
        </w:r>
        <w:r w:rsidRPr="002B0FCF" w:rsidDel="001663F8">
          <w:rPr>
            <w:szCs w:val="20"/>
          </w:rPr>
          <w:tab/>
          <w:delText xml:space="preserve">Develop and follow processes and procedures for </w:delText>
        </w:r>
      </w:del>
      <w:ins w:id="109" w:author="Texas SET Working Group" w:date="2014-10-21T14:47:00Z">
        <w:r>
          <w:rPr>
            <w:szCs w:val="20"/>
          </w:rPr>
          <w:t xml:space="preserve"> </w:t>
        </w:r>
      </w:ins>
      <w:proofErr w:type="gramStart"/>
      <w:r w:rsidRPr="002B0FCF">
        <w:rPr>
          <w:szCs w:val="20"/>
        </w:rPr>
        <w:t>the</w:t>
      </w:r>
      <w:proofErr w:type="gramEnd"/>
      <w:r w:rsidRPr="002B0FCF">
        <w:rPr>
          <w:szCs w:val="20"/>
        </w:rPr>
        <w:t xml:space="preserve"> release of new versions of TX SET</w:t>
      </w:r>
      <w:ins w:id="110" w:author="Texas SET Working Group" w:date="2014-11-20T15:38:00Z">
        <w:r>
          <w:rPr>
            <w:szCs w:val="20"/>
          </w:rPr>
          <w:t>s</w:t>
        </w:r>
      </w:ins>
      <w:r w:rsidRPr="002B0FCF">
        <w:rPr>
          <w:szCs w:val="20"/>
        </w:rPr>
        <w:t>.</w:t>
      </w:r>
    </w:p>
    <w:p w:rsidR="003A1974" w:rsidRPr="002B0FCF" w:rsidDel="00433D9D" w:rsidRDefault="003A1974" w:rsidP="002A1F9D">
      <w:pPr>
        <w:keepNext/>
        <w:tabs>
          <w:tab w:val="left" w:pos="1080"/>
        </w:tabs>
        <w:spacing w:before="240" w:after="240"/>
        <w:ind w:left="1080" w:hanging="1080"/>
        <w:outlineLvl w:val="2"/>
        <w:rPr>
          <w:del w:id="111" w:author="Texas SET Working Group" w:date="2014-10-21T14:47:00Z"/>
          <w:b/>
          <w:bCs/>
          <w:i/>
          <w:szCs w:val="20"/>
        </w:rPr>
      </w:pPr>
      <w:bookmarkStart w:id="112" w:name="_Toc209843327"/>
      <w:bookmarkStart w:id="113" w:name="_Toc326656176"/>
      <w:del w:id="114" w:author="Texas SET Working Group" w:date="2014-10-21T14:47:00Z">
        <w:r w:rsidRPr="002B0FCF" w:rsidDel="00433D9D">
          <w:rPr>
            <w:b/>
            <w:bCs/>
            <w:i/>
            <w:szCs w:val="20"/>
          </w:rPr>
          <w:delText>19.3.2</w:delText>
        </w:r>
        <w:r w:rsidRPr="002B0FCF" w:rsidDel="00433D9D">
          <w:rPr>
            <w:b/>
            <w:bCs/>
            <w:i/>
            <w:szCs w:val="20"/>
          </w:rPr>
          <w:tab/>
          <w:delText>Additional SET Transactions</w:delText>
        </w:r>
        <w:bookmarkEnd w:id="112"/>
        <w:bookmarkEnd w:id="113"/>
      </w:del>
    </w:p>
    <w:p w:rsidR="003A1974" w:rsidRPr="002B0FCF" w:rsidDel="00433D9D" w:rsidRDefault="003A1974" w:rsidP="002A1F9D">
      <w:pPr>
        <w:spacing w:after="240"/>
        <w:rPr>
          <w:del w:id="115" w:author="Texas SET Working Group" w:date="2014-10-21T14:47:00Z"/>
        </w:rPr>
      </w:pPr>
      <w:del w:id="116" w:author="Texas SET Working Group" w:date="2014-10-21T14:48:00Z">
        <w:r w:rsidRPr="002B0FCF" w:rsidDel="00433D9D">
          <w:delText>The appropriate Technical Advisory Committee (TAC) subcommittee will develop additional transactions as required</w:delText>
        </w:r>
      </w:del>
      <w:del w:id="117" w:author="Texas SET Working Group" w:date="2014-10-21T14:47:00Z">
        <w:r w:rsidRPr="002B0FCF" w:rsidDel="00433D9D">
          <w:delText>.</w:delText>
        </w:r>
      </w:del>
    </w:p>
    <w:p w:rsidR="003A1974" w:rsidRPr="002B0FCF" w:rsidRDefault="003A1974" w:rsidP="002A1F9D">
      <w:pPr>
        <w:keepNext/>
        <w:tabs>
          <w:tab w:val="left" w:pos="900"/>
        </w:tabs>
        <w:spacing w:before="240" w:after="240"/>
        <w:ind w:left="900" w:hanging="900"/>
        <w:outlineLvl w:val="1"/>
        <w:rPr>
          <w:b/>
          <w:szCs w:val="20"/>
        </w:rPr>
      </w:pPr>
      <w:bookmarkStart w:id="118" w:name="_Toc209843328"/>
      <w:bookmarkStart w:id="119" w:name="_Toc326656177"/>
      <w:r w:rsidRPr="002B0FCF">
        <w:rPr>
          <w:b/>
          <w:szCs w:val="20"/>
        </w:rPr>
        <w:t>19.4</w:t>
      </w:r>
      <w:r w:rsidRPr="002B0FCF">
        <w:rPr>
          <w:b/>
          <w:szCs w:val="20"/>
        </w:rPr>
        <w:tab/>
      </w:r>
      <w:smartTag w:uri="urn:schemas-microsoft-com:office:smarttags" w:element="Street">
        <w:smartTag w:uri="urn:schemas-microsoft-com:office:smarttags" w:element="State">
          <w:r w:rsidRPr="002B0FCF">
            <w:rPr>
              <w:b/>
              <w:szCs w:val="20"/>
            </w:rPr>
            <w:t>Texas</w:t>
          </w:r>
        </w:smartTag>
      </w:smartTag>
      <w:r w:rsidRPr="002B0FCF">
        <w:rPr>
          <w:b/>
          <w:szCs w:val="20"/>
        </w:rPr>
        <w:t xml:space="preserve"> Standard Electronic Transaction Change Control </w:t>
      </w:r>
      <w:del w:id="120" w:author="Texas SET Working Group" w:date="2014-10-21T14:47:00Z">
        <w:r w:rsidRPr="002B0FCF" w:rsidDel="00433D9D">
          <w:rPr>
            <w:b/>
            <w:szCs w:val="20"/>
          </w:rPr>
          <w:delText>Documentation</w:delText>
        </w:r>
      </w:del>
      <w:bookmarkEnd w:id="118"/>
      <w:bookmarkEnd w:id="119"/>
      <w:ins w:id="121" w:author="Texas SET Working Group" w:date="2014-10-21T14:47:00Z">
        <w:r>
          <w:rPr>
            <w:b/>
            <w:szCs w:val="20"/>
          </w:rPr>
          <w:t>Process</w:t>
        </w:r>
      </w:ins>
    </w:p>
    <w:p w:rsidR="003A1974" w:rsidRDefault="003A1974" w:rsidP="002A1F9D">
      <w:pPr>
        <w:pStyle w:val="BodyText"/>
        <w:rPr>
          <w:ins w:id="122" w:author="Texas SET Working Group" w:date="2014-10-21T14:47:00Z"/>
          <w:b/>
          <w:bCs/>
          <w:i/>
          <w:szCs w:val="20"/>
        </w:rPr>
      </w:pPr>
      <w:bookmarkStart w:id="123" w:name="_Toc209843329"/>
      <w:bookmarkStart w:id="124" w:name="_Toc326656178"/>
      <w:ins w:id="125" w:author="Texas SET Working Group" w:date="2014-10-21T14:47:00Z">
        <w:r>
          <w:t xml:space="preserve">The appropriate </w:t>
        </w:r>
      </w:ins>
      <w:ins w:id="126" w:author="Texas SET Working Group" w:date="2014-10-21T14:53:00Z">
        <w:r w:rsidRPr="004515B8">
          <w:t>Technical Advisory Committee</w:t>
        </w:r>
      </w:ins>
      <w:ins w:id="127" w:author="Texas SET Working Group" w:date="2014-11-20T14:11:00Z">
        <w:r>
          <w:t xml:space="preserve"> (TAC</w:t>
        </w:r>
      </w:ins>
      <w:ins w:id="128" w:author="Texas SET Working Group" w:date="2014-10-21T14:54:00Z">
        <w:r>
          <w:t>)</w:t>
        </w:r>
      </w:ins>
      <w:ins w:id="129" w:author="Texas SET Working Group" w:date="2014-10-21T14:53:00Z">
        <w:r w:rsidRPr="004515B8">
          <w:t xml:space="preserve"> </w:t>
        </w:r>
      </w:ins>
      <w:ins w:id="130" w:author="Texas SET Working Group" w:date="2014-10-21T14:47:00Z">
        <w:r>
          <w:t xml:space="preserve">subcommittee shall make modifications and additions to </w:t>
        </w:r>
      </w:ins>
      <w:ins w:id="131" w:author="Texas SET Working Group" w:date="2014-11-20T14:46:00Z">
        <w:r>
          <w:t xml:space="preserve">the </w:t>
        </w:r>
      </w:ins>
      <w:ins w:id="132" w:author="Texas SET Working Group" w:date="2014-10-21T14:47:00Z">
        <w:r>
          <w:t xml:space="preserve">Texas Standard Electronic Transactions (TX SETs) in accordance with this Section.  TX SETs will be expanded and modified to accommodate retail market operations or regulatory requirements on an ongoing basis.  Each Market Participant will rely on established, documented, and tested transactions.  The </w:t>
        </w:r>
      </w:ins>
      <w:ins w:id="133" w:author="Texas SET Working Group" w:date="2014-11-20T14:49:00Z">
        <w:r>
          <w:t>Texas SET C</w:t>
        </w:r>
      </w:ins>
      <w:ins w:id="134" w:author="Texas SET Working Group" w:date="2014-10-21T14:47:00Z">
        <w:r>
          <w:t xml:space="preserve">hange </w:t>
        </w:r>
      </w:ins>
      <w:ins w:id="135" w:author="Texas SET Working Group" w:date="2014-11-20T14:49:00Z">
        <w:r>
          <w:t>C</w:t>
        </w:r>
      </w:ins>
      <w:ins w:id="136" w:author="Texas SET Working Group" w:date="2014-10-21T14:47:00Z">
        <w:r>
          <w:t>ontrol process provides the mechanism by which changes to the Texas SET Implementation Guides may be discussed, reviewed, accepted, and implemented.</w:t>
        </w:r>
      </w:ins>
    </w:p>
    <w:p w:rsidR="003A1974" w:rsidRPr="002B0FCF" w:rsidRDefault="003A1974" w:rsidP="002A1F9D">
      <w:pPr>
        <w:keepNext/>
        <w:tabs>
          <w:tab w:val="left" w:pos="1080"/>
        </w:tabs>
        <w:spacing w:before="240" w:after="240"/>
        <w:ind w:left="1080" w:hanging="1080"/>
        <w:outlineLvl w:val="2"/>
        <w:rPr>
          <w:b/>
          <w:bCs/>
          <w:i/>
          <w:szCs w:val="20"/>
        </w:rPr>
      </w:pPr>
      <w:r w:rsidRPr="002B0FCF">
        <w:rPr>
          <w:b/>
          <w:bCs/>
          <w:i/>
          <w:szCs w:val="20"/>
        </w:rPr>
        <w:t>19.4.1</w:t>
      </w:r>
      <w:r w:rsidRPr="002B0FCF">
        <w:rPr>
          <w:b/>
          <w:bCs/>
          <w:i/>
          <w:szCs w:val="20"/>
        </w:rPr>
        <w:tab/>
        <w:t>Technical Advisory Committee Subcommittee Responsibilities</w:t>
      </w:r>
      <w:bookmarkEnd w:id="123"/>
      <w:bookmarkEnd w:id="124"/>
    </w:p>
    <w:p w:rsidR="003A1974" w:rsidRPr="002B0FCF" w:rsidRDefault="003A1974" w:rsidP="002A1F9D">
      <w:pPr>
        <w:spacing w:after="240"/>
        <w:rPr>
          <w:iCs/>
          <w:szCs w:val="20"/>
        </w:rPr>
      </w:pPr>
      <w:r w:rsidRPr="002B0FCF">
        <w:rPr>
          <w:iCs/>
          <w:szCs w:val="20"/>
        </w:rPr>
        <w:t xml:space="preserve">The appropriate </w:t>
      </w:r>
      <w:del w:id="137" w:author="Texas SET Working Group" w:date="2014-10-21T14:54:00Z">
        <w:r w:rsidRPr="002B0FCF" w:rsidDel="00527F3D">
          <w:rPr>
            <w:iCs/>
            <w:szCs w:val="20"/>
          </w:rPr>
          <w:delText>Technical Advisory Committee (</w:delText>
        </w:r>
      </w:del>
      <w:r w:rsidRPr="002B0FCF">
        <w:rPr>
          <w:iCs/>
          <w:szCs w:val="20"/>
        </w:rPr>
        <w:t>TAC</w:t>
      </w:r>
      <w:del w:id="138" w:author="Texas SET Working Group" w:date="2014-10-21T14:54:00Z">
        <w:r w:rsidRPr="002B0FCF" w:rsidDel="00527F3D">
          <w:rPr>
            <w:iCs/>
            <w:szCs w:val="20"/>
          </w:rPr>
          <w:delText>)</w:delText>
        </w:r>
      </w:del>
      <w:r w:rsidRPr="002B0FCF">
        <w:rPr>
          <w:iCs/>
          <w:szCs w:val="20"/>
        </w:rPr>
        <w:t xml:space="preserve"> subcommittee will continue to:</w:t>
      </w:r>
    </w:p>
    <w:p w:rsidR="003A1974" w:rsidRDefault="003A1974" w:rsidP="002A1F9D">
      <w:pPr>
        <w:pStyle w:val="List"/>
        <w:ind w:firstLine="0"/>
        <w:rPr>
          <w:ins w:id="139" w:author="Texas SET Working Group" w:date="2014-10-21T14:50:00Z"/>
        </w:rPr>
      </w:pPr>
      <w:r w:rsidRPr="002B0FCF">
        <w:t>(a)</w:t>
      </w:r>
      <w:r w:rsidRPr="002B0FCF">
        <w:tab/>
      </w:r>
      <w:ins w:id="140" w:author="Texas SET Working Group" w:date="2014-10-21T14:49:00Z">
        <w:r>
          <w:t xml:space="preserve">Review and approve </w:t>
        </w:r>
      </w:ins>
      <w:ins w:id="141" w:author="Texas SET Working Group" w:date="2014-11-20T14:57:00Z">
        <w:r>
          <w:t>Texas SET C</w:t>
        </w:r>
      </w:ins>
      <w:ins w:id="142" w:author="Texas SET Working Group" w:date="2014-10-21T14:49:00Z">
        <w:r>
          <w:t xml:space="preserve">hange </w:t>
        </w:r>
      </w:ins>
      <w:ins w:id="143" w:author="Texas SET Working Group" w:date="2014-11-20T14:57:00Z">
        <w:r>
          <w:t>C</w:t>
        </w:r>
      </w:ins>
      <w:ins w:id="144" w:author="Texas SET Working Group" w:date="2014-10-21T14:49:00Z">
        <w:r>
          <w:t>ontrols;</w:t>
        </w:r>
      </w:ins>
    </w:p>
    <w:p w:rsidR="003A1974" w:rsidRPr="00880DB5" w:rsidRDefault="003A1974" w:rsidP="002A1F9D">
      <w:pPr>
        <w:spacing w:after="240"/>
        <w:ind w:left="1440" w:hanging="720"/>
        <w:rPr>
          <w:ins w:id="145" w:author="Texas SET Working Group" w:date="2014-10-21T14:49:00Z"/>
          <w:szCs w:val="20"/>
        </w:rPr>
      </w:pPr>
      <w:ins w:id="146" w:author="Texas SET Working Group" w:date="2014-10-21T14:49:00Z">
        <w:r w:rsidRPr="006962F0">
          <w:rPr>
            <w:szCs w:val="20"/>
          </w:rPr>
          <w:t>(b)</w:t>
        </w:r>
        <w:r w:rsidRPr="006962F0">
          <w:rPr>
            <w:szCs w:val="20"/>
          </w:rPr>
          <w:tab/>
          <w:t xml:space="preserve">Classify a </w:t>
        </w:r>
      </w:ins>
      <w:ins w:id="147" w:author="Texas SET Working Group" w:date="2014-11-20T14:57:00Z">
        <w:r>
          <w:rPr>
            <w:szCs w:val="20"/>
          </w:rPr>
          <w:t>Texas SET C</w:t>
        </w:r>
      </w:ins>
      <w:ins w:id="148" w:author="Texas SET Working Group" w:date="2014-10-21T14:49:00Z">
        <w:r w:rsidRPr="006962F0">
          <w:rPr>
            <w:szCs w:val="20"/>
          </w:rPr>
          <w:t>hange</w:t>
        </w:r>
      </w:ins>
      <w:ins w:id="149" w:author="Texas SET Working Group" w:date="2014-11-20T14:57:00Z">
        <w:r>
          <w:rPr>
            <w:szCs w:val="20"/>
          </w:rPr>
          <w:t xml:space="preserve"> Control</w:t>
        </w:r>
      </w:ins>
      <w:ins w:id="150" w:author="Texas SET Working Group" w:date="2014-10-21T14:49:00Z">
        <w:r w:rsidRPr="006962F0">
          <w:rPr>
            <w:szCs w:val="20"/>
          </w:rPr>
          <w:t xml:space="preserve"> request as urgent when the change meets the criteria in Section </w:t>
        </w:r>
        <w:r w:rsidRPr="00C50657">
          <w:t>19.4.</w:t>
        </w:r>
      </w:ins>
      <w:ins w:id="151" w:author="Texas SET Working Group" w:date="2014-11-20T14:41:00Z">
        <w:r>
          <w:rPr>
            <w:szCs w:val="20"/>
          </w:rPr>
          <w:t>5</w:t>
        </w:r>
      </w:ins>
      <w:ins w:id="152" w:author="Texas SET Working Group" w:date="2014-10-21T14:49:00Z">
        <w:r w:rsidRPr="00C50657">
          <w:t>, Urgent Change Request</w:t>
        </w:r>
        <w:r w:rsidRPr="006962F0">
          <w:rPr>
            <w:szCs w:val="20"/>
          </w:rPr>
          <w:t>;</w:t>
        </w:r>
      </w:ins>
    </w:p>
    <w:p w:rsidR="003A1974" w:rsidRPr="002B0FCF" w:rsidRDefault="003A1974" w:rsidP="002A1F9D">
      <w:pPr>
        <w:spacing w:after="240"/>
        <w:ind w:left="1440" w:hanging="720"/>
        <w:rPr>
          <w:szCs w:val="20"/>
        </w:rPr>
      </w:pPr>
      <w:ins w:id="153" w:author="Texas SET Working Group" w:date="2014-10-21T14:49:00Z">
        <w:r w:rsidRPr="006962F0">
          <w:rPr>
            <w:szCs w:val="20"/>
          </w:rPr>
          <w:t>(c)</w:t>
        </w:r>
        <w:r w:rsidRPr="006962F0">
          <w:rPr>
            <w:szCs w:val="20"/>
          </w:rPr>
          <w:tab/>
          <w:t>Review and approve T</w:t>
        </w:r>
      </w:ins>
      <w:ins w:id="154" w:author="Texas SET Working Group" w:date="2014-10-21T14:55:00Z">
        <w:r>
          <w:rPr>
            <w:szCs w:val="20"/>
          </w:rPr>
          <w:t>exas</w:t>
        </w:r>
      </w:ins>
      <w:ins w:id="155" w:author="Texas SET Working Group" w:date="2014-10-21T14:49:00Z">
        <w:r w:rsidRPr="006962F0">
          <w:rPr>
            <w:szCs w:val="20"/>
          </w:rPr>
          <w:t xml:space="preserve"> SET Implementation Guides; and</w:t>
        </w:r>
      </w:ins>
      <w:del w:id="156" w:author="Texas SET Working Group" w:date="2014-10-21T14:49:00Z">
        <w:r w:rsidRPr="002B0FCF" w:rsidDel="006962F0">
          <w:rPr>
            <w:szCs w:val="20"/>
          </w:rPr>
          <w:delText xml:space="preserve">Upgrade the standards as needed (based on ideas from Market Participants, changes to the Protocols or changes in communication standards e.g. changes in American National Standards Institute Accredited Standards Committee X12 (ANSI ASC X12) standards); and </w:delText>
        </w:r>
      </w:del>
    </w:p>
    <w:p w:rsidR="003A1974" w:rsidRPr="002B0FCF" w:rsidRDefault="003A1974" w:rsidP="002A1F9D">
      <w:pPr>
        <w:spacing w:after="240"/>
        <w:ind w:left="1440" w:hanging="720"/>
        <w:rPr>
          <w:szCs w:val="20"/>
        </w:rPr>
      </w:pPr>
      <w:r w:rsidRPr="002B0FCF">
        <w:rPr>
          <w:szCs w:val="20"/>
        </w:rPr>
        <w:t>(</w:t>
      </w:r>
      <w:del w:id="157" w:author="Texas SET Working Group" w:date="2014-10-21T14:51:00Z">
        <w:r w:rsidRPr="002B0FCF" w:rsidDel="00880DB5">
          <w:rPr>
            <w:szCs w:val="20"/>
          </w:rPr>
          <w:delText>b</w:delText>
        </w:r>
      </w:del>
      <w:ins w:id="158" w:author="Texas SET Working Group" w:date="2014-10-21T14:51:00Z">
        <w:r>
          <w:rPr>
            <w:szCs w:val="20"/>
          </w:rPr>
          <w:t>d</w:t>
        </w:r>
      </w:ins>
      <w:r w:rsidRPr="002B0FCF">
        <w:rPr>
          <w:szCs w:val="20"/>
        </w:rPr>
        <w:t>)</w:t>
      </w:r>
      <w:r w:rsidRPr="002B0FCF">
        <w:rPr>
          <w:szCs w:val="20"/>
        </w:rPr>
        <w:tab/>
        <w:t xml:space="preserve">Coordinate timing for changes in any of the </w:t>
      </w:r>
      <w:del w:id="159" w:author="Texas SET Working Group" w:date="2014-10-21T14:51:00Z">
        <w:r w:rsidRPr="002B0FCF" w:rsidDel="00880DB5">
          <w:rPr>
            <w:szCs w:val="20"/>
          </w:rPr>
          <w:delText>Texas Standard Electronic Transactions (</w:delText>
        </w:r>
      </w:del>
      <w:r w:rsidRPr="002B0FCF">
        <w:rPr>
          <w:szCs w:val="20"/>
        </w:rPr>
        <w:t>TX SETs</w:t>
      </w:r>
      <w:del w:id="160" w:author="Texas SET Working Group" w:date="2014-10-21T14:51:00Z">
        <w:r w:rsidRPr="002B0FCF" w:rsidDel="00880DB5">
          <w:rPr>
            <w:szCs w:val="20"/>
          </w:rPr>
          <w:delText>)</w:delText>
        </w:r>
      </w:del>
      <w:r w:rsidRPr="002B0FCF">
        <w:rPr>
          <w:szCs w:val="20"/>
        </w:rPr>
        <w:t>.</w:t>
      </w:r>
    </w:p>
    <w:p w:rsidR="003A1974" w:rsidRPr="002B0FCF" w:rsidRDefault="003A1974" w:rsidP="002A1F9D">
      <w:pPr>
        <w:keepNext/>
        <w:tabs>
          <w:tab w:val="left" w:pos="1080"/>
        </w:tabs>
        <w:spacing w:before="240" w:after="240"/>
        <w:ind w:left="1080" w:hanging="1080"/>
        <w:outlineLvl w:val="2"/>
        <w:rPr>
          <w:b/>
          <w:bCs/>
          <w:i/>
          <w:szCs w:val="20"/>
        </w:rPr>
      </w:pPr>
      <w:bookmarkStart w:id="161" w:name="_Toc209843330"/>
      <w:bookmarkStart w:id="162" w:name="_Toc326656179"/>
      <w:r w:rsidRPr="002B0FCF">
        <w:rPr>
          <w:b/>
          <w:bCs/>
          <w:i/>
          <w:szCs w:val="20"/>
        </w:rPr>
        <w:lastRenderedPageBreak/>
        <w:t>19.4.2</w:t>
      </w:r>
      <w:r w:rsidRPr="002B0FCF">
        <w:rPr>
          <w:b/>
          <w:bCs/>
          <w:i/>
          <w:szCs w:val="20"/>
        </w:rPr>
        <w:tab/>
        <w:t>ERCOT Responsibilities</w:t>
      </w:r>
      <w:bookmarkEnd w:id="161"/>
      <w:bookmarkEnd w:id="162"/>
    </w:p>
    <w:p w:rsidR="003A1974" w:rsidRDefault="003A1974" w:rsidP="002A1F9D">
      <w:pPr>
        <w:pStyle w:val="BodyText"/>
        <w:ind w:left="720" w:hanging="720"/>
        <w:rPr>
          <w:ins w:id="163" w:author="Texas SET Working Group" w:date="2014-10-21T14:52:00Z"/>
        </w:rPr>
      </w:pPr>
      <w:ins w:id="164" w:author="Texas SET Working Group" w:date="2014-10-21T14:51:00Z">
        <w:r w:rsidRPr="00F50260">
          <w:t>(1)</w:t>
        </w:r>
        <w:r w:rsidRPr="00F50260">
          <w:tab/>
        </w:r>
      </w:ins>
      <w:r w:rsidRPr="00F50260">
        <w:t xml:space="preserve">ERCOT will facilitate the activities listed in Section 19.4, Texas Standard Electronic Transaction Change Control </w:t>
      </w:r>
      <w:del w:id="165" w:author="Texas SET Working Group" w:date="2014-10-21T14:52:00Z">
        <w:r w:rsidRPr="00F50260" w:rsidDel="00F50260">
          <w:delText>Documentation</w:delText>
        </w:r>
      </w:del>
      <w:ins w:id="166" w:author="Texas SET Working Group" w:date="2014-10-21T14:52:00Z">
        <w:r>
          <w:t>Process</w:t>
        </w:r>
      </w:ins>
      <w:r w:rsidRPr="00F50260">
        <w:t xml:space="preserve">, by overseeing the </w:t>
      </w:r>
      <w:ins w:id="167" w:author="Texas SET Working Group" w:date="2014-11-20T14:49:00Z">
        <w:r>
          <w:t>Texas SET C</w:t>
        </w:r>
      </w:ins>
      <w:del w:id="168" w:author="Texas SET Working Group" w:date="2014-11-20T14:50:00Z">
        <w:r w:rsidRPr="00F50260" w:rsidDel="002845D7">
          <w:delText>c</w:delText>
        </w:r>
      </w:del>
      <w:r w:rsidRPr="00F50260">
        <w:t xml:space="preserve">hange </w:t>
      </w:r>
      <w:del w:id="169" w:author="Texas SET Working Group" w:date="2014-11-20T14:50:00Z">
        <w:r w:rsidRPr="00F50260" w:rsidDel="002845D7">
          <w:delText xml:space="preserve">control </w:delText>
        </w:r>
      </w:del>
      <w:ins w:id="170" w:author="Texas SET Working Group" w:date="2014-11-20T14:50:00Z">
        <w:r>
          <w:t>C</w:t>
        </w:r>
        <w:r w:rsidRPr="00F50260">
          <w:t xml:space="preserve">ontrol </w:t>
        </w:r>
      </w:ins>
      <w:r w:rsidRPr="00F50260">
        <w:t>activities of the TX SET</w:t>
      </w:r>
      <w:ins w:id="171" w:author="Texas SET Working Group" w:date="2014-10-21T15:08:00Z">
        <w:r>
          <w:t>s</w:t>
        </w:r>
      </w:ins>
      <w:del w:id="172" w:author="Texas SET Working Group" w:date="2014-10-21T15:08:00Z">
        <w:r w:rsidRPr="00F50260" w:rsidDel="00060DCC">
          <w:delText xml:space="preserve"> transactions</w:delText>
        </w:r>
      </w:del>
      <w:r w:rsidRPr="00F50260">
        <w:t xml:space="preserve">.  </w:t>
      </w:r>
    </w:p>
    <w:p w:rsidR="003A1974" w:rsidRPr="004515B8" w:rsidRDefault="003A1974" w:rsidP="002A1F9D">
      <w:pPr>
        <w:pStyle w:val="BodyText"/>
        <w:ind w:left="720" w:hanging="720"/>
        <w:rPr>
          <w:ins w:id="173" w:author="Texas SET Working Group" w:date="2014-10-21T14:52:00Z"/>
        </w:rPr>
      </w:pPr>
      <w:ins w:id="174" w:author="Texas SET Working Group" w:date="2014-10-21T14:52:00Z">
        <w:r w:rsidRPr="004515B8">
          <w:t>(2)</w:t>
        </w:r>
        <w:r w:rsidRPr="004515B8">
          <w:tab/>
          <w:t>ERCOT</w:t>
        </w:r>
      </w:ins>
      <w:ins w:id="175" w:author="Texas SET Working Group" w:date="2014-10-21T14:53:00Z">
        <w:r>
          <w:t>,</w:t>
        </w:r>
      </w:ins>
      <w:ins w:id="176" w:author="Texas SET Working Group" w:date="2014-10-21T14:52:00Z">
        <w:r w:rsidRPr="004515B8">
          <w:t xml:space="preserve"> in conjunction with the appropriate TAC subcommittee</w:t>
        </w:r>
      </w:ins>
      <w:ins w:id="177" w:author="Texas SET Working Group" w:date="2014-11-20T14:58:00Z">
        <w:r>
          <w:t>,</w:t>
        </w:r>
      </w:ins>
      <w:ins w:id="178" w:author="Texas SET Working Group" w:date="2014-10-21T14:52:00Z">
        <w:r w:rsidRPr="004515B8">
          <w:t xml:space="preserve"> will maintain, publish, and post the T</w:t>
        </w:r>
      </w:ins>
      <w:ins w:id="179" w:author="Texas SET Working Group" w:date="2014-10-21T14:57:00Z">
        <w:r>
          <w:t>exas</w:t>
        </w:r>
      </w:ins>
      <w:ins w:id="180" w:author="Texas SET Working Group" w:date="2014-10-21T14:52:00Z">
        <w:r w:rsidRPr="004515B8">
          <w:t xml:space="preserve"> SET Implementation Guides and the </w:t>
        </w:r>
      </w:ins>
      <w:ins w:id="181" w:author="Texas SET Working Group" w:date="2014-11-20T14:50:00Z">
        <w:r>
          <w:t>Texas SET C</w:t>
        </w:r>
      </w:ins>
      <w:ins w:id="182" w:author="Texas SET Working Group" w:date="2014-10-21T14:52:00Z">
        <w:r w:rsidRPr="004515B8">
          <w:t xml:space="preserve">hange </w:t>
        </w:r>
      </w:ins>
      <w:ins w:id="183" w:author="Texas SET Working Group" w:date="2014-11-20T14:50:00Z">
        <w:r>
          <w:t>C</w:t>
        </w:r>
      </w:ins>
      <w:ins w:id="184" w:author="Texas SET Working Group" w:date="2014-10-21T14:52:00Z">
        <w:r w:rsidRPr="004515B8">
          <w:t>ontrols requesting modifications and enhancements</w:t>
        </w:r>
      </w:ins>
      <w:ins w:id="185" w:author="Texas SET Working Group" w:date="2014-10-21T14:53:00Z">
        <w:r>
          <w:t>,</w:t>
        </w:r>
      </w:ins>
      <w:ins w:id="186" w:author="Texas SET Working Group" w:date="2014-10-21T14:52:00Z">
        <w:r w:rsidRPr="004515B8">
          <w:t xml:space="preserve"> to the </w:t>
        </w:r>
      </w:ins>
      <w:ins w:id="187" w:author="ERCOT 021015" w:date="2015-02-02T12:01:00Z">
        <w:r w:rsidR="009D7FED" w:rsidRPr="00E945C2">
          <w:t>Market Information System (MIS) Public Area</w:t>
        </w:r>
      </w:ins>
      <w:ins w:id="188" w:author="Texas SET Working Group" w:date="2014-10-21T14:52:00Z">
        <w:del w:id="189" w:author="ERCOT 021015" w:date="2015-02-02T12:01:00Z">
          <w:r w:rsidRPr="00E945C2" w:rsidDel="009D7FED">
            <w:delText>ERCOT website</w:delText>
          </w:r>
        </w:del>
        <w:r w:rsidRPr="004515B8">
          <w:t>.</w:t>
        </w:r>
      </w:ins>
    </w:p>
    <w:p w:rsidR="003A1974" w:rsidRPr="004515B8" w:rsidRDefault="003A1974" w:rsidP="002A1F9D">
      <w:pPr>
        <w:pStyle w:val="BodyText"/>
        <w:ind w:left="1440" w:hanging="720"/>
        <w:rPr>
          <w:ins w:id="190" w:author="Texas SET Working Group" w:date="2014-10-21T14:52:00Z"/>
        </w:rPr>
      </w:pPr>
      <w:ins w:id="191" w:author="Texas SET Working Group" w:date="2014-10-21T14:52:00Z">
        <w:r w:rsidRPr="004515B8">
          <w:t>(a)</w:t>
        </w:r>
        <w:r w:rsidRPr="004515B8">
          <w:tab/>
          <w:t xml:space="preserve">The </w:t>
        </w:r>
      </w:ins>
      <w:ins w:id="192" w:author="Texas SET Working Group" w:date="2014-10-21T14:54:00Z">
        <w:r>
          <w:t>T</w:t>
        </w:r>
      </w:ins>
      <w:ins w:id="193" w:author="Texas SET Working Group" w:date="2014-10-21T14:57:00Z">
        <w:r>
          <w:t>exas</w:t>
        </w:r>
      </w:ins>
      <w:ins w:id="194" w:author="Texas SET Working Group" w:date="2014-10-21T14:52:00Z">
        <w:r w:rsidRPr="004515B8">
          <w:t xml:space="preserve"> SET </w:t>
        </w:r>
      </w:ins>
      <w:ins w:id="195" w:author="Texas SET Working Group" w:date="2014-11-20T14:51:00Z">
        <w:r>
          <w:t>C</w:t>
        </w:r>
      </w:ins>
      <w:ins w:id="196" w:author="Texas SET Working Group" w:date="2014-10-21T14:52:00Z">
        <w:r w:rsidRPr="004515B8">
          <w:t xml:space="preserve">hange </w:t>
        </w:r>
      </w:ins>
      <w:ins w:id="197" w:author="Texas SET Working Group" w:date="2014-11-20T14:51:00Z">
        <w:r>
          <w:t>C</w:t>
        </w:r>
      </w:ins>
      <w:ins w:id="198" w:author="Texas SET Working Group" w:date="2014-10-21T14:52:00Z">
        <w:r w:rsidRPr="004515B8">
          <w:t xml:space="preserve">ontrols shall be published by ERCOT within seven Retail Business Days of approval by the appropriate TAC subcommittee. </w:t>
        </w:r>
      </w:ins>
    </w:p>
    <w:p w:rsidR="003A1974" w:rsidRPr="00F50260" w:rsidRDefault="003A1974" w:rsidP="002A1F9D">
      <w:pPr>
        <w:pStyle w:val="BodyText"/>
        <w:ind w:left="1440" w:hanging="720"/>
      </w:pPr>
      <w:ins w:id="199" w:author="Texas SET Working Group" w:date="2014-10-21T14:52:00Z">
        <w:r w:rsidRPr="004515B8">
          <w:t>(b)</w:t>
        </w:r>
        <w:r w:rsidRPr="004515B8">
          <w:tab/>
          <w:t xml:space="preserve">The approved </w:t>
        </w:r>
      </w:ins>
      <w:ins w:id="200" w:author="Texas SET Working Group" w:date="2014-10-21T14:54:00Z">
        <w:r>
          <w:t>T</w:t>
        </w:r>
      </w:ins>
      <w:ins w:id="201" w:author="Texas SET Working Group" w:date="2014-10-21T14:57:00Z">
        <w:r>
          <w:t>exas</w:t>
        </w:r>
      </w:ins>
      <w:ins w:id="202" w:author="Texas SET Working Group" w:date="2014-10-21T14:52:00Z">
        <w:r w:rsidRPr="004515B8">
          <w:t xml:space="preserve"> SET Implementation Guides shall be published by ERCOT at a predetermined time as set by the appropriate TAC subcommittee.</w:t>
        </w:r>
      </w:ins>
    </w:p>
    <w:p w:rsidR="003A1974" w:rsidRPr="002B0FCF" w:rsidRDefault="003A1974" w:rsidP="002A1F9D">
      <w:pPr>
        <w:keepNext/>
        <w:tabs>
          <w:tab w:val="left" w:pos="1080"/>
        </w:tabs>
        <w:spacing w:before="240" w:after="240"/>
        <w:ind w:left="1080" w:hanging="1080"/>
        <w:outlineLvl w:val="2"/>
        <w:rPr>
          <w:b/>
          <w:bCs/>
          <w:i/>
          <w:szCs w:val="20"/>
        </w:rPr>
      </w:pPr>
      <w:bookmarkStart w:id="203" w:name="_Toc209843331"/>
      <w:bookmarkStart w:id="204" w:name="_Toc326656180"/>
      <w:r w:rsidRPr="002B0FCF">
        <w:rPr>
          <w:b/>
          <w:bCs/>
          <w:i/>
          <w:szCs w:val="20"/>
        </w:rPr>
        <w:t>19.4.3</w:t>
      </w:r>
      <w:r w:rsidRPr="002B0FCF">
        <w:rPr>
          <w:b/>
          <w:bCs/>
          <w:i/>
          <w:szCs w:val="20"/>
        </w:rPr>
        <w:tab/>
      </w:r>
      <w:ins w:id="205" w:author="Texas SET Working Group 010715" w:date="2015-01-08T11:13:00Z">
        <w:r>
          <w:rPr>
            <w:b/>
            <w:bCs/>
            <w:i/>
            <w:szCs w:val="20"/>
          </w:rPr>
          <w:t xml:space="preserve">Texas SET Change Control </w:t>
        </w:r>
      </w:ins>
      <w:r w:rsidRPr="002B0FCF">
        <w:rPr>
          <w:b/>
          <w:bCs/>
          <w:i/>
          <w:szCs w:val="20"/>
        </w:rPr>
        <w:t>Dispute Process</w:t>
      </w:r>
      <w:bookmarkEnd w:id="203"/>
      <w:bookmarkEnd w:id="204"/>
    </w:p>
    <w:p w:rsidR="00E945C2" w:rsidRDefault="003A1974" w:rsidP="002A1F9D">
      <w:pPr>
        <w:spacing w:after="240"/>
        <w:rPr>
          <w:ins w:id="206" w:author="Texas SET Working Group" w:date="2014-11-19T16:10:00Z"/>
          <w:iCs/>
          <w:szCs w:val="20"/>
        </w:rPr>
      </w:pPr>
      <w:r w:rsidRPr="002B0FCF">
        <w:t xml:space="preserve">A Market Participant may </w:t>
      </w:r>
      <w:del w:id="207" w:author="Texas SET Working Group" w:date="2014-10-21T14:57:00Z">
        <w:r w:rsidRPr="002B0FCF" w:rsidDel="005872DF">
          <w:delText xml:space="preserve">dispute </w:delText>
        </w:r>
      </w:del>
      <w:ins w:id="208" w:author="Texas SET Working Group" w:date="2014-10-21T14:57:00Z">
        <w:r>
          <w:t>register a</w:t>
        </w:r>
        <w:r w:rsidRPr="002B0FCF">
          <w:t xml:space="preserve"> </w:t>
        </w:r>
      </w:ins>
      <w:del w:id="209" w:author="Texas SET Working Group" w:date="2014-10-21T14:58:00Z">
        <w:r w:rsidRPr="002B0FCF" w:rsidDel="005872DF">
          <w:delText xml:space="preserve">technical requirement(s) identified in the TX SET Implementation Guide by registering the </w:delText>
        </w:r>
      </w:del>
      <w:r w:rsidRPr="002B0FCF">
        <w:t xml:space="preserve">dispute with ERCOT </w:t>
      </w:r>
      <w:del w:id="210" w:author="Texas SET Working Group" w:date="2014-11-19T16:19:00Z">
        <w:r w:rsidRPr="002B0FCF" w:rsidDel="005C4E1A">
          <w:delText>and the appropriate TAC subcommittee</w:delText>
        </w:r>
      </w:del>
      <w:ins w:id="211" w:author="Texas SET Working Group" w:date="2014-10-21T14:58:00Z">
        <w:r>
          <w:t xml:space="preserve">by </w:t>
        </w:r>
      </w:ins>
      <w:ins w:id="212" w:author="Texas SET Working Group" w:date="2014-11-19T16:06:00Z">
        <w:r>
          <w:t>completing</w:t>
        </w:r>
      </w:ins>
      <w:ins w:id="213" w:author="Texas SET Working Group" w:date="2014-10-21T14:58:00Z">
        <w:r>
          <w:t xml:space="preserve"> the designated form provided on the ERCOT </w:t>
        </w:r>
      </w:ins>
      <w:ins w:id="214" w:author="Texas SET Working Group" w:date="2014-11-19T16:07:00Z">
        <w:r>
          <w:t xml:space="preserve">website within seven days after the date of the </w:t>
        </w:r>
      </w:ins>
      <w:ins w:id="215" w:author="Texas SET Working Group" w:date="2014-11-20T14:11:00Z">
        <w:r>
          <w:t>appropriate TAC subcommittee</w:t>
        </w:r>
      </w:ins>
      <w:ins w:id="216" w:author="Texas SET Working Group" w:date="2014-11-19T16:07:00Z">
        <w:r>
          <w:t xml:space="preserve"> decision</w:t>
        </w:r>
        <w:r w:rsidRPr="002B0FCF">
          <w:t>.</w:t>
        </w:r>
        <w:r>
          <w:t xml:space="preserve"> </w:t>
        </w:r>
        <w:r>
          <w:rPr>
            <w:iCs/>
            <w:szCs w:val="20"/>
          </w:rPr>
          <w:t xml:space="preserve">ERCOT </w:t>
        </w:r>
        <w:r w:rsidRPr="005E68D6">
          <w:rPr>
            <w:iCs/>
            <w:szCs w:val="20"/>
          </w:rPr>
          <w:t>shall reject disputes made</w:t>
        </w:r>
        <w:r>
          <w:rPr>
            <w:iCs/>
            <w:szCs w:val="20"/>
          </w:rPr>
          <w:t xml:space="preserve"> after that time. </w:t>
        </w:r>
      </w:ins>
      <w:ins w:id="217" w:author="Texas SET Working Group" w:date="2014-11-19T16:08:00Z">
        <w:r>
          <w:rPr>
            <w:iCs/>
            <w:szCs w:val="20"/>
          </w:rPr>
          <w:t xml:space="preserve"> </w:t>
        </w:r>
      </w:ins>
      <w:ins w:id="218" w:author="Texas SET Working Group" w:date="2014-11-19T16:07:00Z">
        <w:r>
          <w:t xml:space="preserve">The dispute shall be submitted to </w:t>
        </w:r>
        <w:r>
          <w:fldChar w:fldCharType="begin"/>
        </w:r>
        <w:r>
          <w:instrText xml:space="preserve"> HYPERLINK "mailto:</w:instrText>
        </w:r>
        <w:r w:rsidRPr="001431AA">
          <w:instrText>TXSETCHANGECONTROL@ERCOT.com</w:instrText>
        </w:r>
        <w:r>
          <w:instrText xml:space="preserve">" </w:instrText>
        </w:r>
        <w:r>
          <w:fldChar w:fldCharType="separate"/>
        </w:r>
        <w:r w:rsidRPr="00775FCB">
          <w:rPr>
            <w:rStyle w:val="Hyperlink"/>
          </w:rPr>
          <w:t>tx</w:t>
        </w:r>
        <w:r w:rsidRPr="00576897">
          <w:rPr>
            <w:rStyle w:val="Hyperlink"/>
          </w:rPr>
          <w:t>setchangecontrol@ercot.com</w:t>
        </w:r>
        <w:r>
          <w:fldChar w:fldCharType="end"/>
        </w:r>
        <w:r>
          <w:t xml:space="preserve">. </w:t>
        </w:r>
        <w:r>
          <w:rPr>
            <w:iCs/>
            <w:szCs w:val="20"/>
          </w:rPr>
          <w:t xml:space="preserve"> ERCOT shall post disputes </w:t>
        </w:r>
        <w:del w:id="219" w:author="ERCOT 021015" w:date="2015-02-03T15:00:00Z">
          <w:r w:rsidDel="00E945C2">
            <w:rPr>
              <w:iCs/>
              <w:szCs w:val="20"/>
            </w:rPr>
            <w:delText>on</w:delText>
          </w:r>
        </w:del>
      </w:ins>
      <w:ins w:id="220" w:author="ERCOT 021015" w:date="2015-02-03T15:00:00Z">
        <w:r w:rsidR="00E945C2">
          <w:rPr>
            <w:iCs/>
            <w:szCs w:val="20"/>
          </w:rPr>
          <w:t>with the applicable change control</w:t>
        </w:r>
      </w:ins>
      <w:ins w:id="221" w:author="Texas SET Working Group" w:date="2014-11-19T16:07:00Z">
        <w:r>
          <w:rPr>
            <w:iCs/>
            <w:szCs w:val="20"/>
          </w:rPr>
          <w:t xml:space="preserve"> </w:t>
        </w:r>
        <w:del w:id="222" w:author="ERCOT 021015" w:date="2015-02-03T15:01:00Z">
          <w:r w:rsidDel="00E945C2">
            <w:rPr>
              <w:iCs/>
              <w:szCs w:val="20"/>
            </w:rPr>
            <w:delText xml:space="preserve">the </w:delText>
          </w:r>
        </w:del>
      </w:ins>
      <w:ins w:id="223" w:author="ERCOT 021015" w:date="2015-02-02T12:22:00Z">
        <w:del w:id="224" w:author="ERCOT 021015" w:date="2015-02-03T15:01:00Z">
          <w:r w:rsidR="00B603EA" w:rsidDel="00E945C2">
            <w:delText>Market Information System (MIS) Public Area</w:delText>
          </w:r>
        </w:del>
      </w:ins>
      <w:ins w:id="225" w:author="Texas SET Working Group" w:date="2014-11-19T16:07:00Z">
        <w:del w:id="226" w:author="ERCOT 021015" w:date="2015-02-03T15:01:00Z">
          <w:r w:rsidDel="00E945C2">
            <w:rPr>
              <w:iCs/>
              <w:szCs w:val="20"/>
            </w:rPr>
            <w:delText xml:space="preserve">ERCOT website </w:delText>
          </w:r>
        </w:del>
        <w:r>
          <w:rPr>
            <w:iCs/>
            <w:szCs w:val="20"/>
          </w:rPr>
          <w:t xml:space="preserve">within three Business Days of receiving the dispute. </w:t>
        </w:r>
      </w:ins>
    </w:p>
    <w:p w:rsidR="003A1974" w:rsidRDefault="003A1974" w:rsidP="002A1F9D">
      <w:pPr>
        <w:pStyle w:val="BodyText"/>
        <w:rPr>
          <w:ins w:id="227" w:author="Texas SET Working Group" w:date="2014-11-19T16:10:00Z"/>
          <w:iCs/>
          <w:szCs w:val="20"/>
        </w:rPr>
      </w:pPr>
      <w:ins w:id="228" w:author="Texas SET Working Group" w:date="2014-11-19T16:10:00Z">
        <w:r>
          <w:rPr>
            <w:iCs/>
            <w:szCs w:val="20"/>
          </w:rPr>
          <w:t>Disputes shall be heard at the next regularly scheduled TAC meeting</w:t>
        </w:r>
      </w:ins>
      <w:ins w:id="229" w:author="Texas SET Working Group 010715" w:date="2015-01-07T14:42:00Z">
        <w:r w:rsidRPr="008462FA">
          <w:rPr>
            <w:iCs/>
            <w:szCs w:val="20"/>
          </w:rPr>
          <w:t>.  However, if the dispute is posted within seven days of the TAC meeting the dispute will not be heard until the subsequent TAC meeting</w:t>
        </w:r>
      </w:ins>
      <w:ins w:id="230" w:author="Texas SET Working Group" w:date="2014-11-19T16:10:00Z">
        <w:del w:id="231" w:author="Texas SET Working Group 010715" w:date="2015-01-07T14:42:00Z">
          <w:r w:rsidDel="00840118">
            <w:rPr>
              <w:iCs/>
              <w:szCs w:val="20"/>
            </w:rPr>
            <w:delText xml:space="preserve"> that is at least seven days after the date of the dispute</w:delText>
          </w:r>
        </w:del>
        <w:r>
          <w:rPr>
            <w:iCs/>
            <w:szCs w:val="20"/>
          </w:rPr>
          <w:t xml:space="preserve">.  A dispute of a Texas SET </w:t>
        </w:r>
      </w:ins>
      <w:ins w:id="232" w:author="Texas SET Working Group" w:date="2014-11-20T14:52:00Z">
        <w:r>
          <w:rPr>
            <w:iCs/>
            <w:szCs w:val="20"/>
          </w:rPr>
          <w:t>C</w:t>
        </w:r>
      </w:ins>
      <w:ins w:id="233" w:author="Texas SET Working Group" w:date="2014-11-19T16:10:00Z">
        <w:r>
          <w:rPr>
            <w:iCs/>
            <w:szCs w:val="20"/>
          </w:rPr>
          <w:t xml:space="preserve">hange </w:t>
        </w:r>
      </w:ins>
      <w:ins w:id="234" w:author="Texas SET Working Group" w:date="2014-11-20T14:52:00Z">
        <w:r>
          <w:rPr>
            <w:iCs/>
            <w:szCs w:val="20"/>
          </w:rPr>
          <w:t>C</w:t>
        </w:r>
      </w:ins>
      <w:ins w:id="235" w:author="Texas SET Working Group" w:date="2014-11-19T16:10:00Z">
        <w:r>
          <w:rPr>
            <w:iCs/>
            <w:szCs w:val="20"/>
          </w:rPr>
          <w:t xml:space="preserve">ontrol to TAC suspends any further decisions on the Texas SET </w:t>
        </w:r>
      </w:ins>
      <w:ins w:id="236" w:author="Texas SET Working Group" w:date="2014-11-20T14:52:00Z">
        <w:r>
          <w:rPr>
            <w:iCs/>
            <w:szCs w:val="20"/>
          </w:rPr>
          <w:t>C</w:t>
        </w:r>
      </w:ins>
      <w:ins w:id="237" w:author="Texas SET Working Group" w:date="2014-11-19T16:10:00Z">
        <w:r>
          <w:rPr>
            <w:iCs/>
            <w:szCs w:val="20"/>
          </w:rPr>
          <w:t xml:space="preserve">hange </w:t>
        </w:r>
      </w:ins>
      <w:ins w:id="238" w:author="Texas SET Working Group" w:date="2014-11-20T14:52:00Z">
        <w:r>
          <w:rPr>
            <w:iCs/>
            <w:szCs w:val="20"/>
          </w:rPr>
          <w:t>C</w:t>
        </w:r>
      </w:ins>
      <w:ins w:id="239" w:author="Texas SET Working Group" w:date="2014-11-19T16:10:00Z">
        <w:r>
          <w:rPr>
            <w:iCs/>
            <w:szCs w:val="20"/>
          </w:rPr>
          <w:t>ontrol</w:t>
        </w:r>
        <w:del w:id="240" w:author="Texas SET Working Group 010715" w:date="2015-01-07T14:42:00Z">
          <w:r w:rsidDel="00840118">
            <w:rPr>
              <w:iCs/>
              <w:szCs w:val="20"/>
            </w:rPr>
            <w:delText xml:space="preserve"> </w:delText>
          </w:r>
        </w:del>
        <w:r>
          <w:rPr>
            <w:iCs/>
            <w:szCs w:val="20"/>
          </w:rPr>
          <w:t xml:space="preserve"> until the dispute has been decided by TAC.</w:t>
        </w:r>
      </w:ins>
    </w:p>
    <w:p w:rsidR="003A1974" w:rsidRPr="00C50657" w:rsidDel="00C605A9" w:rsidRDefault="003A1974" w:rsidP="002A1F9D">
      <w:pPr>
        <w:keepNext/>
        <w:tabs>
          <w:tab w:val="left" w:pos="1080"/>
        </w:tabs>
        <w:spacing w:before="240" w:after="240"/>
        <w:ind w:left="1080" w:hanging="1080"/>
        <w:outlineLvl w:val="2"/>
        <w:rPr>
          <w:del w:id="241" w:author="Texas SET Working Group" w:date="2014-11-19T16:11:00Z"/>
          <w:b/>
          <w:bCs/>
          <w:i/>
          <w:szCs w:val="20"/>
        </w:rPr>
      </w:pPr>
      <w:bookmarkStart w:id="242" w:name="_Toc209843332"/>
      <w:bookmarkStart w:id="243" w:name="_Toc326656181"/>
      <w:del w:id="244" w:author="Texas SET Working Group" w:date="2014-11-19T16:11:00Z">
        <w:r w:rsidRPr="00C50657" w:rsidDel="00C605A9">
          <w:rPr>
            <w:b/>
            <w:bCs/>
            <w:i/>
            <w:szCs w:val="20"/>
          </w:rPr>
          <w:delText>19.4.4</w:delText>
        </w:r>
        <w:r w:rsidRPr="00C50657" w:rsidDel="00C605A9">
          <w:rPr>
            <w:b/>
            <w:bCs/>
            <w:i/>
            <w:szCs w:val="20"/>
          </w:rPr>
          <w:tab/>
          <w:delText>Change Control Process</w:delText>
        </w:r>
        <w:bookmarkEnd w:id="242"/>
        <w:bookmarkEnd w:id="243"/>
      </w:del>
    </w:p>
    <w:p w:rsidR="003A1974" w:rsidRPr="00C50657" w:rsidDel="00C605A9" w:rsidRDefault="003A1974" w:rsidP="002A1F9D">
      <w:pPr>
        <w:spacing w:after="240"/>
        <w:rPr>
          <w:del w:id="245" w:author="Texas SET Working Group" w:date="2014-11-19T16:11:00Z"/>
        </w:rPr>
      </w:pPr>
      <w:del w:id="246" w:author="Texas SET Working Group" w:date="2014-11-19T16:11:00Z">
        <w:r w:rsidRPr="00C50657" w:rsidDel="00C605A9">
          <w:delText>The appropriate TAC subcommittee shall make modifications and additions to TX SET transactions in accordance with this Section.  TX SET transactions will be expanded and modified to accommodate market or regulatory requirements on an ongoing basis.  It is understood that change control is vital in order to allow the market to function successfully on a daily basis.  Each Market Participant will rely on established, documented, and tested transactions, yet must have a process by which to modify, test, and implement changes in an efficient, effective, timely, and well-coordinated manner.  This change control document provides the process by which changes to the standards may be discussed, reviewed, accepted, and implemented.</w:delText>
        </w:r>
      </w:del>
    </w:p>
    <w:p w:rsidR="003A1974" w:rsidRPr="00C50657" w:rsidDel="00C605A9" w:rsidRDefault="003A1974" w:rsidP="002A1F9D">
      <w:pPr>
        <w:keepNext/>
        <w:tabs>
          <w:tab w:val="left" w:pos="1080"/>
        </w:tabs>
        <w:spacing w:before="240" w:after="240"/>
        <w:ind w:left="1080" w:hanging="1080"/>
        <w:outlineLvl w:val="2"/>
        <w:rPr>
          <w:del w:id="247" w:author="Texas SET Working Group" w:date="2014-11-19T16:11:00Z"/>
          <w:b/>
          <w:bCs/>
          <w:i/>
          <w:szCs w:val="20"/>
        </w:rPr>
      </w:pPr>
      <w:bookmarkStart w:id="248" w:name="_Toc209843333"/>
      <w:bookmarkStart w:id="249" w:name="_Toc326656182"/>
      <w:del w:id="250" w:author="Texas SET Working Group" w:date="2014-11-19T16:11:00Z">
        <w:r w:rsidRPr="00C50657" w:rsidDel="00C605A9">
          <w:rPr>
            <w:b/>
            <w:bCs/>
            <w:i/>
            <w:szCs w:val="20"/>
          </w:rPr>
          <w:lastRenderedPageBreak/>
          <w:delText>19.4.5</w:delText>
        </w:r>
        <w:r w:rsidRPr="00C50657" w:rsidDel="00C605A9">
          <w:rPr>
            <w:b/>
            <w:bCs/>
            <w:i/>
            <w:szCs w:val="20"/>
          </w:rPr>
          <w:tab/>
          <w:delText>Responsibilities of Appropriate TAC Subcommittee</w:delText>
        </w:r>
        <w:bookmarkEnd w:id="248"/>
        <w:bookmarkEnd w:id="249"/>
      </w:del>
    </w:p>
    <w:p w:rsidR="003A1974" w:rsidRPr="002B0FCF" w:rsidDel="00C605A9" w:rsidRDefault="003A1974" w:rsidP="002A1F9D">
      <w:pPr>
        <w:spacing w:after="240"/>
        <w:rPr>
          <w:del w:id="251" w:author="Texas SET Working Group" w:date="2014-11-19T16:11:00Z"/>
        </w:rPr>
      </w:pPr>
      <w:del w:id="252" w:author="Texas SET Working Group" w:date="2014-11-19T16:11:00Z">
        <w:r w:rsidRPr="00C50657" w:rsidDel="00C605A9">
          <w:delText>In order to accommodate the change control process, ERCOT in conjunction with the appropriate TAC subcommittee will maintain, publish, and post the standards and the ongoing modifications/enhancements to these standards on the Market Information System (MIS) Public Area.  TX SET change controls and implementation guides will be posted to the MIS within seven Retail Business Days of approval by the appropriate TAC subcommittee.  A consolidated new release of the standards will be published and electronically posted based on the nature and priority of changes requested.  The consolidated new release publication will encompass all changes implemented during the period subsequent to the last released publication and will be posted to the MIS Public Area.</w:delText>
        </w:r>
      </w:del>
    </w:p>
    <w:p w:rsidR="003A1974" w:rsidRPr="007803A3" w:rsidRDefault="003A1974" w:rsidP="002A1F9D">
      <w:pPr>
        <w:keepNext/>
        <w:tabs>
          <w:tab w:val="left" w:pos="1080"/>
        </w:tabs>
        <w:spacing w:before="240" w:after="240"/>
        <w:ind w:left="1080" w:hanging="1080"/>
        <w:outlineLvl w:val="2"/>
        <w:rPr>
          <w:b/>
          <w:bCs/>
          <w:i/>
          <w:szCs w:val="20"/>
        </w:rPr>
      </w:pPr>
      <w:bookmarkStart w:id="253" w:name="_Toc209843334"/>
      <w:bookmarkStart w:id="254" w:name="_Toc326656183"/>
      <w:r w:rsidRPr="002B0FCF">
        <w:rPr>
          <w:b/>
          <w:bCs/>
          <w:i/>
          <w:szCs w:val="20"/>
        </w:rPr>
        <w:t>19.4</w:t>
      </w:r>
      <w:proofErr w:type="gramStart"/>
      <w:r w:rsidRPr="002B0FCF">
        <w:rPr>
          <w:b/>
          <w:bCs/>
          <w:i/>
          <w:szCs w:val="20"/>
        </w:rPr>
        <w:t>.</w:t>
      </w:r>
      <w:proofErr w:type="gramEnd"/>
      <w:del w:id="255" w:author="Texas SET Working Group" w:date="2014-11-19T16:11:00Z">
        <w:r w:rsidRPr="00060DCC" w:rsidDel="00C605A9">
          <w:rPr>
            <w:b/>
            <w:bCs/>
            <w:i/>
            <w:szCs w:val="20"/>
          </w:rPr>
          <w:delText>6</w:delText>
        </w:r>
      </w:del>
      <w:ins w:id="256" w:author="Texas SET Working Group" w:date="2014-11-19T16:11:00Z">
        <w:r>
          <w:rPr>
            <w:b/>
            <w:bCs/>
            <w:i/>
            <w:szCs w:val="20"/>
          </w:rPr>
          <w:t>4</w:t>
        </w:r>
      </w:ins>
      <w:r w:rsidRPr="002B0FCF">
        <w:rPr>
          <w:b/>
          <w:bCs/>
          <w:i/>
          <w:szCs w:val="20"/>
        </w:rPr>
        <w:tab/>
      </w:r>
      <w:r w:rsidRPr="007803A3">
        <w:rPr>
          <w:b/>
          <w:bCs/>
          <w:i/>
          <w:szCs w:val="20"/>
        </w:rPr>
        <w:t>Submission of Proposed Changes</w:t>
      </w:r>
      <w:bookmarkEnd w:id="253"/>
      <w:bookmarkEnd w:id="254"/>
    </w:p>
    <w:p w:rsidR="003A1974" w:rsidRPr="007803A3" w:rsidRDefault="003A1974" w:rsidP="002A1F9D">
      <w:pPr>
        <w:pStyle w:val="BodyText"/>
        <w:ind w:left="720" w:hanging="720"/>
        <w:rPr>
          <w:ins w:id="257" w:author="Texas SET Working Group" w:date="2014-10-21T15:00:00Z"/>
        </w:rPr>
      </w:pPr>
      <w:ins w:id="258" w:author="Texas SET Working Group" w:date="2014-10-21T15:00:00Z">
        <w:r w:rsidRPr="007803A3">
          <w:t>(1)</w:t>
        </w:r>
        <w:r w:rsidRPr="007803A3">
          <w:tab/>
        </w:r>
      </w:ins>
      <w:r w:rsidRPr="007803A3">
        <w:t>An Entity proposing a change</w:t>
      </w:r>
      <w:r>
        <w:t xml:space="preserve"> </w:t>
      </w:r>
      <w:r w:rsidRPr="007803A3">
        <w:t xml:space="preserve">shall notify ERCOT </w:t>
      </w:r>
      <w:ins w:id="259" w:author="Texas SET Working Group" w:date="2014-10-21T15:00:00Z">
        <w:r w:rsidRPr="007803A3">
          <w:t>by submitting the designated form provided on the ERCOT website.</w:t>
        </w:r>
      </w:ins>
    </w:p>
    <w:p w:rsidR="003A1974" w:rsidRDefault="003A1974" w:rsidP="002A1F9D">
      <w:pPr>
        <w:pStyle w:val="BodyText"/>
        <w:ind w:left="720" w:hanging="720"/>
        <w:rPr>
          <w:ins w:id="260" w:author="Texas SET Working Group 010715" w:date="2015-01-07T14:42:00Z"/>
        </w:rPr>
      </w:pPr>
      <w:ins w:id="261" w:author="Texas SET Working Group" w:date="2014-10-21T15:00:00Z">
        <w:r w:rsidRPr="007803A3">
          <w:t>(2)</w:t>
        </w:r>
        <w:r w:rsidRPr="007803A3">
          <w:tab/>
        </w:r>
      </w:ins>
      <w:ins w:id="262" w:author="Texas SET Working Group" w:date="2014-11-20T15:01:00Z">
        <w:r>
          <w:t xml:space="preserve">Texas SET </w:t>
        </w:r>
      </w:ins>
      <w:ins w:id="263" w:author="Texas SET Working Group" w:date="2014-10-21T15:00:00Z">
        <w:r w:rsidRPr="007803A3">
          <w:t xml:space="preserve">Change </w:t>
        </w:r>
      </w:ins>
      <w:ins w:id="264" w:author="Texas SET Working Group" w:date="2014-11-20T15:01:00Z">
        <w:r>
          <w:t>C</w:t>
        </w:r>
      </w:ins>
      <w:ins w:id="265" w:author="Texas SET Working Group" w:date="2014-10-21T15:00:00Z">
        <w:r w:rsidRPr="007803A3">
          <w:t xml:space="preserve">ontrols will be processed in accordance with the Texas </w:t>
        </w:r>
      </w:ins>
      <w:ins w:id="266" w:author="Texas SET Working Group 010715" w:date="2015-01-07T14:42:00Z">
        <w:r>
          <w:t>Standard Electronic Transaction Implementation Guides Change Control Process</w:t>
        </w:r>
      </w:ins>
      <w:ins w:id="267" w:author="Texas SET Working Group" w:date="2014-10-21T15:00:00Z">
        <w:del w:id="268" w:author="Texas SET Working Group 010715" w:date="2015-01-07T14:42:00Z">
          <w:r w:rsidRPr="007803A3" w:rsidDel="00840118">
            <w:delText>SET Working Group Procedures</w:delText>
          </w:r>
        </w:del>
        <w:r w:rsidRPr="007803A3">
          <w:t xml:space="preserve"> </w:t>
        </w:r>
        <w:r w:rsidRPr="001A44A4">
          <w:t>l</w:t>
        </w:r>
        <w:r w:rsidRPr="009452D9">
          <w:t>ocated</w:t>
        </w:r>
        <w:r w:rsidRPr="007803A3">
          <w:t xml:space="preserve"> on the </w:t>
        </w:r>
      </w:ins>
      <w:ins w:id="269" w:author="ERCOT 021015" w:date="2015-02-02T12:21:00Z">
        <w:r w:rsidR="001378CA" w:rsidRPr="009452D9">
          <w:t>Market Information System (MIS) Public Area</w:t>
        </w:r>
      </w:ins>
      <w:ins w:id="270" w:author="Texas SET Working Group" w:date="2014-10-21T15:00:00Z">
        <w:del w:id="271" w:author="ERCOT 021015" w:date="2015-02-02T12:21:00Z">
          <w:r w:rsidRPr="009452D9" w:rsidDel="001378CA">
            <w:delText>ERCOT website</w:delText>
          </w:r>
        </w:del>
        <w:r w:rsidRPr="007803A3">
          <w:t>.</w:t>
        </w:r>
      </w:ins>
      <w:ins w:id="272" w:author="Texas SET Working Group" w:date="2014-10-21T15:01:00Z">
        <w:r>
          <w:t xml:space="preserve">  </w:t>
        </w:r>
      </w:ins>
    </w:p>
    <w:p w:rsidR="003A1974" w:rsidRPr="002B0FCF" w:rsidRDefault="003A1974" w:rsidP="002A1F9D">
      <w:pPr>
        <w:pStyle w:val="BodyText"/>
        <w:ind w:left="720" w:hanging="720"/>
      </w:pPr>
      <w:ins w:id="273" w:author="Texas SET Working Group 010715" w:date="2015-01-07T14:42:00Z">
        <w:r>
          <w:t>(3)</w:t>
        </w:r>
        <w:r>
          <w:tab/>
          <w:t xml:space="preserve">Texas SET Change Controls will proceed on a normal timeline unless classified as urgent as described in </w:t>
        </w:r>
      </w:ins>
      <w:ins w:id="274" w:author="ERCOT 021015" w:date="2015-02-05T07:28:00Z">
        <w:r w:rsidR="0070756A">
          <w:t>S</w:t>
        </w:r>
      </w:ins>
      <w:ins w:id="275" w:author="Texas SET Working Group 010715" w:date="2015-01-07T14:42:00Z">
        <w:del w:id="276" w:author="ERCOT 021015" w:date="2015-02-05T07:28:00Z">
          <w:r w:rsidDel="0070756A">
            <w:delText>s</w:delText>
          </w:r>
        </w:del>
        <w:r>
          <w:t xml:space="preserve">ection 19.4.5, </w:t>
        </w:r>
        <w:r w:rsidRPr="00C4185C">
          <w:t>Urgent Change Request</w:t>
        </w:r>
        <w:r>
          <w:t>.</w:t>
        </w:r>
      </w:ins>
      <w:del w:id="277" w:author="Texas SET Working Group" w:date="2014-10-21T15:00:00Z">
        <w:r w:rsidRPr="002B0FCF" w:rsidDel="005D5610">
          <w:delText xml:space="preserve">and/or the appropriate TAC subcommittee chair.   ERCOT will notify Market Participants of any change requests.  Market Participants may participate in ERCOT sponsored change control discussions.  The appropriate TAC subcommittee will review and develop a resolution to the change/modification and publish </w:delText>
        </w:r>
      </w:del>
      <w:del w:id="278" w:author="Texas SET Working Group" w:date="2014-10-21T15:01:00Z">
        <w:r w:rsidRPr="002B0FCF" w:rsidDel="005D5610">
          <w:delText>the results.  ERCOT will then notify the Entity proposing the change/modification of the results.</w:delText>
        </w:r>
      </w:del>
    </w:p>
    <w:p w:rsidR="003A1974" w:rsidRPr="002B0FCF" w:rsidDel="00CE59A7" w:rsidRDefault="003A1974" w:rsidP="002A1F9D">
      <w:pPr>
        <w:keepNext/>
        <w:tabs>
          <w:tab w:val="left" w:pos="1080"/>
        </w:tabs>
        <w:spacing w:before="240" w:after="240"/>
        <w:ind w:left="1080" w:hanging="1080"/>
        <w:outlineLvl w:val="2"/>
        <w:rPr>
          <w:del w:id="279" w:author="Texas SET Working Group" w:date="2014-10-21T15:02:00Z"/>
          <w:b/>
          <w:bCs/>
          <w:i/>
          <w:szCs w:val="20"/>
        </w:rPr>
      </w:pPr>
      <w:bookmarkStart w:id="280" w:name="_Toc209843335"/>
      <w:bookmarkStart w:id="281" w:name="_Toc326656184"/>
      <w:del w:id="282" w:author="Texas SET Working Group" w:date="2014-10-21T15:02:00Z">
        <w:r w:rsidRPr="002B0FCF" w:rsidDel="00CE59A7">
          <w:rPr>
            <w:b/>
            <w:bCs/>
            <w:i/>
            <w:szCs w:val="20"/>
          </w:rPr>
          <w:delText>19.4.7</w:delText>
        </w:r>
        <w:r w:rsidRPr="002B0FCF" w:rsidDel="00CE59A7">
          <w:rPr>
            <w:b/>
            <w:bCs/>
            <w:i/>
            <w:szCs w:val="20"/>
          </w:rPr>
          <w:tab/>
          <w:delText>Priority Classifications of Standard Electronic Transaction Changes</w:delText>
        </w:r>
        <w:bookmarkEnd w:id="280"/>
        <w:bookmarkEnd w:id="281"/>
      </w:del>
    </w:p>
    <w:p w:rsidR="003A1974" w:rsidRPr="002B0FCF" w:rsidDel="00CE59A7" w:rsidRDefault="003A1974" w:rsidP="002A1F9D">
      <w:pPr>
        <w:spacing w:after="240"/>
        <w:rPr>
          <w:del w:id="283" w:author="Texas SET Working Group" w:date="2014-10-21T15:02:00Z"/>
        </w:rPr>
      </w:pPr>
      <w:del w:id="284" w:author="Texas SET Working Group" w:date="2014-10-21T15:02:00Z">
        <w:r w:rsidRPr="002B0FCF" w:rsidDel="00CE59A7">
          <w:delText>The appropriate TAC subcommittee will classify all proposed changes and enhancements as an emergency change request or non-emergency change request detailed in the following subsections.</w:delText>
        </w:r>
      </w:del>
    </w:p>
    <w:p w:rsidR="003A1974" w:rsidRPr="002B0FCF" w:rsidRDefault="003A1974" w:rsidP="002A1F9D">
      <w:pPr>
        <w:keepNext/>
        <w:widowControl w:val="0"/>
        <w:tabs>
          <w:tab w:val="left" w:pos="1260"/>
        </w:tabs>
        <w:spacing w:before="240" w:after="240"/>
        <w:ind w:left="1260" w:hanging="1260"/>
        <w:outlineLvl w:val="3"/>
        <w:rPr>
          <w:b/>
          <w:bCs/>
          <w:snapToGrid w:val="0"/>
          <w:szCs w:val="20"/>
        </w:rPr>
      </w:pPr>
      <w:bookmarkStart w:id="285" w:name="_Toc209843336"/>
      <w:bookmarkStart w:id="286" w:name="_Toc326656185"/>
      <w:r w:rsidRPr="002B0FCF">
        <w:rPr>
          <w:b/>
          <w:bCs/>
          <w:snapToGrid w:val="0"/>
          <w:szCs w:val="20"/>
        </w:rPr>
        <w:t>19.4</w:t>
      </w:r>
      <w:proofErr w:type="gramStart"/>
      <w:r w:rsidRPr="002B0FCF">
        <w:rPr>
          <w:b/>
          <w:bCs/>
          <w:snapToGrid w:val="0"/>
          <w:szCs w:val="20"/>
        </w:rPr>
        <w:t>.</w:t>
      </w:r>
      <w:proofErr w:type="gramEnd"/>
      <w:del w:id="287" w:author="Texas SET Working Group" w:date="2014-11-19T16:16:00Z">
        <w:r w:rsidRPr="002B0FCF" w:rsidDel="005C4E1A">
          <w:rPr>
            <w:b/>
            <w:bCs/>
            <w:snapToGrid w:val="0"/>
            <w:szCs w:val="20"/>
          </w:rPr>
          <w:delText>7</w:delText>
        </w:r>
      </w:del>
      <w:ins w:id="288" w:author="Texas SET Working Group" w:date="2014-11-19T16:16:00Z">
        <w:r>
          <w:rPr>
            <w:b/>
            <w:bCs/>
            <w:snapToGrid w:val="0"/>
            <w:szCs w:val="20"/>
          </w:rPr>
          <w:t>5</w:t>
        </w:r>
      </w:ins>
      <w:del w:id="289" w:author="Texas SET Working Group" w:date="2014-10-21T15:04:00Z">
        <w:r w:rsidRPr="002B0FCF" w:rsidDel="00060DCC">
          <w:rPr>
            <w:b/>
            <w:bCs/>
            <w:snapToGrid w:val="0"/>
            <w:szCs w:val="20"/>
          </w:rPr>
          <w:delText>.1</w:delText>
        </w:r>
      </w:del>
      <w:r w:rsidRPr="002B0FCF">
        <w:rPr>
          <w:b/>
          <w:bCs/>
          <w:snapToGrid w:val="0"/>
          <w:szCs w:val="20"/>
        </w:rPr>
        <w:tab/>
      </w:r>
      <w:del w:id="290" w:author="Texas SET Working Group" w:date="2014-10-21T15:02:00Z">
        <w:r w:rsidRPr="002B0FCF" w:rsidDel="00CE59A7">
          <w:rPr>
            <w:b/>
            <w:bCs/>
            <w:snapToGrid w:val="0"/>
            <w:szCs w:val="20"/>
          </w:rPr>
          <w:delText xml:space="preserve">Emergency </w:delText>
        </w:r>
      </w:del>
      <w:ins w:id="291" w:author="Texas SET Working Group" w:date="2014-10-21T15:02:00Z">
        <w:r>
          <w:rPr>
            <w:b/>
            <w:bCs/>
            <w:snapToGrid w:val="0"/>
            <w:szCs w:val="20"/>
          </w:rPr>
          <w:t>Urgent</w:t>
        </w:r>
        <w:r w:rsidRPr="002B0FCF">
          <w:rPr>
            <w:b/>
            <w:bCs/>
            <w:snapToGrid w:val="0"/>
            <w:szCs w:val="20"/>
          </w:rPr>
          <w:t xml:space="preserve"> </w:t>
        </w:r>
      </w:ins>
      <w:r w:rsidRPr="002B0FCF">
        <w:rPr>
          <w:b/>
          <w:bCs/>
          <w:snapToGrid w:val="0"/>
          <w:szCs w:val="20"/>
        </w:rPr>
        <w:t>Change Request</w:t>
      </w:r>
      <w:bookmarkEnd w:id="285"/>
      <w:bookmarkEnd w:id="286"/>
    </w:p>
    <w:p w:rsidR="003A1974" w:rsidRDefault="003A1974" w:rsidP="002A1F9D">
      <w:pPr>
        <w:pStyle w:val="BodyText"/>
        <w:ind w:left="720" w:hanging="720"/>
        <w:rPr>
          <w:ins w:id="292" w:author="Texas SET Working Group" w:date="2014-10-21T15:02:00Z"/>
        </w:rPr>
      </w:pPr>
      <w:ins w:id="293" w:author="Texas SET Working Group" w:date="2014-10-21T15:02:00Z">
        <w:r>
          <w:t>(1)</w:t>
        </w:r>
        <w:r>
          <w:tab/>
          <w:t xml:space="preserve">A </w:t>
        </w:r>
      </w:ins>
      <w:ins w:id="294" w:author="Texas SET Working Group" w:date="2014-11-20T14:42:00Z">
        <w:r>
          <w:t xml:space="preserve">Texas SET </w:t>
        </w:r>
      </w:ins>
      <w:ins w:id="295" w:author="Texas SET Working Group" w:date="2014-11-20T14:52:00Z">
        <w:r>
          <w:t>C</w:t>
        </w:r>
      </w:ins>
      <w:ins w:id="296" w:author="Texas SET Working Group" w:date="2014-10-21T15:02:00Z">
        <w:r>
          <w:t xml:space="preserve">hange </w:t>
        </w:r>
      </w:ins>
      <w:ins w:id="297" w:author="Texas SET Working Group" w:date="2014-11-20T14:52:00Z">
        <w:r>
          <w:t>C</w:t>
        </w:r>
      </w:ins>
      <w:ins w:id="298" w:author="Texas SET Working Group" w:date="2014-10-21T15:02:00Z">
        <w:r>
          <w:t xml:space="preserve">ontrol may be classified as urgent </w:t>
        </w:r>
        <w:del w:id="299" w:author="Texas SET Working Group 010715" w:date="2015-01-07T14:42:00Z">
          <w:r w:rsidDel="00840118">
            <w:delText xml:space="preserve"> </w:delText>
          </w:r>
        </w:del>
        <w:r>
          <w:t>by the appropriate TAC subcommittee and</w:t>
        </w:r>
        <w:del w:id="300" w:author="Texas SET Working Group 010715" w:date="2015-01-07T14:42:00Z">
          <w:r w:rsidDel="00840118">
            <w:delText xml:space="preserve"> </w:delText>
          </w:r>
        </w:del>
        <w:r>
          <w:t xml:space="preserve"> will accommodate:</w:t>
        </w:r>
      </w:ins>
    </w:p>
    <w:p w:rsidR="003A1974" w:rsidRDefault="003A1974" w:rsidP="002A1F9D">
      <w:pPr>
        <w:pStyle w:val="BodyText"/>
        <w:ind w:left="1440" w:hanging="720"/>
        <w:rPr>
          <w:ins w:id="301" w:author="Texas SET Working Group" w:date="2014-10-21T15:02:00Z"/>
        </w:rPr>
      </w:pPr>
      <w:ins w:id="302" w:author="Texas SET Working Group" w:date="2014-10-21T15:02:00Z">
        <w:r>
          <w:t>(a)</w:t>
        </w:r>
        <w:r>
          <w:tab/>
          <w:t>An approved regulatory requirement; and /or</w:t>
        </w:r>
      </w:ins>
    </w:p>
    <w:p w:rsidR="003A1974" w:rsidRDefault="003A1974" w:rsidP="002A1F9D">
      <w:pPr>
        <w:pStyle w:val="BodyText"/>
        <w:ind w:left="1440" w:hanging="720"/>
        <w:rPr>
          <w:ins w:id="303" w:author="Texas SET Working Group" w:date="2014-10-21T15:02:00Z"/>
        </w:rPr>
      </w:pPr>
      <w:ins w:id="304" w:author="Texas SET Working Group" w:date="2014-10-21T15:02:00Z">
        <w:r w:rsidRPr="009A0584">
          <w:t>(b)</w:t>
        </w:r>
        <w:r w:rsidRPr="009A0584">
          <w:tab/>
        </w:r>
        <w:r>
          <w:t>Necessary corrective action to retail market processes</w:t>
        </w:r>
        <w:r w:rsidRPr="009A0584">
          <w:t>.</w:t>
        </w:r>
      </w:ins>
    </w:p>
    <w:p w:rsidR="003A1974" w:rsidRDefault="003A1974" w:rsidP="002A1F9D">
      <w:pPr>
        <w:pStyle w:val="BodyText"/>
        <w:ind w:left="720" w:hanging="720"/>
        <w:rPr>
          <w:ins w:id="305" w:author="Texas SET Working Group" w:date="2014-10-21T15:02:00Z"/>
        </w:rPr>
      </w:pPr>
      <w:ins w:id="306" w:author="Texas SET Working Group" w:date="2014-10-21T15:02:00Z">
        <w:r>
          <w:lastRenderedPageBreak/>
          <w:t>(2)</w:t>
        </w:r>
        <w:r>
          <w:tab/>
          <w:t xml:space="preserve">Urgent </w:t>
        </w:r>
      </w:ins>
      <w:ins w:id="307" w:author="Texas SET Working Group" w:date="2014-11-20T14:42:00Z">
        <w:r>
          <w:t xml:space="preserve">Texas SET </w:t>
        </w:r>
      </w:ins>
      <w:ins w:id="308" w:author="Texas SET Working Group" w:date="2014-11-20T14:53:00Z">
        <w:r>
          <w:t>C</w:t>
        </w:r>
      </w:ins>
      <w:ins w:id="309" w:author="Texas SET Working Group" w:date="2014-10-21T15:02:00Z">
        <w:r>
          <w:t xml:space="preserve">hange </w:t>
        </w:r>
      </w:ins>
      <w:ins w:id="310" w:author="Texas SET Working Group" w:date="2014-11-20T14:53:00Z">
        <w:r>
          <w:t>C</w:t>
        </w:r>
      </w:ins>
      <w:ins w:id="311" w:author="Texas SET Working Group" w:date="2014-10-21T15:02:00Z">
        <w:r>
          <w:t xml:space="preserve">ontrols shall be implemented as prescribed by the approving TAC subcommittee. </w:t>
        </w:r>
      </w:ins>
    </w:p>
    <w:p w:rsidR="003A1974" w:rsidRPr="002B0FCF" w:rsidDel="00CE59A7" w:rsidRDefault="003A1974" w:rsidP="002A1F9D">
      <w:pPr>
        <w:spacing w:after="240"/>
        <w:rPr>
          <w:del w:id="312" w:author="Texas SET Working Group" w:date="2014-10-21T15:03:00Z"/>
        </w:rPr>
      </w:pPr>
      <w:del w:id="313" w:author="Texas SET Working Group" w:date="2014-10-21T15:02:00Z">
        <w:r w:rsidRPr="002B0FCF" w:rsidDel="00CE59A7">
          <w:delText>Changes/enhancements to the guidelines must be updated as soon as reasonably practicable.  If the current standards cannot accommodate Customer Choice and an urgent modification of the standard is required, the appropriate TAC subcommittee will classify a requested change as an emergency change.</w:delText>
        </w:r>
      </w:del>
    </w:p>
    <w:p w:rsidR="003A1974" w:rsidRPr="002B0FCF" w:rsidDel="00CE59A7" w:rsidRDefault="003A1974" w:rsidP="002A1F9D">
      <w:pPr>
        <w:keepNext/>
        <w:widowControl w:val="0"/>
        <w:tabs>
          <w:tab w:val="left" w:pos="1260"/>
        </w:tabs>
        <w:spacing w:before="240" w:after="240"/>
        <w:ind w:left="1260" w:hanging="1260"/>
        <w:outlineLvl w:val="3"/>
        <w:rPr>
          <w:del w:id="314" w:author="Texas SET Working Group" w:date="2014-10-21T15:03:00Z"/>
          <w:b/>
          <w:bCs/>
          <w:snapToGrid w:val="0"/>
          <w:szCs w:val="20"/>
        </w:rPr>
      </w:pPr>
      <w:bookmarkStart w:id="315" w:name="_Toc209843337"/>
      <w:bookmarkStart w:id="316" w:name="_Toc326656186"/>
      <w:del w:id="317" w:author="Texas SET Working Group" w:date="2014-10-21T15:03:00Z">
        <w:r w:rsidRPr="002B0FCF" w:rsidDel="00CE59A7">
          <w:rPr>
            <w:b/>
            <w:bCs/>
            <w:snapToGrid w:val="0"/>
            <w:szCs w:val="20"/>
          </w:rPr>
          <w:delText>19.4.7.2</w:delText>
        </w:r>
        <w:r w:rsidRPr="002B0FCF" w:rsidDel="00CE59A7">
          <w:rPr>
            <w:b/>
            <w:bCs/>
            <w:snapToGrid w:val="0"/>
            <w:szCs w:val="20"/>
          </w:rPr>
          <w:tab/>
          <w:delText>Non-Emergency Change Request</w:delText>
        </w:r>
        <w:bookmarkEnd w:id="315"/>
        <w:bookmarkEnd w:id="316"/>
      </w:del>
    </w:p>
    <w:p w:rsidR="003A1974" w:rsidRDefault="003A1974" w:rsidP="002A1F9D">
      <w:pPr>
        <w:spacing w:after="240"/>
        <w:ind w:right="360"/>
        <w:rPr>
          <w:iCs/>
          <w:szCs w:val="20"/>
        </w:rPr>
      </w:pPr>
      <w:del w:id="318" w:author="Texas SET Working Group" w:date="2014-10-21T15:03:00Z">
        <w:r w:rsidRPr="002B0FCF" w:rsidDel="00CE59A7">
          <w:delText>Changes/enhancements to the guidelines must be updated by the next release following adoption.  If the suggested modifications/enhancements will address immediate regulatory and competitive market issues and mandates, but do not meet the requirements for emergency change, the appropriate TAC subcommittee will classify a requested change as non-emergency.  Non-emergency changes may be implemented with a redline to the guideline if it does not affect production.</w:delText>
        </w:r>
      </w:del>
    </w:p>
    <w:p w:rsidR="003A1974" w:rsidRDefault="003A1974" w:rsidP="002A1F9D">
      <w:pPr>
        <w:pStyle w:val="BodyText"/>
      </w:pPr>
    </w:p>
    <w:p w:rsidR="003A1974" w:rsidRPr="003963BF" w:rsidRDefault="003A1974" w:rsidP="002A1F9D">
      <w:pPr>
        <w:pStyle w:val="H2"/>
        <w:rPr>
          <w:rFonts w:ascii="Arial" w:hAnsi="Arial" w:cs="Arial"/>
          <w:b w:val="0"/>
        </w:rPr>
      </w:pPr>
    </w:p>
    <w:p w:rsidR="003A1974" w:rsidRDefault="003A1974" w:rsidP="002A1F9D">
      <w:pPr>
        <w:pStyle w:val="Heading2"/>
        <w:numPr>
          <w:ilvl w:val="0"/>
          <w:numId w:val="0"/>
        </w:numPr>
        <w:tabs>
          <w:tab w:val="left" w:pos="720"/>
        </w:tabs>
      </w:pPr>
    </w:p>
    <w:p w:rsidR="003A1974" w:rsidRPr="003A1974" w:rsidRDefault="003A1974" w:rsidP="003A1974">
      <w:pPr>
        <w:pStyle w:val="BodyText"/>
      </w:pPr>
    </w:p>
    <w:sectPr w:rsidR="003A1974" w:rsidRPr="003A1974"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DD" w:rsidRDefault="00D107DD">
      <w:r>
        <w:separator/>
      </w:r>
    </w:p>
  </w:endnote>
  <w:endnote w:type="continuationSeparator" w:id="0">
    <w:p w:rsidR="00D107DD" w:rsidRDefault="00D1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EC" w:rsidRDefault="00B24562" w:rsidP="003D0FE4">
    <w:pPr>
      <w:pStyle w:val="Footer"/>
      <w:tabs>
        <w:tab w:val="right" w:pos="9360"/>
      </w:tabs>
      <w:rPr>
        <w:rFonts w:ascii="Arial" w:hAnsi="Arial"/>
        <w:sz w:val="18"/>
      </w:rPr>
    </w:pPr>
    <w:r w:rsidRPr="00B24562">
      <w:rPr>
        <w:rFonts w:ascii="Arial" w:hAnsi="Arial"/>
        <w:sz w:val="18"/>
      </w:rPr>
      <w:t>668NPRR-</w:t>
    </w:r>
    <w:r w:rsidR="00777DF8" w:rsidRPr="00B24562">
      <w:rPr>
        <w:rFonts w:ascii="Arial" w:hAnsi="Arial"/>
        <w:sz w:val="18"/>
      </w:rPr>
      <w:t>0</w:t>
    </w:r>
    <w:r w:rsidR="00DD0E2A">
      <w:rPr>
        <w:rFonts w:ascii="Arial" w:hAnsi="Arial"/>
        <w:sz w:val="18"/>
      </w:rPr>
      <w:t>7</w:t>
    </w:r>
    <w:r w:rsidR="00777DF8" w:rsidRPr="00B24562">
      <w:rPr>
        <w:rFonts w:ascii="Arial" w:hAnsi="Arial"/>
        <w:sz w:val="18"/>
      </w:rPr>
      <w:t xml:space="preserve"> </w:t>
    </w:r>
    <w:r w:rsidR="00777DF8">
      <w:rPr>
        <w:rFonts w:ascii="Arial" w:hAnsi="Arial"/>
        <w:sz w:val="18"/>
      </w:rPr>
      <w:t>ERCOT</w:t>
    </w:r>
    <w:r w:rsidR="00777DF8" w:rsidRPr="00B24562">
      <w:rPr>
        <w:rFonts w:ascii="Arial" w:hAnsi="Arial"/>
        <w:sz w:val="18"/>
      </w:rPr>
      <w:t xml:space="preserve"> </w:t>
    </w:r>
    <w:r w:rsidRPr="00B24562">
      <w:rPr>
        <w:rFonts w:ascii="Arial" w:hAnsi="Arial"/>
        <w:sz w:val="18"/>
      </w:rPr>
      <w:t xml:space="preserve">Comments </w:t>
    </w:r>
    <w:r w:rsidR="00DD0E2A">
      <w:rPr>
        <w:rFonts w:ascii="Arial" w:hAnsi="Arial"/>
        <w:sz w:val="18"/>
      </w:rPr>
      <w:t>0210</w:t>
    </w:r>
    <w:r w:rsidR="00777DF8">
      <w:rPr>
        <w:rFonts w:ascii="Arial" w:hAnsi="Arial"/>
        <w:sz w:val="18"/>
      </w:rPr>
      <w:t>15</w:t>
    </w:r>
    <w:r w:rsidR="004D29EC">
      <w:rPr>
        <w:rFonts w:ascii="Arial" w:hAnsi="Arial"/>
        <w:sz w:val="18"/>
      </w:rPr>
      <w:tab/>
    </w:r>
    <w:r>
      <w:rPr>
        <w:rFonts w:ascii="Arial" w:hAnsi="Arial"/>
        <w:sz w:val="18"/>
      </w:rPr>
      <w:tab/>
    </w:r>
    <w:r w:rsidR="004D29EC">
      <w:rPr>
        <w:rFonts w:ascii="Arial" w:hAnsi="Arial"/>
        <w:sz w:val="18"/>
      </w:rPr>
      <w:t xml:space="preserve">Page </w:t>
    </w:r>
    <w:r w:rsidR="004D29EC">
      <w:rPr>
        <w:rFonts w:ascii="Arial" w:hAnsi="Arial"/>
        <w:sz w:val="18"/>
      </w:rPr>
      <w:fldChar w:fldCharType="begin"/>
    </w:r>
    <w:r w:rsidR="004D29EC">
      <w:rPr>
        <w:rFonts w:ascii="Arial" w:hAnsi="Arial"/>
        <w:sz w:val="18"/>
      </w:rPr>
      <w:instrText xml:space="preserve"> PAGE </w:instrText>
    </w:r>
    <w:r w:rsidR="004D29EC">
      <w:rPr>
        <w:rFonts w:ascii="Arial" w:hAnsi="Arial"/>
        <w:sz w:val="18"/>
      </w:rPr>
      <w:fldChar w:fldCharType="separate"/>
    </w:r>
    <w:r w:rsidR="00EC17F3">
      <w:rPr>
        <w:rFonts w:ascii="Arial" w:hAnsi="Arial"/>
        <w:noProof/>
        <w:sz w:val="18"/>
      </w:rPr>
      <w:t>1</w:t>
    </w:r>
    <w:r w:rsidR="004D29EC">
      <w:rPr>
        <w:rFonts w:ascii="Arial" w:hAnsi="Arial"/>
        <w:sz w:val="18"/>
      </w:rPr>
      <w:fldChar w:fldCharType="end"/>
    </w:r>
    <w:r w:rsidR="004D29EC">
      <w:rPr>
        <w:rFonts w:ascii="Arial" w:hAnsi="Arial"/>
        <w:sz w:val="18"/>
      </w:rPr>
      <w:t xml:space="preserve"> of </w:t>
    </w:r>
    <w:r w:rsidR="004D29EC">
      <w:rPr>
        <w:rFonts w:ascii="Arial" w:hAnsi="Arial"/>
        <w:sz w:val="18"/>
      </w:rPr>
      <w:fldChar w:fldCharType="begin"/>
    </w:r>
    <w:r w:rsidR="004D29EC">
      <w:rPr>
        <w:rFonts w:ascii="Arial" w:hAnsi="Arial"/>
        <w:sz w:val="18"/>
      </w:rPr>
      <w:instrText xml:space="preserve"> NUMPAGES </w:instrText>
    </w:r>
    <w:r w:rsidR="004D29EC">
      <w:rPr>
        <w:rFonts w:ascii="Arial" w:hAnsi="Arial"/>
        <w:sz w:val="18"/>
      </w:rPr>
      <w:fldChar w:fldCharType="separate"/>
    </w:r>
    <w:r w:rsidR="00EC17F3">
      <w:rPr>
        <w:rFonts w:ascii="Arial" w:hAnsi="Arial"/>
        <w:noProof/>
        <w:sz w:val="18"/>
      </w:rPr>
      <w:t>6</w:t>
    </w:r>
    <w:r w:rsidR="004D29EC">
      <w:rPr>
        <w:rFonts w:ascii="Arial" w:hAnsi="Arial"/>
        <w:sz w:val="18"/>
      </w:rPr>
      <w:fldChar w:fldCharType="end"/>
    </w:r>
  </w:p>
  <w:p w:rsidR="004D29EC" w:rsidRDefault="004D29EC"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DD" w:rsidRDefault="00D107DD">
      <w:r>
        <w:separator/>
      </w:r>
    </w:p>
  </w:footnote>
  <w:footnote w:type="continuationSeparator" w:id="0">
    <w:p w:rsidR="00D107DD" w:rsidRDefault="00D1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EC" w:rsidRDefault="002245C4">
    <w:pPr>
      <w:pStyle w:val="Header"/>
      <w:jc w:val="center"/>
      <w:rPr>
        <w:sz w:val="32"/>
      </w:rPr>
    </w:pPr>
    <w:r>
      <w:rPr>
        <w:sz w:val="32"/>
      </w:rPr>
      <w:t xml:space="preserve">NPRR </w:t>
    </w:r>
    <w:r w:rsidR="004D29EC">
      <w:rPr>
        <w:sz w:val="32"/>
      </w:rPr>
      <w:t>Comments</w:t>
    </w:r>
  </w:p>
  <w:p w:rsidR="004D29EC" w:rsidRDefault="004D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7D"/>
    <w:rsid w:val="00031E60"/>
    <w:rsid w:val="00037668"/>
    <w:rsid w:val="00075A94"/>
    <w:rsid w:val="0007739E"/>
    <w:rsid w:val="00077548"/>
    <w:rsid w:val="00093D05"/>
    <w:rsid w:val="00112A02"/>
    <w:rsid w:val="00132855"/>
    <w:rsid w:val="001378CA"/>
    <w:rsid w:val="00144B94"/>
    <w:rsid w:val="00152993"/>
    <w:rsid w:val="00170297"/>
    <w:rsid w:val="0017703D"/>
    <w:rsid w:val="001A227D"/>
    <w:rsid w:val="001A44A4"/>
    <w:rsid w:val="001E2032"/>
    <w:rsid w:val="002245C4"/>
    <w:rsid w:val="00227ED1"/>
    <w:rsid w:val="00273A5F"/>
    <w:rsid w:val="00275DB7"/>
    <w:rsid w:val="002907B7"/>
    <w:rsid w:val="002A1F9D"/>
    <w:rsid w:val="003000C6"/>
    <w:rsid w:val="003010C0"/>
    <w:rsid w:val="00332A97"/>
    <w:rsid w:val="00350C00"/>
    <w:rsid w:val="00355DBE"/>
    <w:rsid w:val="0035710A"/>
    <w:rsid w:val="00366113"/>
    <w:rsid w:val="0038467A"/>
    <w:rsid w:val="003963BF"/>
    <w:rsid w:val="003A1974"/>
    <w:rsid w:val="003C270C"/>
    <w:rsid w:val="003D0994"/>
    <w:rsid w:val="003D0FE4"/>
    <w:rsid w:val="003D12C9"/>
    <w:rsid w:val="00404DDB"/>
    <w:rsid w:val="004060FE"/>
    <w:rsid w:val="00414D65"/>
    <w:rsid w:val="00423824"/>
    <w:rsid w:val="0043567D"/>
    <w:rsid w:val="00461919"/>
    <w:rsid w:val="0049534C"/>
    <w:rsid w:val="004A43A0"/>
    <w:rsid w:val="004A6A38"/>
    <w:rsid w:val="004B7B90"/>
    <w:rsid w:val="004C19A8"/>
    <w:rsid w:val="004C6083"/>
    <w:rsid w:val="004D29EC"/>
    <w:rsid w:val="004D2AEC"/>
    <w:rsid w:val="004E2C19"/>
    <w:rsid w:val="004F702C"/>
    <w:rsid w:val="00567269"/>
    <w:rsid w:val="005A45E9"/>
    <w:rsid w:val="005B6FB0"/>
    <w:rsid w:val="005D284C"/>
    <w:rsid w:val="00602B31"/>
    <w:rsid w:val="00633E23"/>
    <w:rsid w:val="00673B94"/>
    <w:rsid w:val="00680AC6"/>
    <w:rsid w:val="006835D8"/>
    <w:rsid w:val="006B3745"/>
    <w:rsid w:val="006C316E"/>
    <w:rsid w:val="006C7E0C"/>
    <w:rsid w:val="006D0F7C"/>
    <w:rsid w:val="006D379E"/>
    <w:rsid w:val="0070756A"/>
    <w:rsid w:val="007269C4"/>
    <w:rsid w:val="0074209E"/>
    <w:rsid w:val="00764F18"/>
    <w:rsid w:val="00777DF8"/>
    <w:rsid w:val="007B6948"/>
    <w:rsid w:val="007C037D"/>
    <w:rsid w:val="007F2CA8"/>
    <w:rsid w:val="007F7161"/>
    <w:rsid w:val="008133FB"/>
    <w:rsid w:val="0085559E"/>
    <w:rsid w:val="008679B9"/>
    <w:rsid w:val="00871101"/>
    <w:rsid w:val="00880905"/>
    <w:rsid w:val="00896A5C"/>
    <w:rsid w:val="00896B1B"/>
    <w:rsid w:val="008D13C6"/>
    <w:rsid w:val="008E559E"/>
    <w:rsid w:val="0091287D"/>
    <w:rsid w:val="00916080"/>
    <w:rsid w:val="00917973"/>
    <w:rsid w:val="00921A68"/>
    <w:rsid w:val="0092243F"/>
    <w:rsid w:val="00922598"/>
    <w:rsid w:val="00927373"/>
    <w:rsid w:val="00933A9B"/>
    <w:rsid w:val="009452D9"/>
    <w:rsid w:val="00960054"/>
    <w:rsid w:val="009977A3"/>
    <w:rsid w:val="009B1179"/>
    <w:rsid w:val="009D7FED"/>
    <w:rsid w:val="009E344D"/>
    <w:rsid w:val="00A015C4"/>
    <w:rsid w:val="00A15172"/>
    <w:rsid w:val="00A301FF"/>
    <w:rsid w:val="00A76178"/>
    <w:rsid w:val="00A85BC3"/>
    <w:rsid w:val="00AC2B46"/>
    <w:rsid w:val="00AC5334"/>
    <w:rsid w:val="00AE141B"/>
    <w:rsid w:val="00AF4C70"/>
    <w:rsid w:val="00AF4D4A"/>
    <w:rsid w:val="00B042F5"/>
    <w:rsid w:val="00B24562"/>
    <w:rsid w:val="00B57352"/>
    <w:rsid w:val="00B603EA"/>
    <w:rsid w:val="00B674B9"/>
    <w:rsid w:val="00B674C0"/>
    <w:rsid w:val="00B75555"/>
    <w:rsid w:val="00B943AE"/>
    <w:rsid w:val="00BA13A9"/>
    <w:rsid w:val="00BB6756"/>
    <w:rsid w:val="00BF1C38"/>
    <w:rsid w:val="00BF466E"/>
    <w:rsid w:val="00C0598D"/>
    <w:rsid w:val="00C11956"/>
    <w:rsid w:val="00C266AD"/>
    <w:rsid w:val="00C602E5"/>
    <w:rsid w:val="00C748FD"/>
    <w:rsid w:val="00C829C1"/>
    <w:rsid w:val="00C82A87"/>
    <w:rsid w:val="00CC485A"/>
    <w:rsid w:val="00CE454B"/>
    <w:rsid w:val="00D015F7"/>
    <w:rsid w:val="00D107DD"/>
    <w:rsid w:val="00D4046E"/>
    <w:rsid w:val="00D4362F"/>
    <w:rsid w:val="00DB447B"/>
    <w:rsid w:val="00DD0E2A"/>
    <w:rsid w:val="00DD3DA5"/>
    <w:rsid w:val="00DD4739"/>
    <w:rsid w:val="00DE5F33"/>
    <w:rsid w:val="00E07B54"/>
    <w:rsid w:val="00E11F78"/>
    <w:rsid w:val="00E61E72"/>
    <w:rsid w:val="00E621E1"/>
    <w:rsid w:val="00E945C2"/>
    <w:rsid w:val="00EC17F3"/>
    <w:rsid w:val="00EC55B3"/>
    <w:rsid w:val="00EE6681"/>
    <w:rsid w:val="00F17AD1"/>
    <w:rsid w:val="00F949DE"/>
    <w:rsid w:val="00F96FB2"/>
    <w:rsid w:val="00FB052F"/>
    <w:rsid w:val="00FB51D8"/>
    <w:rsid w:val="00FC38E5"/>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A301FF"/>
    <w:rPr>
      <w:rFonts w:ascii="Arial" w:hAnsi="Arial"/>
      <w:sz w:val="24"/>
      <w:szCs w:val="24"/>
    </w:rPr>
  </w:style>
  <w:style w:type="paragraph" w:customStyle="1" w:styleId="H2">
    <w:name w:val="H2"/>
    <w:basedOn w:val="Heading2"/>
    <w:next w:val="BodyText"/>
    <w:link w:val="H2Char"/>
    <w:rsid w:val="00275DB7"/>
    <w:pPr>
      <w:numPr>
        <w:ilvl w:val="0"/>
        <w:numId w:val="0"/>
      </w:numPr>
      <w:tabs>
        <w:tab w:val="left" w:pos="900"/>
      </w:tabs>
      <w:ind w:left="900" w:hanging="900"/>
    </w:pPr>
  </w:style>
  <w:style w:type="paragraph" w:customStyle="1" w:styleId="Instructions">
    <w:name w:val="Instructions"/>
    <w:basedOn w:val="BodyText"/>
    <w:link w:val="InstructionsChar"/>
    <w:rsid w:val="00275DB7"/>
    <w:pPr>
      <w:spacing w:before="0" w:after="240"/>
    </w:pPr>
    <w:rPr>
      <w:b/>
      <w:i/>
      <w:iCs/>
    </w:rPr>
  </w:style>
  <w:style w:type="paragraph" w:styleId="List">
    <w:name w:val="List"/>
    <w:aliases w:val=" Char2 Char Char Char Char, Char2 Char"/>
    <w:basedOn w:val="Normal"/>
    <w:link w:val="ListChar"/>
    <w:rsid w:val="00275DB7"/>
    <w:pPr>
      <w:spacing w:after="240"/>
      <w:ind w:left="720" w:hanging="720"/>
    </w:pPr>
    <w:rPr>
      <w:szCs w:val="20"/>
    </w:rPr>
  </w:style>
  <w:style w:type="character" w:customStyle="1" w:styleId="H2Char">
    <w:name w:val="H2 Char"/>
    <w:link w:val="H2"/>
    <w:rsid w:val="00275DB7"/>
    <w:rPr>
      <w:b/>
      <w:sz w:val="24"/>
    </w:rPr>
  </w:style>
  <w:style w:type="character" w:customStyle="1" w:styleId="ListChar">
    <w:name w:val="List Char"/>
    <w:aliases w:val=" Char2 Char Char Char Char Char, Char2 Char Char"/>
    <w:link w:val="List"/>
    <w:rsid w:val="00275DB7"/>
    <w:rPr>
      <w:sz w:val="24"/>
    </w:rPr>
  </w:style>
  <w:style w:type="character" w:customStyle="1" w:styleId="InstructionsChar">
    <w:name w:val="Instructions Char"/>
    <w:link w:val="Instructions"/>
    <w:rsid w:val="00275DB7"/>
    <w:rPr>
      <w:b/>
      <w:i/>
      <w:iCs/>
      <w:sz w:val="24"/>
      <w:szCs w:val="24"/>
    </w:rPr>
  </w:style>
  <w:style w:type="character" w:customStyle="1" w:styleId="HeaderChar">
    <w:name w:val="Header Char"/>
    <w:link w:val="Header"/>
    <w:locked/>
    <w:rsid w:val="00DB447B"/>
    <w:rPr>
      <w:rFonts w:ascii="Arial" w:hAnsi="Arial"/>
      <w:b/>
      <w:bCs/>
      <w:sz w:val="24"/>
      <w:szCs w:val="24"/>
    </w:rPr>
  </w:style>
  <w:style w:type="paragraph" w:styleId="NormalWeb">
    <w:name w:val="Normal (Web)"/>
    <w:basedOn w:val="Normal"/>
    <w:uiPriority w:val="99"/>
    <w:unhideWhenUsed/>
    <w:rsid w:val="003A1974"/>
    <w:pPr>
      <w:spacing w:before="100" w:beforeAutospacing="1" w:after="100" w:afterAutospacing="1"/>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A19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A301FF"/>
    <w:rPr>
      <w:rFonts w:ascii="Arial" w:hAnsi="Arial"/>
      <w:sz w:val="24"/>
      <w:szCs w:val="24"/>
    </w:rPr>
  </w:style>
  <w:style w:type="paragraph" w:customStyle="1" w:styleId="H2">
    <w:name w:val="H2"/>
    <w:basedOn w:val="Heading2"/>
    <w:next w:val="BodyText"/>
    <w:link w:val="H2Char"/>
    <w:rsid w:val="00275DB7"/>
    <w:pPr>
      <w:numPr>
        <w:ilvl w:val="0"/>
        <w:numId w:val="0"/>
      </w:numPr>
      <w:tabs>
        <w:tab w:val="left" w:pos="900"/>
      </w:tabs>
      <w:ind w:left="900" w:hanging="900"/>
    </w:pPr>
  </w:style>
  <w:style w:type="paragraph" w:customStyle="1" w:styleId="Instructions">
    <w:name w:val="Instructions"/>
    <w:basedOn w:val="BodyText"/>
    <w:link w:val="InstructionsChar"/>
    <w:rsid w:val="00275DB7"/>
    <w:pPr>
      <w:spacing w:before="0" w:after="240"/>
    </w:pPr>
    <w:rPr>
      <w:b/>
      <w:i/>
      <w:iCs/>
    </w:rPr>
  </w:style>
  <w:style w:type="paragraph" w:styleId="List">
    <w:name w:val="List"/>
    <w:aliases w:val=" Char2 Char Char Char Char, Char2 Char"/>
    <w:basedOn w:val="Normal"/>
    <w:link w:val="ListChar"/>
    <w:rsid w:val="00275DB7"/>
    <w:pPr>
      <w:spacing w:after="240"/>
      <w:ind w:left="720" w:hanging="720"/>
    </w:pPr>
    <w:rPr>
      <w:szCs w:val="20"/>
    </w:rPr>
  </w:style>
  <w:style w:type="character" w:customStyle="1" w:styleId="H2Char">
    <w:name w:val="H2 Char"/>
    <w:link w:val="H2"/>
    <w:rsid w:val="00275DB7"/>
    <w:rPr>
      <w:b/>
      <w:sz w:val="24"/>
    </w:rPr>
  </w:style>
  <w:style w:type="character" w:customStyle="1" w:styleId="ListChar">
    <w:name w:val="List Char"/>
    <w:aliases w:val=" Char2 Char Char Char Char Char, Char2 Char Char"/>
    <w:link w:val="List"/>
    <w:rsid w:val="00275DB7"/>
    <w:rPr>
      <w:sz w:val="24"/>
    </w:rPr>
  </w:style>
  <w:style w:type="character" w:customStyle="1" w:styleId="InstructionsChar">
    <w:name w:val="Instructions Char"/>
    <w:link w:val="Instructions"/>
    <w:rsid w:val="00275DB7"/>
    <w:rPr>
      <w:b/>
      <w:i/>
      <w:iCs/>
      <w:sz w:val="24"/>
      <w:szCs w:val="24"/>
    </w:rPr>
  </w:style>
  <w:style w:type="character" w:customStyle="1" w:styleId="HeaderChar">
    <w:name w:val="Header Char"/>
    <w:link w:val="Header"/>
    <w:locked/>
    <w:rsid w:val="00DB447B"/>
    <w:rPr>
      <w:rFonts w:ascii="Arial" w:hAnsi="Arial"/>
      <w:b/>
      <w:bCs/>
      <w:sz w:val="24"/>
      <w:szCs w:val="24"/>
    </w:rPr>
  </w:style>
  <w:style w:type="paragraph" w:styleId="NormalWeb">
    <w:name w:val="Normal (Web)"/>
    <w:basedOn w:val="Normal"/>
    <w:uiPriority w:val="99"/>
    <w:unhideWhenUsed/>
    <w:rsid w:val="003A1974"/>
    <w:pPr>
      <w:spacing w:before="100" w:beforeAutospacing="1" w:after="100" w:afterAutospacing="1"/>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A1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4706">
      <w:bodyDiv w:val="1"/>
      <w:marLeft w:val="0"/>
      <w:marRight w:val="0"/>
      <w:marTop w:val="0"/>
      <w:marBottom w:val="0"/>
      <w:divBdr>
        <w:top w:val="none" w:sz="0" w:space="0" w:color="auto"/>
        <w:left w:val="none" w:sz="0" w:space="0" w:color="auto"/>
        <w:bottom w:val="none" w:sz="0" w:space="0" w:color="auto"/>
        <w:right w:val="none" w:sz="0" w:space="0" w:color="auto"/>
      </w:divBdr>
    </w:div>
    <w:div w:id="1111440939">
      <w:bodyDiv w:val="1"/>
      <w:marLeft w:val="0"/>
      <w:marRight w:val="0"/>
      <w:marTop w:val="0"/>
      <w:marBottom w:val="0"/>
      <w:divBdr>
        <w:top w:val="none" w:sz="0" w:space="0" w:color="auto"/>
        <w:left w:val="none" w:sz="0" w:space="0" w:color="auto"/>
        <w:bottom w:val="none" w:sz="0" w:space="0" w:color="auto"/>
        <w:right w:val="none" w:sz="0" w:space="0" w:color="auto"/>
      </w:divBdr>
      <w:divsChild>
        <w:div w:id="1312247318">
          <w:marLeft w:val="0"/>
          <w:marRight w:val="0"/>
          <w:marTop w:val="0"/>
          <w:marBottom w:val="0"/>
          <w:divBdr>
            <w:top w:val="none" w:sz="0" w:space="0" w:color="auto"/>
            <w:left w:val="none" w:sz="0" w:space="0" w:color="auto"/>
            <w:bottom w:val="none" w:sz="0" w:space="0" w:color="auto"/>
            <w:right w:val="none" w:sz="0" w:space="0" w:color="auto"/>
          </w:divBdr>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11659</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L Butterfield</cp:lastModifiedBy>
  <cp:revision>2</cp:revision>
  <cp:lastPrinted>2001-06-20T17:28:00Z</cp:lastPrinted>
  <dcterms:created xsi:type="dcterms:W3CDTF">2015-02-10T19:44:00Z</dcterms:created>
  <dcterms:modified xsi:type="dcterms:W3CDTF">2015-02-10T19:44:00Z</dcterms:modified>
</cp:coreProperties>
</file>