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B961F5">
        <w:tc>
          <w:tcPr>
            <w:tcW w:w="1620" w:type="dxa"/>
            <w:tcBorders>
              <w:bottom w:val="single" w:sz="4" w:space="0" w:color="auto"/>
            </w:tcBorders>
            <w:shd w:val="clear" w:color="auto" w:fill="FFFFFF"/>
            <w:vAlign w:val="center"/>
          </w:tcPr>
          <w:p w:rsidR="00B961F5" w:rsidRDefault="00027637" w:rsidP="00027637">
            <w:pPr>
              <w:pStyle w:val="Header"/>
            </w:pPr>
            <w:r>
              <w:t xml:space="preserve">PGRR </w:t>
            </w:r>
            <w:r w:rsidR="00B961F5">
              <w:t>Number</w:t>
            </w:r>
          </w:p>
        </w:tc>
        <w:tc>
          <w:tcPr>
            <w:tcW w:w="1260" w:type="dxa"/>
            <w:tcBorders>
              <w:bottom w:val="single" w:sz="4" w:space="0" w:color="auto"/>
            </w:tcBorders>
            <w:vAlign w:val="center"/>
          </w:tcPr>
          <w:p w:rsidR="00B961F5" w:rsidRDefault="00733C41">
            <w:pPr>
              <w:pStyle w:val="Header"/>
            </w:pPr>
            <w:r>
              <w:t>042</w:t>
            </w:r>
          </w:p>
        </w:tc>
        <w:tc>
          <w:tcPr>
            <w:tcW w:w="1440" w:type="dxa"/>
            <w:tcBorders>
              <w:bottom w:val="single" w:sz="4" w:space="0" w:color="auto"/>
            </w:tcBorders>
            <w:shd w:val="clear" w:color="auto" w:fill="FFFFFF"/>
            <w:vAlign w:val="center"/>
          </w:tcPr>
          <w:p w:rsidR="00B961F5" w:rsidRDefault="00027637">
            <w:pPr>
              <w:pStyle w:val="Header"/>
            </w:pPr>
            <w:r>
              <w:t>PGRR</w:t>
            </w:r>
            <w:r w:rsidR="005C7A75">
              <w:t xml:space="preserve"> </w:t>
            </w:r>
            <w:r w:rsidR="00B961F5">
              <w:t>Title</w:t>
            </w:r>
          </w:p>
        </w:tc>
        <w:tc>
          <w:tcPr>
            <w:tcW w:w="6120" w:type="dxa"/>
            <w:tcBorders>
              <w:bottom w:val="single" w:sz="4" w:space="0" w:color="auto"/>
            </w:tcBorders>
            <w:vAlign w:val="center"/>
          </w:tcPr>
          <w:p w:rsidR="00B961F5" w:rsidRDefault="00DD74AB" w:rsidP="00410445">
            <w:pPr>
              <w:pStyle w:val="Header"/>
            </w:pPr>
            <w:r>
              <w:t xml:space="preserve">Regional Transmission Plan </w:t>
            </w:r>
            <w:r w:rsidR="0000402D">
              <w:t xml:space="preserve">Model </w:t>
            </w:r>
            <w:r w:rsidR="00305129">
              <w:t xml:space="preserve">Reserve Requirement and </w:t>
            </w:r>
            <w:r>
              <w:t>Load-Generation Imbalance Methodology</w:t>
            </w:r>
          </w:p>
        </w:tc>
      </w:tr>
      <w:tr w:rsidR="00B961F5" w:rsidRPr="00E01925" w:rsidTr="003F6572">
        <w:trPr>
          <w:trHeight w:val="518"/>
        </w:trPr>
        <w:tc>
          <w:tcPr>
            <w:tcW w:w="2880" w:type="dxa"/>
            <w:gridSpan w:val="2"/>
            <w:shd w:val="clear" w:color="auto" w:fill="FFFFFF"/>
            <w:vAlign w:val="center"/>
          </w:tcPr>
          <w:p w:rsidR="00B961F5" w:rsidRPr="00E01925" w:rsidRDefault="00B961F5">
            <w:pPr>
              <w:pStyle w:val="Header"/>
              <w:rPr>
                <w:bCs w:val="0"/>
              </w:rPr>
            </w:pPr>
            <w:r w:rsidRPr="00E01925">
              <w:rPr>
                <w:bCs w:val="0"/>
              </w:rPr>
              <w:t>Date Posted</w:t>
            </w:r>
          </w:p>
        </w:tc>
        <w:tc>
          <w:tcPr>
            <w:tcW w:w="7560" w:type="dxa"/>
            <w:gridSpan w:val="2"/>
            <w:vAlign w:val="center"/>
          </w:tcPr>
          <w:p w:rsidR="00B961F5" w:rsidRPr="00E01925" w:rsidRDefault="00733C41">
            <w:pPr>
              <w:pStyle w:val="NormalArial"/>
            </w:pPr>
            <w:r>
              <w:t>February 04</w:t>
            </w:r>
            <w:r w:rsidR="00F874C6">
              <w:t>, 2015</w:t>
            </w:r>
          </w:p>
        </w:tc>
      </w:tr>
      <w:tr w:rsidR="003A29E9" w:rsidTr="003F6572">
        <w:trPr>
          <w:trHeight w:val="350"/>
        </w:trPr>
        <w:tc>
          <w:tcPr>
            <w:tcW w:w="2880" w:type="dxa"/>
            <w:gridSpan w:val="2"/>
            <w:tcBorders>
              <w:top w:val="single" w:sz="4" w:space="0" w:color="auto"/>
              <w:left w:val="nil"/>
              <w:bottom w:val="nil"/>
              <w:right w:val="nil"/>
            </w:tcBorders>
            <w:shd w:val="clear" w:color="auto" w:fill="FFFFFF"/>
            <w:vAlign w:val="center"/>
          </w:tcPr>
          <w:p w:rsidR="003A29E9" w:rsidRDefault="003A29E9" w:rsidP="00E76C08">
            <w:pPr>
              <w:pStyle w:val="NormalArial"/>
            </w:pPr>
          </w:p>
        </w:tc>
        <w:tc>
          <w:tcPr>
            <w:tcW w:w="7560" w:type="dxa"/>
            <w:gridSpan w:val="2"/>
            <w:tcBorders>
              <w:top w:val="nil"/>
              <w:left w:val="nil"/>
              <w:bottom w:val="nil"/>
              <w:right w:val="nil"/>
            </w:tcBorders>
            <w:vAlign w:val="center"/>
          </w:tcPr>
          <w:p w:rsidR="003A29E9" w:rsidRDefault="003A29E9" w:rsidP="00E76C08">
            <w:pPr>
              <w:pStyle w:val="NormalArial"/>
            </w:pPr>
          </w:p>
        </w:tc>
      </w:tr>
      <w:tr w:rsidR="00D26C24">
        <w:trPr>
          <w:trHeight w:val="773"/>
        </w:trPr>
        <w:tc>
          <w:tcPr>
            <w:tcW w:w="2880" w:type="dxa"/>
            <w:gridSpan w:val="2"/>
            <w:tcBorders>
              <w:top w:val="single" w:sz="4" w:space="0" w:color="auto"/>
              <w:bottom w:val="single" w:sz="4" w:space="0" w:color="auto"/>
            </w:tcBorders>
            <w:shd w:val="clear" w:color="auto" w:fill="FFFFFF"/>
            <w:vAlign w:val="center"/>
          </w:tcPr>
          <w:p w:rsidR="00D26C24" w:rsidRDefault="00D26C24" w:rsidP="00D26C24">
            <w:pPr>
              <w:pStyle w:val="Header"/>
            </w:pPr>
            <w:r>
              <w:t>Requested Resolution</w:t>
            </w:r>
          </w:p>
        </w:tc>
        <w:tc>
          <w:tcPr>
            <w:tcW w:w="7560" w:type="dxa"/>
            <w:gridSpan w:val="2"/>
            <w:tcBorders>
              <w:top w:val="single" w:sz="4" w:space="0" w:color="auto"/>
            </w:tcBorders>
            <w:vAlign w:val="center"/>
          </w:tcPr>
          <w:p w:rsidR="00D26C24" w:rsidRDefault="00D26C24" w:rsidP="00BC0827">
            <w:pPr>
              <w:keepNext/>
              <w:tabs>
                <w:tab w:val="left" w:pos="1080"/>
              </w:tabs>
              <w:spacing w:before="240" w:after="240"/>
              <w:ind w:left="1080" w:hanging="1080"/>
              <w:outlineLvl w:val="3"/>
            </w:pPr>
            <w:r w:rsidRPr="00BC0827">
              <w:rPr>
                <w:rFonts w:ascii="Arial" w:hAnsi="Arial"/>
              </w:rPr>
              <w:t>Normal</w:t>
            </w:r>
            <w:r w:rsidRPr="00FB509B">
              <w:t xml:space="preserve"> </w:t>
            </w:r>
          </w:p>
        </w:tc>
      </w:tr>
      <w:tr w:rsidR="00D26C24">
        <w:trPr>
          <w:trHeight w:val="773"/>
        </w:trPr>
        <w:tc>
          <w:tcPr>
            <w:tcW w:w="2880" w:type="dxa"/>
            <w:gridSpan w:val="2"/>
            <w:tcBorders>
              <w:top w:val="single" w:sz="4" w:space="0" w:color="auto"/>
              <w:bottom w:val="single" w:sz="4" w:space="0" w:color="auto"/>
            </w:tcBorders>
            <w:shd w:val="clear" w:color="auto" w:fill="FFFFFF"/>
            <w:vAlign w:val="center"/>
          </w:tcPr>
          <w:p w:rsidR="00D26C24" w:rsidRDefault="00027637" w:rsidP="00027637">
            <w:pPr>
              <w:pStyle w:val="Header"/>
            </w:pPr>
            <w:r>
              <w:t>Planning</w:t>
            </w:r>
            <w:r w:rsidR="00D26C24">
              <w:t xml:space="preserve"> Guide Section</w:t>
            </w:r>
            <w:r>
              <w:t>s</w:t>
            </w:r>
            <w:r w:rsidR="00D26C24">
              <w:t xml:space="preserve"> Requiring Revision </w:t>
            </w:r>
          </w:p>
        </w:tc>
        <w:tc>
          <w:tcPr>
            <w:tcW w:w="7560" w:type="dxa"/>
            <w:gridSpan w:val="2"/>
            <w:tcBorders>
              <w:top w:val="single" w:sz="4" w:space="0" w:color="auto"/>
            </w:tcBorders>
            <w:vAlign w:val="center"/>
          </w:tcPr>
          <w:p w:rsidR="00D26C24" w:rsidRPr="00410445" w:rsidRDefault="00410445" w:rsidP="00C206D0">
            <w:pPr>
              <w:pStyle w:val="NormalArial"/>
            </w:pPr>
            <w:r>
              <w:t>3.1.4.1</w:t>
            </w:r>
            <w:r w:rsidR="00EE6223">
              <w:t xml:space="preserve">, </w:t>
            </w:r>
            <w:r w:rsidRPr="00410445">
              <w:t>Development of Regional Transmission Plan</w:t>
            </w:r>
          </w:p>
        </w:tc>
      </w:tr>
      <w:tr w:rsidR="00D26C24" w:rsidRPr="00907C4C">
        <w:trPr>
          <w:trHeight w:val="890"/>
        </w:trPr>
        <w:tc>
          <w:tcPr>
            <w:tcW w:w="2880" w:type="dxa"/>
            <w:gridSpan w:val="2"/>
            <w:tcBorders>
              <w:top w:val="single" w:sz="4" w:space="0" w:color="auto"/>
              <w:bottom w:val="single" w:sz="4" w:space="0" w:color="auto"/>
            </w:tcBorders>
            <w:shd w:val="clear" w:color="auto" w:fill="FFFFFF"/>
            <w:vAlign w:val="center"/>
          </w:tcPr>
          <w:p w:rsidR="00D26C24" w:rsidRPr="00907C4C" w:rsidRDefault="00D26C24" w:rsidP="00350735">
            <w:pPr>
              <w:rPr>
                <w:rFonts w:ascii="Arial" w:hAnsi="Arial" w:cs="Arial"/>
                <w:b/>
              </w:rPr>
            </w:pPr>
            <w:r w:rsidRPr="00D26C24">
              <w:rPr>
                <w:rFonts w:ascii="Arial" w:hAnsi="Arial" w:cs="Arial"/>
                <w:b/>
              </w:rPr>
              <w:t>Other Binding Documents Requiring Revision or Related Revision Requests</w:t>
            </w:r>
          </w:p>
        </w:tc>
        <w:tc>
          <w:tcPr>
            <w:tcW w:w="7560" w:type="dxa"/>
            <w:gridSpan w:val="2"/>
            <w:tcBorders>
              <w:top w:val="single" w:sz="4" w:space="0" w:color="auto"/>
            </w:tcBorders>
            <w:vAlign w:val="center"/>
          </w:tcPr>
          <w:p w:rsidR="00D26C24" w:rsidRPr="00907C4C" w:rsidRDefault="00BC0827" w:rsidP="00D26C24">
            <w:pPr>
              <w:pStyle w:val="NormalArial"/>
              <w:rPr>
                <w:rFonts w:cs="Arial"/>
              </w:rPr>
            </w:pPr>
            <w:r>
              <w:t>None</w:t>
            </w:r>
            <w:r w:rsidR="00F874C6">
              <w:t>.</w:t>
            </w:r>
          </w:p>
        </w:tc>
      </w:tr>
      <w:tr w:rsidR="00D26C24" w:rsidTr="003F6572">
        <w:trPr>
          <w:trHeight w:val="518"/>
        </w:trPr>
        <w:tc>
          <w:tcPr>
            <w:tcW w:w="2880" w:type="dxa"/>
            <w:gridSpan w:val="2"/>
            <w:tcBorders>
              <w:bottom w:val="single" w:sz="4" w:space="0" w:color="auto"/>
            </w:tcBorders>
            <w:shd w:val="clear" w:color="auto" w:fill="FFFFFF"/>
            <w:vAlign w:val="center"/>
          </w:tcPr>
          <w:p w:rsidR="00D26C24" w:rsidRDefault="00D26C24">
            <w:pPr>
              <w:pStyle w:val="Header"/>
            </w:pPr>
            <w:r>
              <w:t>Revision Description</w:t>
            </w:r>
          </w:p>
        </w:tc>
        <w:tc>
          <w:tcPr>
            <w:tcW w:w="7560" w:type="dxa"/>
            <w:gridSpan w:val="2"/>
            <w:tcBorders>
              <w:bottom w:val="single" w:sz="4" w:space="0" w:color="auto"/>
            </w:tcBorders>
            <w:vAlign w:val="center"/>
          </w:tcPr>
          <w:p w:rsidR="00D26C24" w:rsidRDefault="00BC0827" w:rsidP="00A21AB3">
            <w:pPr>
              <w:pStyle w:val="NormalArial"/>
            </w:pPr>
            <w:r>
              <w:t xml:space="preserve">This Planning Guide Revision Request (PGRR) </w:t>
            </w:r>
            <w:r w:rsidR="00305129">
              <w:t xml:space="preserve">establishes a </w:t>
            </w:r>
            <w:r w:rsidR="00A21AB3">
              <w:t xml:space="preserve">required </w:t>
            </w:r>
            <w:r w:rsidR="00305129">
              <w:t xml:space="preserve">reserve </w:t>
            </w:r>
            <w:r w:rsidR="00A21AB3">
              <w:t>amount</w:t>
            </w:r>
            <w:r w:rsidR="00305129">
              <w:t xml:space="preserve"> for Regional Transmission Plan base cases</w:t>
            </w:r>
            <w:r w:rsidR="00DA6BEA">
              <w:t>,</w:t>
            </w:r>
            <w:r w:rsidR="00305129">
              <w:t xml:space="preserve"> </w:t>
            </w:r>
            <w:r w:rsidR="00DD74AB">
              <w:t xml:space="preserve">documents the methodology to be used when </w:t>
            </w:r>
            <w:r w:rsidR="00305129">
              <w:t xml:space="preserve">total generation capacity in a case is less than </w:t>
            </w:r>
            <w:r w:rsidR="00F874C6">
              <w:t>L</w:t>
            </w:r>
            <w:r w:rsidR="00305129">
              <w:t>oad plus losses plus the reserve amount</w:t>
            </w:r>
            <w:r w:rsidR="00DA6BEA">
              <w:t xml:space="preserve">, and conforms the maximum dispatch level for Wind-powered Generation Resources </w:t>
            </w:r>
            <w:r w:rsidR="00F874C6">
              <w:t xml:space="preserve">(WGRs) </w:t>
            </w:r>
            <w:r w:rsidR="00DA6BEA">
              <w:t xml:space="preserve">and solar Resources </w:t>
            </w:r>
            <w:r w:rsidR="00A21AB3">
              <w:t>to</w:t>
            </w:r>
            <w:r w:rsidR="00DA6BEA">
              <w:t xml:space="preserve"> the capacity level used in the Capacity, Demand, and Reserves report</w:t>
            </w:r>
            <w:r w:rsidR="00F37E2A">
              <w:t>.</w:t>
            </w:r>
          </w:p>
        </w:tc>
      </w:tr>
      <w:tr w:rsidR="00D26C24" w:rsidRPr="00980D3D" w:rsidTr="003F6572">
        <w:trPr>
          <w:trHeight w:val="518"/>
        </w:trPr>
        <w:tc>
          <w:tcPr>
            <w:tcW w:w="2880" w:type="dxa"/>
            <w:gridSpan w:val="2"/>
            <w:tcBorders>
              <w:bottom w:val="single" w:sz="4" w:space="0" w:color="auto"/>
            </w:tcBorders>
            <w:shd w:val="clear" w:color="auto" w:fill="FFFFFF"/>
            <w:vAlign w:val="center"/>
          </w:tcPr>
          <w:p w:rsidR="00D26C24" w:rsidRPr="00900D9C" w:rsidRDefault="00D26C24">
            <w:pPr>
              <w:pStyle w:val="Header"/>
            </w:pPr>
            <w:r w:rsidRPr="00900D9C">
              <w:t>Reason for Revision</w:t>
            </w:r>
          </w:p>
        </w:tc>
        <w:tc>
          <w:tcPr>
            <w:tcW w:w="7560" w:type="dxa"/>
            <w:gridSpan w:val="2"/>
            <w:tcBorders>
              <w:bottom w:val="single" w:sz="4" w:space="0" w:color="auto"/>
            </w:tcBorders>
            <w:vAlign w:val="center"/>
          </w:tcPr>
          <w:p w:rsidR="00D26C24" w:rsidRPr="00980D3D" w:rsidRDefault="00733C41" w:rsidP="00D74654">
            <w:pPr>
              <w:pStyle w:val="NormalArial"/>
              <w:spacing w:before="120"/>
              <w:rPr>
                <w:rFonts w:cs="Arial"/>
                <w:color w:val="000000"/>
              </w:rPr>
            </w:pPr>
            <w:fldSimple w:instr=" CONTROL Forms.TextBox.1 ">
              <w:r w:rsidR="00194B4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15.05pt">
                    <v:imagedata r:id="rId8" o:title=""/>
                  </v:shape>
                </w:pict>
              </w:r>
            </w:fldSimple>
            <w:r w:rsidR="00D26C24" w:rsidRPr="00980D3D">
              <w:t xml:space="preserve">  </w:t>
            </w:r>
            <w:r w:rsidR="00D26C24" w:rsidRPr="00980D3D">
              <w:rPr>
                <w:rFonts w:cs="Arial"/>
                <w:color w:val="000000"/>
              </w:rPr>
              <w:t>Addresses current operational issues.</w:t>
            </w:r>
          </w:p>
          <w:p w:rsidR="00D26C24" w:rsidRPr="00900D9C" w:rsidRDefault="00733C41" w:rsidP="00D74654">
            <w:pPr>
              <w:pStyle w:val="NormalArial"/>
              <w:tabs>
                <w:tab w:val="left" w:pos="432"/>
              </w:tabs>
              <w:spacing w:before="120"/>
              <w:ind w:left="432" w:hanging="432"/>
              <w:rPr>
                <w:iCs/>
                <w:kern w:val="24"/>
              </w:rPr>
            </w:pPr>
            <w:fldSimple w:instr=" CONTROL Forms.TextBox.1 ">
              <w:r w:rsidR="00194B45">
                <w:pict>
                  <v:shape id="_x0000_i1026" type="#_x0000_t75" style="width:15.65pt;height:15.05pt">
                    <v:imagedata r:id="rId9" o:title=""/>
                  </v:shape>
                </w:pict>
              </w:r>
            </w:fldSimple>
            <w:r w:rsidR="00D26C24" w:rsidRPr="00980D3D">
              <w:t xml:space="preserve">  </w:t>
            </w:r>
            <w:r w:rsidR="00D26C24" w:rsidRPr="00980D3D">
              <w:rPr>
                <w:rFonts w:cs="Arial"/>
                <w:color w:val="000000"/>
              </w:rPr>
              <w:t>Meets Strategic goals (</w:t>
            </w:r>
            <w:r w:rsidR="00D26C24" w:rsidRPr="00980D3D">
              <w:rPr>
                <w:iCs/>
                <w:kern w:val="24"/>
              </w:rPr>
              <w:t xml:space="preserve">tied to the </w:t>
            </w:r>
            <w:hyperlink r:id="rId10" w:history="1">
              <w:r w:rsidR="00D26C24" w:rsidRPr="00980D3D">
                <w:rPr>
                  <w:rStyle w:val="Hyperlink"/>
                  <w:iCs/>
                  <w:kern w:val="24"/>
                </w:rPr>
                <w:t>ERCOT Strategic Plan</w:t>
              </w:r>
            </w:hyperlink>
            <w:r w:rsidR="00D26C24" w:rsidRPr="00980D3D">
              <w:rPr>
                <w:iCs/>
                <w:kern w:val="24"/>
              </w:rPr>
              <w:t xml:space="preserve"> or directed by the ERCOT Board).</w:t>
            </w:r>
          </w:p>
          <w:p w:rsidR="00D26C24" w:rsidRPr="00980D3D" w:rsidRDefault="00733C41" w:rsidP="00D74654">
            <w:pPr>
              <w:pStyle w:val="NormalArial"/>
              <w:spacing w:before="120"/>
              <w:rPr>
                <w:iCs/>
                <w:kern w:val="24"/>
              </w:rPr>
            </w:pPr>
            <w:fldSimple w:instr=" CONTROL Forms.TextBox.1 ">
              <w:r w:rsidR="00194B45">
                <w:pict>
                  <v:shape id="_x0000_i1027" type="#_x0000_t75" style="width:15.65pt;height:15.05pt">
                    <v:imagedata r:id="rId8" o:title=""/>
                  </v:shape>
                </w:pict>
              </w:r>
            </w:fldSimple>
            <w:r w:rsidR="00D26C24" w:rsidRPr="00980D3D">
              <w:t xml:space="preserve">  </w:t>
            </w:r>
            <w:r w:rsidR="00D26C24" w:rsidRPr="00980D3D">
              <w:rPr>
                <w:iCs/>
                <w:kern w:val="24"/>
              </w:rPr>
              <w:t>Market efficiencies or enhancements</w:t>
            </w:r>
          </w:p>
          <w:p w:rsidR="00D26C24" w:rsidRPr="00980D3D" w:rsidRDefault="00733C41" w:rsidP="00D74654">
            <w:pPr>
              <w:pStyle w:val="NormalArial"/>
              <w:spacing w:before="120"/>
              <w:rPr>
                <w:iCs/>
                <w:kern w:val="24"/>
              </w:rPr>
            </w:pPr>
            <w:fldSimple w:instr=" CONTROL Forms.TextBox.1 ">
              <w:r w:rsidR="00194B45">
                <w:pict>
                  <v:shape id="_x0000_i1028" type="#_x0000_t75" style="width:15.65pt;height:15.05pt">
                    <v:imagedata r:id="rId8" o:title=""/>
                  </v:shape>
                </w:pict>
              </w:r>
            </w:fldSimple>
            <w:r w:rsidR="00D26C24" w:rsidRPr="00980D3D">
              <w:t xml:space="preserve">  </w:t>
            </w:r>
            <w:r w:rsidR="00D26C24" w:rsidRPr="00980D3D">
              <w:rPr>
                <w:iCs/>
                <w:kern w:val="24"/>
              </w:rPr>
              <w:t>Administrative</w:t>
            </w:r>
          </w:p>
          <w:p w:rsidR="00D26C24" w:rsidRPr="00980D3D" w:rsidRDefault="00733C41" w:rsidP="00D74654">
            <w:pPr>
              <w:pStyle w:val="NormalArial"/>
              <w:spacing w:before="120"/>
              <w:rPr>
                <w:iCs/>
                <w:kern w:val="24"/>
              </w:rPr>
            </w:pPr>
            <w:fldSimple w:instr=" CONTROL Forms.TextBox.1 ">
              <w:r w:rsidR="00194B45">
                <w:pict>
                  <v:shape id="_x0000_i1029" type="#_x0000_t75" style="width:15.65pt;height:15.05pt">
                    <v:imagedata r:id="rId8" o:title=""/>
                  </v:shape>
                </w:pict>
              </w:r>
            </w:fldSimple>
            <w:r w:rsidR="00D26C24" w:rsidRPr="00980D3D">
              <w:t xml:space="preserve">  </w:t>
            </w:r>
            <w:r w:rsidR="00D26C24" w:rsidRPr="00980D3D">
              <w:rPr>
                <w:iCs/>
                <w:kern w:val="24"/>
              </w:rPr>
              <w:t>Regulatory requirements</w:t>
            </w:r>
          </w:p>
          <w:p w:rsidR="00D26C24" w:rsidRPr="00900D9C" w:rsidRDefault="00733C41" w:rsidP="00D26C24">
            <w:pPr>
              <w:pStyle w:val="NormalArial"/>
              <w:spacing w:before="120"/>
              <w:rPr>
                <w:rFonts w:cs="Arial"/>
                <w:color w:val="000000"/>
              </w:rPr>
            </w:pPr>
            <w:fldSimple w:instr=" CONTROL Forms.TextBox.1 ">
              <w:r w:rsidR="00194B45">
                <w:pict>
                  <v:shape id="_x0000_i1030" type="#_x0000_t75" style="width:15.65pt;height:15.05pt">
                    <v:imagedata r:id="rId8" o:title=""/>
                  </v:shape>
                </w:pict>
              </w:r>
            </w:fldSimple>
            <w:r w:rsidR="00D26C24" w:rsidRPr="00980D3D">
              <w:t xml:space="preserve">  </w:t>
            </w:r>
            <w:r w:rsidR="00D26C24" w:rsidRPr="00980D3D">
              <w:rPr>
                <w:rFonts w:cs="Arial"/>
                <w:color w:val="000000"/>
              </w:rPr>
              <w:t xml:space="preserve">Other:  </w:t>
            </w:r>
            <w:r w:rsidR="00D26C24" w:rsidRPr="00305129">
              <w:rPr>
                <w:rFonts w:cs="Arial"/>
                <w:color w:val="000000"/>
              </w:rPr>
              <w:t>(explain)</w:t>
            </w:r>
          </w:p>
          <w:p w:rsidR="00D26C24" w:rsidRPr="00EE2CC8" w:rsidRDefault="00D26C24" w:rsidP="00BC0827">
            <w:pPr>
              <w:pStyle w:val="NormalArial"/>
              <w:spacing w:before="120"/>
            </w:pPr>
          </w:p>
        </w:tc>
      </w:tr>
    </w:tbl>
    <w:p w:rsidR="004A5DEC" w:rsidRPr="00980D3D" w:rsidRDefault="004A5DEC" w:rsidP="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916"/>
      </w:tblGrid>
      <w:tr w:rsidR="00384B7D" w:rsidRPr="00980D3D" w:rsidTr="00384B7D">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tcPr>
          <w:p w:rsidR="00384B7D" w:rsidRPr="00980D3D" w:rsidRDefault="00384B7D" w:rsidP="00D74654">
            <w:pPr>
              <w:pStyle w:val="NormalWeb"/>
              <w:tabs>
                <w:tab w:val="center" w:pos="4320"/>
                <w:tab w:val="right" w:pos="8640"/>
              </w:tabs>
              <w:spacing w:before="0" w:beforeAutospacing="0" w:after="0" w:afterAutospacing="0"/>
              <w:jc w:val="center"/>
              <w:rPr>
                <w:rFonts w:ascii="Arial" w:hAnsi="Arial"/>
                <w:b/>
                <w:bCs/>
              </w:rPr>
            </w:pPr>
            <w:r w:rsidRPr="00980D3D">
              <w:rPr>
                <w:rFonts w:ascii="Arial" w:hAnsi="Arial"/>
                <w:b/>
                <w:bCs/>
              </w:rPr>
              <w:t>Business Case</w:t>
            </w:r>
          </w:p>
        </w:tc>
      </w:tr>
      <w:tr w:rsidR="00384B7D" w:rsidRPr="00980D3D" w:rsidTr="00384B7D">
        <w:trPr>
          <w:cantSplit/>
          <w:trHeight w:val="432"/>
        </w:trPr>
        <w:tc>
          <w:tcPr>
            <w:tcW w:w="1524" w:type="dxa"/>
            <w:vAlign w:val="center"/>
          </w:tcPr>
          <w:p w:rsidR="00384B7D" w:rsidRPr="00980D3D" w:rsidRDefault="00384B7D" w:rsidP="00384B7D">
            <w:pPr>
              <w:pStyle w:val="NormalArial"/>
              <w:jc w:val="center"/>
              <w:rPr>
                <w:b/>
                <w:sz w:val="20"/>
                <w:szCs w:val="20"/>
              </w:rPr>
            </w:pPr>
            <w:r w:rsidRPr="00980D3D">
              <w:rPr>
                <w:b/>
                <w:sz w:val="20"/>
                <w:szCs w:val="20"/>
              </w:rPr>
              <w:t>Qualitative Benefits</w:t>
            </w:r>
          </w:p>
        </w:tc>
        <w:tc>
          <w:tcPr>
            <w:tcW w:w="8916" w:type="dxa"/>
            <w:vAlign w:val="center"/>
          </w:tcPr>
          <w:p w:rsidR="00305129" w:rsidRPr="00C206D0" w:rsidRDefault="00305129" w:rsidP="00EE6AC7">
            <w:pPr>
              <w:pStyle w:val="NormalArial"/>
              <w:numPr>
                <w:ilvl w:val="0"/>
                <w:numId w:val="18"/>
              </w:numPr>
              <w:ind w:left="612"/>
              <w:rPr>
                <w:sz w:val="20"/>
                <w:szCs w:val="20"/>
              </w:rPr>
            </w:pPr>
            <w:r>
              <w:rPr>
                <w:iCs/>
                <w:kern w:val="24"/>
                <w:sz w:val="20"/>
                <w:szCs w:val="20"/>
              </w:rPr>
              <w:t>Increases transparency regarding ERCOT’s Regional Transmission Plan study approach</w:t>
            </w:r>
            <w:r w:rsidR="002261F4" w:rsidRPr="00900D9C">
              <w:rPr>
                <w:iCs/>
                <w:kern w:val="24"/>
                <w:sz w:val="20"/>
                <w:szCs w:val="20"/>
              </w:rPr>
              <w:t>.</w:t>
            </w:r>
          </w:p>
          <w:p w:rsidR="00384B7D" w:rsidRPr="00900D9C" w:rsidRDefault="00305129" w:rsidP="00EE6AC7">
            <w:pPr>
              <w:pStyle w:val="NormalArial"/>
              <w:numPr>
                <w:ilvl w:val="0"/>
                <w:numId w:val="18"/>
              </w:numPr>
              <w:ind w:left="612"/>
              <w:rPr>
                <w:sz w:val="20"/>
                <w:szCs w:val="20"/>
              </w:rPr>
            </w:pPr>
            <w:r>
              <w:rPr>
                <w:iCs/>
                <w:kern w:val="24"/>
                <w:sz w:val="20"/>
                <w:szCs w:val="20"/>
              </w:rPr>
              <w:t>Explicitly allows ERCOT to address a shortage of generation capacity in Regional Transmission Plan base cases.</w:t>
            </w:r>
          </w:p>
        </w:tc>
      </w:tr>
      <w:tr w:rsidR="00384B7D" w:rsidRPr="00FB509B" w:rsidTr="00384B7D">
        <w:trPr>
          <w:cantSplit/>
          <w:trHeight w:val="432"/>
        </w:trPr>
        <w:tc>
          <w:tcPr>
            <w:tcW w:w="1524" w:type="dxa"/>
            <w:vAlign w:val="center"/>
          </w:tcPr>
          <w:p w:rsidR="00384B7D" w:rsidRPr="00980D3D" w:rsidRDefault="00384B7D" w:rsidP="00384B7D">
            <w:pPr>
              <w:pStyle w:val="NormalArial"/>
              <w:jc w:val="center"/>
              <w:rPr>
                <w:b/>
                <w:sz w:val="20"/>
                <w:szCs w:val="20"/>
              </w:rPr>
            </w:pPr>
            <w:r w:rsidRPr="00980D3D">
              <w:rPr>
                <w:b/>
                <w:sz w:val="20"/>
                <w:szCs w:val="20"/>
              </w:rPr>
              <w:t>Quantitative Benefits</w:t>
            </w:r>
          </w:p>
        </w:tc>
        <w:tc>
          <w:tcPr>
            <w:tcW w:w="8916" w:type="dxa"/>
            <w:vAlign w:val="center"/>
          </w:tcPr>
          <w:p w:rsidR="00384B7D" w:rsidRPr="00980D3D" w:rsidRDefault="00F4670B" w:rsidP="00F4670B">
            <w:pPr>
              <w:pStyle w:val="NormalArial"/>
              <w:numPr>
                <w:ilvl w:val="0"/>
                <w:numId w:val="18"/>
              </w:numPr>
              <w:ind w:left="612"/>
              <w:rPr>
                <w:sz w:val="20"/>
                <w:szCs w:val="20"/>
              </w:rPr>
            </w:pPr>
            <w:r w:rsidRPr="00980D3D">
              <w:rPr>
                <w:iCs/>
                <w:kern w:val="24"/>
                <w:sz w:val="20"/>
                <w:szCs w:val="20"/>
              </w:rPr>
              <w:t>Not</w:t>
            </w:r>
            <w:r w:rsidR="00E105CC" w:rsidRPr="00980D3D">
              <w:rPr>
                <w:iCs/>
                <w:kern w:val="24"/>
                <w:sz w:val="20"/>
                <w:szCs w:val="20"/>
              </w:rPr>
              <w:t xml:space="preserve"> quantif</w:t>
            </w:r>
            <w:r w:rsidRPr="00980D3D">
              <w:rPr>
                <w:iCs/>
                <w:kern w:val="24"/>
                <w:sz w:val="20"/>
                <w:szCs w:val="20"/>
              </w:rPr>
              <w:t>ied</w:t>
            </w:r>
            <w:r w:rsidR="00E105CC" w:rsidRPr="00980D3D">
              <w:rPr>
                <w:iCs/>
                <w:kern w:val="24"/>
                <w:sz w:val="20"/>
                <w:szCs w:val="20"/>
              </w:rPr>
              <w:t>.</w:t>
            </w: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szCs w:val="20"/>
              </w:rPr>
            </w:pPr>
            <w:r w:rsidRPr="00D85807">
              <w:rPr>
                <w:b/>
                <w:sz w:val="20"/>
                <w:szCs w:val="20"/>
              </w:rPr>
              <w:t>Impact to Market Segments</w:t>
            </w:r>
          </w:p>
        </w:tc>
        <w:tc>
          <w:tcPr>
            <w:tcW w:w="8916" w:type="dxa"/>
            <w:vAlign w:val="center"/>
          </w:tcPr>
          <w:p w:rsidR="00E105CC" w:rsidRPr="00FB509B" w:rsidRDefault="005B7E2D" w:rsidP="00E105CC">
            <w:pPr>
              <w:pStyle w:val="NormalArial"/>
              <w:numPr>
                <w:ilvl w:val="0"/>
                <w:numId w:val="18"/>
              </w:numPr>
              <w:ind w:left="612"/>
              <w:rPr>
                <w:sz w:val="20"/>
                <w:szCs w:val="20"/>
              </w:rPr>
            </w:pPr>
            <w:r>
              <w:rPr>
                <w:iCs/>
                <w:kern w:val="24"/>
                <w:sz w:val="20"/>
                <w:szCs w:val="20"/>
              </w:rPr>
              <w:t>Minimal impact to market segments.</w:t>
            </w: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szCs w:val="20"/>
              </w:rPr>
            </w:pPr>
            <w:r w:rsidRPr="00D85807">
              <w:rPr>
                <w:b/>
                <w:sz w:val="20"/>
                <w:szCs w:val="20"/>
              </w:rPr>
              <w:lastRenderedPageBreak/>
              <w:t>Other</w:t>
            </w:r>
          </w:p>
        </w:tc>
        <w:tc>
          <w:tcPr>
            <w:tcW w:w="8916" w:type="dxa"/>
            <w:vAlign w:val="center"/>
          </w:tcPr>
          <w:p w:rsidR="00384B7D" w:rsidRPr="00FB509B" w:rsidRDefault="00384B7D" w:rsidP="00384B7D">
            <w:pPr>
              <w:pStyle w:val="NormalWeb"/>
              <w:tabs>
                <w:tab w:val="center" w:pos="4320"/>
                <w:tab w:val="right" w:pos="8640"/>
              </w:tabs>
              <w:spacing w:before="0" w:beforeAutospacing="0" w:after="0" w:afterAutospacing="0"/>
              <w:rPr>
                <w:rFonts w:ascii="Arial" w:hAnsi="Arial" w:cs="Arial"/>
                <w:sz w:val="20"/>
                <w:szCs w:val="20"/>
              </w:rPr>
            </w:pPr>
          </w:p>
        </w:tc>
      </w:tr>
    </w:tbl>
    <w:p w:rsidR="004A5DEC" w:rsidRDefault="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961F5" w:rsidTr="003F6572">
        <w:trPr>
          <w:trHeight w:val="432"/>
        </w:trPr>
        <w:tc>
          <w:tcPr>
            <w:tcW w:w="10440" w:type="dxa"/>
            <w:gridSpan w:val="2"/>
            <w:tcBorders>
              <w:top w:val="single" w:sz="4" w:space="0" w:color="auto"/>
            </w:tcBorders>
            <w:shd w:val="clear" w:color="auto" w:fill="FFFFFF"/>
            <w:vAlign w:val="center"/>
          </w:tcPr>
          <w:p w:rsidR="00B961F5" w:rsidRDefault="00B961F5">
            <w:pPr>
              <w:pStyle w:val="Header"/>
              <w:jc w:val="center"/>
            </w:pPr>
            <w:r>
              <w:t>Sponsor</w:t>
            </w:r>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sidRPr="00B93CA0">
              <w:rPr>
                <w:bCs w:val="0"/>
              </w:rPr>
              <w:t>Name</w:t>
            </w:r>
          </w:p>
        </w:tc>
        <w:tc>
          <w:tcPr>
            <w:tcW w:w="7560" w:type="dxa"/>
            <w:vAlign w:val="center"/>
          </w:tcPr>
          <w:p w:rsidR="00B961F5" w:rsidRDefault="00F4670B">
            <w:pPr>
              <w:pStyle w:val="NormalArial"/>
            </w:pPr>
            <w:r>
              <w:t>Jeff Billo</w:t>
            </w:r>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sidRPr="00B93CA0">
              <w:rPr>
                <w:bCs w:val="0"/>
              </w:rPr>
              <w:t>E-mail Address</w:t>
            </w:r>
          </w:p>
        </w:tc>
        <w:tc>
          <w:tcPr>
            <w:tcW w:w="7560" w:type="dxa"/>
            <w:vAlign w:val="center"/>
          </w:tcPr>
          <w:p w:rsidR="00B961F5" w:rsidRDefault="00194B45">
            <w:pPr>
              <w:pStyle w:val="NormalArial"/>
            </w:pPr>
            <w:hyperlink r:id="rId11" w:history="1">
              <w:r w:rsidR="00F4670B" w:rsidRPr="005E600A">
                <w:rPr>
                  <w:rStyle w:val="Hyperlink"/>
                </w:rPr>
                <w:t>jbillo@ercot.com</w:t>
              </w:r>
            </w:hyperlink>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sidRPr="00B93CA0">
              <w:rPr>
                <w:bCs w:val="0"/>
              </w:rPr>
              <w:t>Company</w:t>
            </w:r>
          </w:p>
        </w:tc>
        <w:tc>
          <w:tcPr>
            <w:tcW w:w="7560" w:type="dxa"/>
            <w:vAlign w:val="center"/>
          </w:tcPr>
          <w:p w:rsidR="00B961F5" w:rsidRDefault="00F4670B">
            <w:pPr>
              <w:pStyle w:val="NormalArial"/>
            </w:pPr>
            <w:r>
              <w:t>ERCOT</w:t>
            </w:r>
          </w:p>
        </w:tc>
      </w:tr>
      <w:tr w:rsidR="00B961F5" w:rsidTr="003F6572">
        <w:trPr>
          <w:trHeight w:val="432"/>
        </w:trPr>
        <w:tc>
          <w:tcPr>
            <w:tcW w:w="2880" w:type="dxa"/>
            <w:tcBorders>
              <w:bottom w:val="single" w:sz="4" w:space="0" w:color="auto"/>
            </w:tcBorders>
            <w:shd w:val="clear" w:color="auto" w:fill="FFFFFF"/>
            <w:vAlign w:val="center"/>
          </w:tcPr>
          <w:p w:rsidR="00B961F5" w:rsidRPr="00B93CA0" w:rsidRDefault="00B961F5">
            <w:pPr>
              <w:pStyle w:val="Header"/>
              <w:rPr>
                <w:bCs w:val="0"/>
              </w:rPr>
            </w:pPr>
            <w:r w:rsidRPr="00B93CA0">
              <w:rPr>
                <w:bCs w:val="0"/>
              </w:rPr>
              <w:t>Phone Number</w:t>
            </w:r>
          </w:p>
        </w:tc>
        <w:tc>
          <w:tcPr>
            <w:tcW w:w="7560" w:type="dxa"/>
            <w:tcBorders>
              <w:bottom w:val="single" w:sz="4" w:space="0" w:color="auto"/>
            </w:tcBorders>
            <w:vAlign w:val="center"/>
          </w:tcPr>
          <w:p w:rsidR="00B961F5" w:rsidRDefault="00F4670B">
            <w:pPr>
              <w:pStyle w:val="NormalArial"/>
            </w:pPr>
            <w:r>
              <w:t>512-248-6334</w:t>
            </w:r>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Pr>
                <w:bCs w:val="0"/>
              </w:rPr>
              <w:t>Cell</w:t>
            </w:r>
            <w:r w:rsidRPr="00B93CA0">
              <w:rPr>
                <w:bCs w:val="0"/>
              </w:rPr>
              <w:t xml:space="preserve"> Number</w:t>
            </w:r>
          </w:p>
        </w:tc>
        <w:tc>
          <w:tcPr>
            <w:tcW w:w="7560" w:type="dxa"/>
            <w:vAlign w:val="center"/>
          </w:tcPr>
          <w:p w:rsidR="00B961F5" w:rsidRDefault="00B961F5">
            <w:pPr>
              <w:pStyle w:val="NormalArial"/>
            </w:pPr>
          </w:p>
        </w:tc>
      </w:tr>
      <w:tr w:rsidR="00B961F5" w:rsidTr="003F6572">
        <w:trPr>
          <w:trHeight w:val="432"/>
        </w:trPr>
        <w:tc>
          <w:tcPr>
            <w:tcW w:w="2880" w:type="dxa"/>
            <w:tcBorders>
              <w:bottom w:val="single" w:sz="4" w:space="0" w:color="auto"/>
            </w:tcBorders>
            <w:shd w:val="clear" w:color="auto" w:fill="FFFFFF"/>
            <w:vAlign w:val="center"/>
          </w:tcPr>
          <w:p w:rsidR="00B961F5" w:rsidRPr="00B93CA0" w:rsidRDefault="00B961F5">
            <w:pPr>
              <w:pStyle w:val="Header"/>
              <w:rPr>
                <w:bCs w:val="0"/>
              </w:rPr>
            </w:pPr>
            <w:r>
              <w:rPr>
                <w:bCs w:val="0"/>
              </w:rPr>
              <w:t>Market Segment</w:t>
            </w:r>
          </w:p>
        </w:tc>
        <w:tc>
          <w:tcPr>
            <w:tcW w:w="7560" w:type="dxa"/>
            <w:tcBorders>
              <w:bottom w:val="single" w:sz="4" w:space="0" w:color="auto"/>
            </w:tcBorders>
            <w:vAlign w:val="center"/>
          </w:tcPr>
          <w:p w:rsidR="00B961F5" w:rsidRDefault="00F4670B">
            <w:pPr>
              <w:pStyle w:val="NormalArial"/>
            </w:pPr>
            <w:r>
              <w:t>Not applicable</w:t>
            </w:r>
            <w:r w:rsidR="00777FB1">
              <w:t>.</w:t>
            </w:r>
          </w:p>
        </w:tc>
      </w:tr>
    </w:tbl>
    <w:p w:rsidR="00B1715A" w:rsidRPr="00D56D61" w:rsidRDefault="00B1715A" w:rsidP="00B1715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715A" w:rsidRPr="00D56D61" w:rsidTr="00C355CC">
        <w:trPr>
          <w:trHeight w:val="432"/>
        </w:trPr>
        <w:tc>
          <w:tcPr>
            <w:tcW w:w="10440" w:type="dxa"/>
            <w:gridSpan w:val="2"/>
            <w:vAlign w:val="center"/>
          </w:tcPr>
          <w:p w:rsidR="008B5A6A" w:rsidRPr="00C355CC" w:rsidRDefault="008B5A6A" w:rsidP="00C355CC">
            <w:pPr>
              <w:pStyle w:val="NormalArial"/>
              <w:jc w:val="center"/>
              <w:rPr>
                <w:b/>
              </w:rPr>
            </w:pPr>
            <w:r w:rsidRPr="00C355CC">
              <w:rPr>
                <w:b/>
              </w:rPr>
              <w:t>Market Rules Staff Contact</w:t>
            </w:r>
          </w:p>
        </w:tc>
      </w:tr>
      <w:tr w:rsidR="00A83F27" w:rsidRPr="00D56D61" w:rsidTr="00C355CC">
        <w:trPr>
          <w:trHeight w:val="432"/>
        </w:trPr>
        <w:tc>
          <w:tcPr>
            <w:tcW w:w="2880" w:type="dxa"/>
            <w:vAlign w:val="center"/>
          </w:tcPr>
          <w:p w:rsidR="00A83F27" w:rsidRPr="00C355CC" w:rsidRDefault="008B5A6A" w:rsidP="00300D77">
            <w:pPr>
              <w:pStyle w:val="NormalArial"/>
              <w:rPr>
                <w:b/>
              </w:rPr>
            </w:pPr>
            <w:r w:rsidRPr="00C355CC">
              <w:rPr>
                <w:b/>
              </w:rPr>
              <w:t>Name</w:t>
            </w:r>
          </w:p>
        </w:tc>
        <w:tc>
          <w:tcPr>
            <w:tcW w:w="7560" w:type="dxa"/>
            <w:vAlign w:val="center"/>
          </w:tcPr>
          <w:p w:rsidR="00A83F27" w:rsidRPr="00D56D61" w:rsidRDefault="00777FB1" w:rsidP="00300D77">
            <w:pPr>
              <w:pStyle w:val="NormalArial"/>
            </w:pPr>
            <w:r>
              <w:t>Brian Manning</w:t>
            </w:r>
          </w:p>
        </w:tc>
      </w:tr>
      <w:tr w:rsidR="00A83F27" w:rsidRPr="00D56D61" w:rsidTr="00C355CC">
        <w:trPr>
          <w:trHeight w:val="432"/>
        </w:trPr>
        <w:tc>
          <w:tcPr>
            <w:tcW w:w="2880" w:type="dxa"/>
            <w:vAlign w:val="center"/>
          </w:tcPr>
          <w:p w:rsidR="00A83F27" w:rsidRPr="00C355CC" w:rsidRDefault="00A83F27" w:rsidP="00300D77">
            <w:pPr>
              <w:pStyle w:val="NormalArial"/>
              <w:rPr>
                <w:b/>
              </w:rPr>
            </w:pPr>
            <w:r w:rsidRPr="00C355CC">
              <w:rPr>
                <w:b/>
              </w:rPr>
              <w:t>E-Mail Address</w:t>
            </w:r>
          </w:p>
        </w:tc>
        <w:tc>
          <w:tcPr>
            <w:tcW w:w="7560" w:type="dxa"/>
            <w:vAlign w:val="center"/>
          </w:tcPr>
          <w:p w:rsidR="00A83F27" w:rsidRPr="00D56D61" w:rsidRDefault="00194B45" w:rsidP="00300D77">
            <w:pPr>
              <w:pStyle w:val="NormalArial"/>
            </w:pPr>
            <w:hyperlink r:id="rId12" w:history="1">
              <w:r w:rsidR="00777FB1" w:rsidRPr="00393F41">
                <w:rPr>
                  <w:rStyle w:val="Hyperlink"/>
                </w:rPr>
                <w:t>Brian.manning@ercot.com</w:t>
              </w:r>
            </w:hyperlink>
          </w:p>
        </w:tc>
      </w:tr>
      <w:tr w:rsidR="00A83F27" w:rsidRPr="005370B5" w:rsidTr="00C355CC">
        <w:trPr>
          <w:trHeight w:val="432"/>
        </w:trPr>
        <w:tc>
          <w:tcPr>
            <w:tcW w:w="2880" w:type="dxa"/>
            <w:vAlign w:val="center"/>
          </w:tcPr>
          <w:p w:rsidR="00A83F27" w:rsidRPr="00C355CC" w:rsidRDefault="00A83F27" w:rsidP="00300D77">
            <w:pPr>
              <w:pStyle w:val="NormalArial"/>
              <w:rPr>
                <w:b/>
              </w:rPr>
            </w:pPr>
            <w:r w:rsidRPr="00C355CC">
              <w:rPr>
                <w:b/>
              </w:rPr>
              <w:t>P</w:t>
            </w:r>
            <w:r w:rsidR="00D56D61" w:rsidRPr="00C355CC">
              <w:rPr>
                <w:b/>
              </w:rPr>
              <w:t>h</w:t>
            </w:r>
            <w:r w:rsidRPr="00C355CC">
              <w:rPr>
                <w:b/>
              </w:rPr>
              <w:t>one Number</w:t>
            </w:r>
          </w:p>
        </w:tc>
        <w:tc>
          <w:tcPr>
            <w:tcW w:w="7560" w:type="dxa"/>
            <w:vAlign w:val="center"/>
          </w:tcPr>
          <w:p w:rsidR="00A83F27" w:rsidRDefault="00777FB1" w:rsidP="00300D77">
            <w:pPr>
              <w:pStyle w:val="NormalArial"/>
            </w:pPr>
            <w:r>
              <w:t>512-248-3937</w:t>
            </w:r>
          </w:p>
        </w:tc>
      </w:tr>
    </w:tbl>
    <w:p w:rsidR="00B961F5" w:rsidRPr="00D56D61" w:rsidRDefault="00B961F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961F5">
        <w:trPr>
          <w:trHeight w:val="350"/>
        </w:trPr>
        <w:tc>
          <w:tcPr>
            <w:tcW w:w="10440" w:type="dxa"/>
            <w:tcBorders>
              <w:bottom w:val="single" w:sz="4" w:space="0" w:color="auto"/>
            </w:tcBorders>
            <w:shd w:val="clear" w:color="auto" w:fill="FFFFFF"/>
            <w:vAlign w:val="center"/>
          </w:tcPr>
          <w:p w:rsidR="00B961F5" w:rsidRDefault="00B961F5">
            <w:pPr>
              <w:pStyle w:val="Header"/>
              <w:jc w:val="center"/>
            </w:pPr>
            <w:r>
              <w:t xml:space="preserve">Proposed </w:t>
            </w:r>
            <w:r w:rsidR="001F3B77">
              <w:t xml:space="preserve">Guide </w:t>
            </w:r>
            <w:r>
              <w:t>Language Revision</w:t>
            </w:r>
          </w:p>
        </w:tc>
      </w:tr>
    </w:tbl>
    <w:p w:rsidR="00B961F5" w:rsidRDefault="00B961F5" w:rsidP="00373464"/>
    <w:p w:rsidR="002261F4" w:rsidRDefault="002261F4" w:rsidP="002261F4">
      <w:pPr>
        <w:keepNext/>
        <w:tabs>
          <w:tab w:val="left" w:pos="1080"/>
        </w:tabs>
        <w:spacing w:before="240" w:after="240"/>
        <w:ind w:left="1080" w:hanging="1080"/>
        <w:outlineLvl w:val="3"/>
        <w:rPr>
          <w:b/>
          <w:bCs/>
          <w:szCs w:val="20"/>
        </w:rPr>
      </w:pPr>
      <w:bookmarkStart w:id="0" w:name="_Toc323901219"/>
      <w:bookmarkStart w:id="1" w:name="_Toc214856967"/>
      <w:r>
        <w:rPr>
          <w:b/>
          <w:bCs/>
          <w:szCs w:val="20"/>
        </w:rPr>
        <w:t>3.1.4.1</w:t>
      </w:r>
      <w:r>
        <w:rPr>
          <w:b/>
          <w:bCs/>
          <w:szCs w:val="20"/>
        </w:rPr>
        <w:tab/>
        <w:t>Development of Regional Transmission Plan</w:t>
      </w:r>
      <w:bookmarkEnd w:id="0"/>
      <w:bookmarkEnd w:id="1"/>
    </w:p>
    <w:p w:rsidR="002261F4" w:rsidRDefault="002261F4" w:rsidP="002261F4">
      <w:pPr>
        <w:spacing w:after="240"/>
        <w:ind w:left="720" w:hanging="720"/>
        <w:rPr>
          <w:iCs/>
        </w:rPr>
      </w:pPr>
      <w:r>
        <w:rPr>
          <w:iCs/>
        </w:rPr>
        <w:t>(1)</w:t>
      </w:r>
      <w:r>
        <w:rPr>
          <w:iCs/>
        </w:rPr>
        <w:tab/>
        <w:t>The starting base cases for the Regional Transmission Plan development are created by removing all Tier 1, 2 and 3 projects that have not undergone RPG Project Review from the most recent SSWG summer peak base cases to address the planning horizon.  The planning process begins with computer modeling studies of the generation and Transmission Facilities and substation Loads under normal conditions in the ERCOT System.  Contingency conditions along with changes in Load and generation that might be expected to occur in operation of the ERCOT Transmission Grid are also modeled.  To maintain adequate service and minimize interruptions during Outages, model simulations are used to identify adverse results based upon the planning criteria and to examine the effectiveness of various problem-solving alternatives.</w:t>
      </w:r>
    </w:p>
    <w:p w:rsidR="002261F4" w:rsidRDefault="002261F4" w:rsidP="002261F4">
      <w:pPr>
        <w:spacing w:after="240"/>
        <w:ind w:left="720" w:hanging="720"/>
        <w:rPr>
          <w:iCs/>
        </w:rPr>
      </w:pPr>
      <w:r>
        <w:rPr>
          <w:iCs/>
        </w:rPr>
        <w:t>(2)</w:t>
      </w:r>
      <w:r>
        <w:rPr>
          <w:iCs/>
        </w:rPr>
        <w:tab/>
        <w:t>The effectiveness of each alternative will be evaluated under a variety of possible operating environments because Loads and operating conditions cannot be predicted with certainty.  As a result, repeated simulations under different conditions are often required.  In addition, options considered for future installation may affect other alternatives so that several different combinations must be evaluated, thereby multiplying the number of simulations required.</w:t>
      </w:r>
    </w:p>
    <w:p w:rsidR="002261F4" w:rsidRDefault="002261F4" w:rsidP="002261F4">
      <w:pPr>
        <w:ind w:left="720" w:hanging="720"/>
        <w:rPr>
          <w:iCs/>
        </w:rPr>
      </w:pPr>
      <w:r>
        <w:rPr>
          <w:iCs/>
        </w:rPr>
        <w:lastRenderedPageBreak/>
        <w:t>(3)</w:t>
      </w:r>
      <w:r>
        <w:rPr>
          <w:iCs/>
        </w:rPr>
        <w:tab/>
        <w:t>Once feasible alternatives have been identified, the process is continued with a comparison of those alternatives.  To determine the most favorable, the short-range and long-range benefits of each must be considered including operating flexibility and compatibility with future plans.</w:t>
      </w:r>
    </w:p>
    <w:p w:rsidR="00C206D0" w:rsidRDefault="00C206D0" w:rsidP="002261F4">
      <w:pPr>
        <w:ind w:left="720" w:hanging="720"/>
        <w:rPr>
          <w:iCs/>
        </w:rPr>
      </w:pPr>
    </w:p>
    <w:p w:rsidR="008B62E1" w:rsidRDefault="008B62E1" w:rsidP="008B62E1">
      <w:pPr>
        <w:ind w:left="720" w:hanging="720"/>
        <w:jc w:val="both"/>
        <w:rPr>
          <w:ins w:id="2" w:author="ERCOT" w:date="2015-01-28T16:51:00Z"/>
        </w:rPr>
      </w:pPr>
      <w:ins w:id="3" w:author="ERCOT" w:date="2015-01-28T16:51:00Z">
        <w:r>
          <w:t>(4)</w:t>
        </w:r>
        <w:r>
          <w:tab/>
          <w:t xml:space="preserve">The total generation capacity in a Regional Transmission Plan base case </w:t>
        </w:r>
      </w:ins>
      <w:ins w:id="4" w:author="ERCOT" w:date="2015-01-28T16:56:00Z">
        <w:r w:rsidR="00495E36">
          <w:t xml:space="preserve">before contingency outages </w:t>
        </w:r>
      </w:ins>
      <w:ins w:id="5" w:author="ERCOT" w:date="2015-01-28T16:51:00Z">
        <w:r>
          <w:t>will be gre</w:t>
        </w:r>
        <w:r w:rsidR="00194B45">
          <w:t xml:space="preserve">ater than or equal to the peak </w:t>
        </w:r>
      </w:ins>
      <w:ins w:id="6" w:author="ERCOT" w:date="2015-02-04T12:40:00Z">
        <w:r w:rsidR="00194B45">
          <w:t>L</w:t>
        </w:r>
      </w:ins>
      <w:ins w:id="7" w:author="ERCOT" w:date="2015-01-28T16:51:00Z">
        <w:r>
          <w:t>oad in the case plus losses plus a reserve of 2800 MW.</w:t>
        </w:r>
      </w:ins>
    </w:p>
    <w:p w:rsidR="008B62E1" w:rsidRDefault="008B62E1" w:rsidP="008B62E1">
      <w:pPr>
        <w:ind w:left="720" w:hanging="720"/>
        <w:jc w:val="both"/>
        <w:rPr>
          <w:ins w:id="8" w:author="ERCOT" w:date="2015-01-28T16:51:00Z"/>
        </w:rPr>
      </w:pPr>
    </w:p>
    <w:p w:rsidR="008B62E1" w:rsidRDefault="008B62E1" w:rsidP="008B62E1">
      <w:pPr>
        <w:ind w:left="720" w:hanging="720"/>
        <w:jc w:val="both"/>
        <w:rPr>
          <w:ins w:id="9" w:author="ERCOT" w:date="2015-01-28T16:56:00Z"/>
        </w:rPr>
      </w:pPr>
      <w:ins w:id="10" w:author="ERCOT" w:date="2015-01-28T16:51:00Z">
        <w:r>
          <w:t>(5)</w:t>
        </w:r>
        <w:r>
          <w:tab/>
          <w:t xml:space="preserve">If the total generation capacity in a Regional Transmission Plan base case is not sufficient to satisfy the requirement in paragraph (4) above, ERCOT </w:t>
        </w:r>
      </w:ins>
      <w:ins w:id="11" w:author="ERCOT" w:date="2015-01-30T15:21:00Z">
        <w:r w:rsidR="00940831">
          <w:t xml:space="preserve">will </w:t>
        </w:r>
      </w:ins>
      <w:ins w:id="12" w:author="ERCOT" w:date="2015-01-28T16:51:00Z">
        <w:r>
          <w:t>group one or more weather zones into a study region and create a separate base case for each study region for the season and year being studied.</w:t>
        </w:r>
      </w:ins>
    </w:p>
    <w:p w:rsidR="00495E36" w:rsidRDefault="00495E36" w:rsidP="008B62E1">
      <w:pPr>
        <w:ind w:left="720" w:hanging="720"/>
        <w:jc w:val="both"/>
        <w:rPr>
          <w:ins w:id="13" w:author="ERCOT" w:date="2015-01-28T16:51:00Z"/>
        </w:rPr>
      </w:pPr>
    </w:p>
    <w:p w:rsidR="008B62E1" w:rsidRDefault="00194B45" w:rsidP="008B62E1">
      <w:pPr>
        <w:ind w:left="1440" w:hanging="720"/>
        <w:jc w:val="both"/>
        <w:rPr>
          <w:ins w:id="14" w:author="ERCOT" w:date="2015-01-28T16:56:00Z"/>
        </w:rPr>
      </w:pPr>
      <w:ins w:id="15" w:author="ERCOT" w:date="2015-01-28T16:51:00Z">
        <w:r>
          <w:t>(a)</w:t>
        </w:r>
        <w:r>
          <w:tab/>
          <w:t xml:space="preserve">ERCOT will set </w:t>
        </w:r>
      </w:ins>
      <w:ins w:id="16" w:author="ERCOT" w:date="2015-02-04T12:40:00Z">
        <w:r>
          <w:t>L</w:t>
        </w:r>
      </w:ins>
      <w:ins w:id="17" w:author="ERCOT" w:date="2015-01-28T16:51:00Z">
        <w:r w:rsidR="008B62E1">
          <w:t xml:space="preserve">oad and generation inside the study region consistent with the study assumptions for the Regional Transmission Plan. ERCOT will not change </w:t>
        </w:r>
      </w:ins>
      <w:ins w:id="18" w:author="ERCOT" w:date="2015-02-04T12:40:00Z">
        <w:r>
          <w:t>L</w:t>
        </w:r>
      </w:ins>
      <w:ins w:id="19" w:author="ERCOT" w:date="2015-01-28T16:51:00Z">
        <w:r w:rsidR="008B62E1">
          <w:t xml:space="preserve">oad </w:t>
        </w:r>
      </w:ins>
      <w:ins w:id="20" w:author="ERCOT" w:date="2015-01-28T17:02:00Z">
        <w:r w:rsidR="00907722">
          <w:t>or total generation capacity</w:t>
        </w:r>
      </w:ins>
      <w:ins w:id="21" w:author="ERCOT" w:date="2015-01-28T16:51:00Z">
        <w:r w:rsidR="008B62E1">
          <w:t xml:space="preserve"> inside the study region to satisfy the requirement in paragraph (4) above. ERCOT may </w:t>
        </w:r>
        <w:proofErr w:type="spellStart"/>
        <w:r w:rsidR="008B62E1">
          <w:t>redispatch</w:t>
        </w:r>
        <w:proofErr w:type="spellEnd"/>
        <w:r w:rsidR="008B62E1">
          <w:t xml:space="preserve"> </w:t>
        </w:r>
        <w:proofErr w:type="spellStart"/>
        <w:r w:rsidR="008B62E1">
          <w:t>dispatchable</w:t>
        </w:r>
        <w:proofErr w:type="spellEnd"/>
        <w:r w:rsidR="008B62E1">
          <w:t xml:space="preserve"> generation inside the study region as necessary.</w:t>
        </w:r>
      </w:ins>
    </w:p>
    <w:p w:rsidR="00495E36" w:rsidRDefault="00495E36" w:rsidP="008B62E1">
      <w:pPr>
        <w:ind w:left="1440" w:hanging="720"/>
        <w:jc w:val="both"/>
        <w:rPr>
          <w:ins w:id="22" w:author="ERCOT" w:date="2015-01-28T16:51:00Z"/>
        </w:rPr>
      </w:pPr>
    </w:p>
    <w:p w:rsidR="008B62E1" w:rsidRDefault="008B62E1" w:rsidP="008B62E1">
      <w:pPr>
        <w:ind w:left="1440" w:hanging="720"/>
        <w:jc w:val="both"/>
        <w:rPr>
          <w:ins w:id="23" w:author="ERCOT" w:date="2015-01-28T16:56:00Z"/>
        </w:rPr>
      </w:pPr>
      <w:ins w:id="24" w:author="ERCOT" w:date="2015-01-28T16:51:00Z">
        <w:r>
          <w:t>(b)</w:t>
        </w:r>
        <w:r>
          <w:tab/>
          <w:t>ERCOT may use the following procedures in the order listed to satisfy the requirement in paragraph (4) above.</w:t>
        </w:r>
      </w:ins>
    </w:p>
    <w:p w:rsidR="00495E36" w:rsidRDefault="00495E36" w:rsidP="008B62E1">
      <w:pPr>
        <w:ind w:left="1440" w:hanging="720"/>
        <w:jc w:val="both"/>
        <w:rPr>
          <w:ins w:id="25" w:author="ERCOT" w:date="2015-01-28T16:51:00Z"/>
        </w:rPr>
      </w:pPr>
    </w:p>
    <w:p w:rsidR="008B62E1" w:rsidRDefault="008B62E1" w:rsidP="008B62E1">
      <w:pPr>
        <w:ind w:left="2160" w:hanging="720"/>
        <w:jc w:val="both"/>
        <w:rPr>
          <w:ins w:id="26" w:author="ERCOT" w:date="2015-01-29T10:15:00Z"/>
        </w:rPr>
      </w:pPr>
      <w:ins w:id="27" w:author="ERCOT" w:date="2015-01-28T16:51:00Z">
        <w:r>
          <w:t>(</w:t>
        </w:r>
        <w:proofErr w:type="spellStart"/>
        <w:r>
          <w:t>i</w:t>
        </w:r>
        <w:proofErr w:type="spellEnd"/>
        <w:r>
          <w:t>)</w:t>
        </w:r>
        <w:r>
          <w:tab/>
          <w:t xml:space="preserve">ERCOT may increase the dispatch level of each </w:t>
        </w:r>
      </w:ins>
      <w:ins w:id="28" w:author="ERCOT" w:date="2015-01-29T10:16:00Z">
        <w:r w:rsidR="00BD572E">
          <w:t>Wind-powered Generation Resource</w:t>
        </w:r>
      </w:ins>
      <w:ins w:id="29" w:author="ERCOT" w:date="2015-01-28T16:51:00Z">
        <w:r>
          <w:t xml:space="preserve"> </w:t>
        </w:r>
      </w:ins>
      <w:ins w:id="30" w:author="ERCOT" w:date="2015-01-29T10:16:00Z">
        <w:r w:rsidR="00BD572E">
          <w:t xml:space="preserve">(WGR) </w:t>
        </w:r>
      </w:ins>
      <w:ins w:id="31" w:author="ERCOT" w:date="2015-01-29T10:43:00Z">
        <w:r w:rsidR="006A1ADF">
          <w:t>and</w:t>
        </w:r>
      </w:ins>
      <w:ins w:id="32" w:author="ERCOT" w:date="2015-01-28T16:51:00Z">
        <w:r>
          <w:t xml:space="preserve"> solar </w:t>
        </w:r>
      </w:ins>
      <w:ins w:id="33" w:author="ERCOT" w:date="2015-01-29T10:18:00Z">
        <w:r w:rsidR="00BD572E">
          <w:t>R</w:t>
        </w:r>
      </w:ins>
      <w:ins w:id="34" w:author="ERCOT" w:date="2015-01-28T16:51:00Z">
        <w:r>
          <w:t xml:space="preserve">esource outside the study region to a </w:t>
        </w:r>
      </w:ins>
      <w:ins w:id="35" w:author="ERCOT" w:date="2015-01-29T10:14:00Z">
        <w:r w:rsidR="00BD572E">
          <w:t xml:space="preserve">level </w:t>
        </w:r>
      </w:ins>
      <w:ins w:id="36" w:author="ERCOT" w:date="2015-01-29T10:19:00Z">
        <w:r w:rsidR="000C6DA1">
          <w:t>that does not exceed</w:t>
        </w:r>
      </w:ins>
      <w:ins w:id="37" w:author="ERCOT" w:date="2015-01-29T10:14:00Z">
        <w:r w:rsidR="00BD572E">
          <w:t xml:space="preserve"> the following</w:t>
        </w:r>
      </w:ins>
      <w:ins w:id="38" w:author="ERCOT" w:date="2015-01-29T10:34:00Z">
        <w:r w:rsidR="002C6BC6">
          <w:t xml:space="preserve"> maximums.</w:t>
        </w:r>
      </w:ins>
    </w:p>
    <w:p w:rsidR="00BD572E" w:rsidRDefault="00BD572E" w:rsidP="00BD572E">
      <w:pPr>
        <w:ind w:left="2160" w:hanging="720"/>
        <w:jc w:val="both"/>
        <w:rPr>
          <w:ins w:id="39" w:author="ERCOT" w:date="2015-01-29T10:15:00Z"/>
        </w:rPr>
      </w:pPr>
    </w:p>
    <w:p w:rsidR="000C6DA1" w:rsidRDefault="00BD572E" w:rsidP="00BD572E">
      <w:pPr>
        <w:ind w:left="2880" w:hanging="720"/>
        <w:jc w:val="both"/>
        <w:rPr>
          <w:ins w:id="40" w:author="ERCOT" w:date="2015-01-29T10:23:00Z"/>
        </w:rPr>
      </w:pPr>
      <w:ins w:id="41" w:author="ERCOT" w:date="2015-01-29T10:15:00Z">
        <w:r>
          <w:t>(</w:t>
        </w:r>
      </w:ins>
      <w:ins w:id="42" w:author="ERCOT" w:date="2015-02-02T15:59:00Z">
        <w:r w:rsidR="00777FB1">
          <w:t>A</w:t>
        </w:r>
      </w:ins>
      <w:ins w:id="43" w:author="ERCOT" w:date="2015-01-29T10:15:00Z">
        <w:r>
          <w:t>)</w:t>
        </w:r>
        <w:r>
          <w:tab/>
          <w:t xml:space="preserve">For </w:t>
        </w:r>
      </w:ins>
      <w:ins w:id="44" w:author="ERCOT" w:date="2015-01-29T10:16:00Z">
        <w:r>
          <w:t>a WGR</w:t>
        </w:r>
      </w:ins>
      <w:ins w:id="45" w:author="ERCOT" w:date="2015-01-29T10:15:00Z">
        <w:r>
          <w:t xml:space="preserve">, </w:t>
        </w:r>
      </w:ins>
      <w:ins w:id="46" w:author="ERCOT" w:date="2015-01-29T10:21:00Z">
        <w:r w:rsidR="000C6DA1">
          <w:t xml:space="preserve">the </w:t>
        </w:r>
      </w:ins>
      <w:ins w:id="47" w:author="ERCOT" w:date="2015-01-29T10:34:00Z">
        <w:r w:rsidR="002C6BC6">
          <w:t xml:space="preserve">maximum dispatch level is the </w:t>
        </w:r>
      </w:ins>
      <w:ins w:id="48" w:author="ERCOT" w:date="2015-01-29T10:21:00Z">
        <w:r w:rsidR="000C6DA1">
          <w:t xml:space="preserve">capacity of the WGR multiplied by the seasonal peak average wind capacity for the </w:t>
        </w:r>
      </w:ins>
      <w:ins w:id="49" w:author="ERCOT" w:date="2015-01-29T10:22:00Z">
        <w:r w:rsidR="000C6DA1">
          <w:t xml:space="preserve">region in which the WGR is located for the </w:t>
        </w:r>
      </w:ins>
      <w:ins w:id="50" w:author="ERCOT" w:date="2015-01-29T10:21:00Z">
        <w:r w:rsidR="000C6DA1">
          <w:t>season under study.</w:t>
        </w:r>
      </w:ins>
    </w:p>
    <w:p w:rsidR="000C6DA1" w:rsidRDefault="000C6DA1" w:rsidP="00BD572E">
      <w:pPr>
        <w:ind w:left="2880" w:hanging="720"/>
        <w:jc w:val="both"/>
        <w:rPr>
          <w:ins w:id="51" w:author="ERCOT" w:date="2015-01-29T10:23:00Z"/>
        </w:rPr>
      </w:pPr>
    </w:p>
    <w:p w:rsidR="00BD572E" w:rsidRDefault="000C6DA1" w:rsidP="002C6BC6">
      <w:pPr>
        <w:ind w:left="3600" w:hanging="720"/>
        <w:jc w:val="both"/>
        <w:rPr>
          <w:ins w:id="52" w:author="ERCOT" w:date="2015-01-29T10:23:00Z"/>
        </w:rPr>
      </w:pPr>
      <w:ins w:id="53" w:author="ERCOT" w:date="2015-01-29T10:23:00Z">
        <w:r>
          <w:t>(</w:t>
        </w:r>
      </w:ins>
      <w:ins w:id="54" w:author="ERCOT" w:date="2015-02-02T16:02:00Z">
        <w:r w:rsidR="00777FB1">
          <w:t>1</w:t>
        </w:r>
      </w:ins>
      <w:ins w:id="55" w:author="ERCOT" w:date="2015-01-29T10:23:00Z">
        <w:r>
          <w:t>)</w:t>
        </w:r>
        <w:r>
          <w:tab/>
        </w:r>
      </w:ins>
      <w:ins w:id="56" w:author="ERCOT" w:date="2015-01-29T10:21:00Z">
        <w:r>
          <w:t xml:space="preserve">The seasonal </w:t>
        </w:r>
      </w:ins>
      <w:ins w:id="57" w:author="ERCOT" w:date="2015-01-29T10:43:00Z">
        <w:r w:rsidR="006A1ADF">
          <w:t xml:space="preserve">peak </w:t>
        </w:r>
      </w:ins>
      <w:ins w:id="58" w:author="ERCOT" w:date="2015-01-29T10:21:00Z">
        <w:r>
          <w:t xml:space="preserve">average wind capacity for </w:t>
        </w:r>
      </w:ins>
      <w:ins w:id="59" w:author="ERCOT" w:date="2015-01-29T10:35:00Z">
        <w:r w:rsidR="002C6BC6">
          <w:t xml:space="preserve">a region </w:t>
        </w:r>
      </w:ins>
      <w:ins w:id="60" w:author="ERCOT" w:date="2015-01-29T10:43:00Z">
        <w:r w:rsidR="006A1ADF">
          <w:t xml:space="preserve">for </w:t>
        </w:r>
      </w:ins>
      <w:ins w:id="61" w:author="ERCOT" w:date="2015-01-29T10:21:00Z">
        <w:r>
          <w:t xml:space="preserve">a season is equal to </w:t>
        </w:r>
      </w:ins>
      <w:ins w:id="62" w:author="ERCOT" w:date="2015-01-29T10:36:00Z">
        <w:r w:rsidR="002C6BC6">
          <w:t xml:space="preserve">the average wind capacity available for a region for a season divided by the installed capacity for the region. The average wind capacity available for a </w:t>
        </w:r>
      </w:ins>
      <w:ins w:id="63" w:author="ERCOT" w:date="2015-01-29T10:37:00Z">
        <w:r w:rsidR="002C6BC6">
          <w:t xml:space="preserve">region for a </w:t>
        </w:r>
      </w:ins>
      <w:ins w:id="64" w:author="ERCOT" w:date="2015-01-29T10:36:00Z">
        <w:r w:rsidR="002C6BC6">
          <w:t xml:space="preserve">season </w:t>
        </w:r>
      </w:ins>
      <w:ins w:id="65" w:author="ERCOT" w:date="2015-01-29T10:37:00Z">
        <w:r w:rsidR="002C6BC6">
          <w:t xml:space="preserve">is first calculated as the average capacity during the 20 highest system-wide peak Load hours for a given year’s season. The final value is the average of the previous ten eligible years of </w:t>
        </w:r>
      </w:ins>
      <w:ins w:id="66" w:author="ERCOT" w:date="2015-01-29T10:54:00Z">
        <w:r w:rsidR="00F37E2A">
          <w:t>s</w:t>
        </w:r>
      </w:ins>
      <w:ins w:id="67" w:author="ERCOT" w:date="2015-01-29T10:37:00Z">
        <w:r w:rsidR="002C6BC6">
          <w:t xml:space="preserve">easonal </w:t>
        </w:r>
      </w:ins>
      <w:ins w:id="68" w:author="ERCOT" w:date="2015-01-29T10:55:00Z">
        <w:r w:rsidR="00F37E2A">
          <w:t>p</w:t>
        </w:r>
      </w:ins>
      <w:ins w:id="69" w:author="ERCOT" w:date="2015-01-29T10:37:00Z">
        <w:r w:rsidR="002C6BC6">
          <w:t xml:space="preserve">eak </w:t>
        </w:r>
      </w:ins>
      <w:ins w:id="70" w:author="ERCOT" w:date="2015-01-29T10:55:00Z">
        <w:r w:rsidR="00F37E2A">
          <w:t>a</w:t>
        </w:r>
      </w:ins>
      <w:ins w:id="71" w:author="ERCOT" w:date="2015-01-29T10:37:00Z">
        <w:r w:rsidR="002C6BC6">
          <w:t xml:space="preserve">verage values. Eligible years include </w:t>
        </w:r>
      </w:ins>
      <w:ins w:id="72" w:author="ERCOT" w:date="2015-01-29T10:38:00Z">
        <w:r w:rsidR="002C6BC6">
          <w:t>2009 through the most recent year for which COP data is available for the season. If the number of eligible years is less than ten, the average will be based on the number of eligible years available. This calculation is limited to WGRs that have been in operation as of January 1 for each year of the period used for the calculation.</w:t>
        </w:r>
      </w:ins>
    </w:p>
    <w:p w:rsidR="000C6DA1" w:rsidRDefault="000C6DA1" w:rsidP="002C6BC6">
      <w:pPr>
        <w:ind w:left="3600" w:hanging="720"/>
        <w:jc w:val="both"/>
        <w:rPr>
          <w:ins w:id="73" w:author="ERCOT" w:date="2015-01-29T10:23:00Z"/>
        </w:rPr>
      </w:pPr>
    </w:p>
    <w:p w:rsidR="000C6DA1" w:rsidRDefault="000C6DA1" w:rsidP="002C6BC6">
      <w:pPr>
        <w:ind w:left="3600" w:hanging="720"/>
        <w:jc w:val="both"/>
        <w:rPr>
          <w:ins w:id="74" w:author="ERCOT" w:date="2015-01-29T10:18:00Z"/>
        </w:rPr>
      </w:pPr>
      <w:ins w:id="75" w:author="ERCOT" w:date="2015-01-29T10:23:00Z">
        <w:r>
          <w:lastRenderedPageBreak/>
          <w:t>(</w:t>
        </w:r>
      </w:ins>
      <w:ins w:id="76" w:author="ERCOT" w:date="2015-02-02T16:02:00Z">
        <w:r w:rsidR="00777FB1">
          <w:t>2</w:t>
        </w:r>
      </w:ins>
      <w:ins w:id="77" w:author="ERCOT" w:date="2015-01-29T10:23:00Z">
        <w:r>
          <w:t>)</w:t>
        </w:r>
        <w:r>
          <w:tab/>
        </w:r>
      </w:ins>
      <w:ins w:id="78" w:author="ERCOT" w:date="2015-01-29T10:39:00Z">
        <w:r w:rsidR="00EE2CC8">
          <w:t>The coastal region is defined as the following counties:</w:t>
        </w:r>
      </w:ins>
      <w:ins w:id="79" w:author="ERCOT" w:date="2015-01-29T10:40:00Z">
        <w:r w:rsidR="00EE2CC8">
          <w:t xml:space="preserve"> </w:t>
        </w:r>
      </w:ins>
      <w:ins w:id="80" w:author="ERCOT" w:date="2015-01-29T10:39:00Z">
        <w:r w:rsidR="00EE2CC8" w:rsidRPr="00EE2CC8">
          <w:t xml:space="preserve">Cameron, Willacy, </w:t>
        </w:r>
        <w:proofErr w:type="spellStart"/>
        <w:r w:rsidR="00EE2CC8" w:rsidRPr="00EE2CC8">
          <w:t>Kenedy</w:t>
        </w:r>
        <w:proofErr w:type="spellEnd"/>
        <w:r w:rsidR="00EE2CC8" w:rsidRPr="00EE2CC8">
          <w:t xml:space="preserve">, Kleberg, Nueces, San Patricio, Refugio, Aransas, Calhoun, Matagorda, and Brazoria. The non-coastal region </w:t>
        </w:r>
      </w:ins>
      <w:ins w:id="81" w:author="ERCOT" w:date="2015-01-29T10:40:00Z">
        <w:r w:rsidR="00EE2CC8">
          <w:t>is defined as all</w:t>
        </w:r>
      </w:ins>
      <w:ins w:id="82" w:author="ERCOT" w:date="2015-01-29T10:39:00Z">
        <w:r w:rsidR="00EE2CC8" w:rsidRPr="00EE2CC8">
          <w:t xml:space="preserve"> other counties in the ERCOT Region.</w:t>
        </w:r>
      </w:ins>
    </w:p>
    <w:p w:rsidR="00BD572E" w:rsidRDefault="00BD572E" w:rsidP="00BD572E">
      <w:pPr>
        <w:ind w:left="2160" w:hanging="720"/>
        <w:jc w:val="both"/>
        <w:rPr>
          <w:ins w:id="83" w:author="ERCOT" w:date="2015-01-29T10:18:00Z"/>
        </w:rPr>
      </w:pPr>
    </w:p>
    <w:p w:rsidR="00BD572E" w:rsidRDefault="00BD572E" w:rsidP="00BD572E">
      <w:pPr>
        <w:ind w:left="2880" w:hanging="720"/>
        <w:jc w:val="both"/>
        <w:rPr>
          <w:ins w:id="84" w:author="ERCOT" w:date="2015-01-28T16:56:00Z"/>
        </w:rPr>
      </w:pPr>
      <w:ins w:id="85" w:author="ERCOT" w:date="2015-01-29T10:18:00Z">
        <w:r>
          <w:t>(</w:t>
        </w:r>
      </w:ins>
      <w:ins w:id="86" w:author="ERCOT" w:date="2015-02-02T16:02:00Z">
        <w:r w:rsidR="00777FB1">
          <w:t>B</w:t>
        </w:r>
      </w:ins>
      <w:ins w:id="87" w:author="ERCOT" w:date="2015-01-29T10:18:00Z">
        <w:r>
          <w:t>)</w:t>
        </w:r>
        <w:r>
          <w:tab/>
          <w:t xml:space="preserve">For a solar Resource, </w:t>
        </w:r>
      </w:ins>
      <w:ins w:id="88" w:author="ERCOT" w:date="2015-01-29T10:34:00Z">
        <w:r w:rsidR="002C6BC6">
          <w:t xml:space="preserve">the maximum dispatch level is </w:t>
        </w:r>
      </w:ins>
      <w:ins w:id="89" w:author="ERCOT" w:date="2015-01-29T10:24:00Z">
        <w:r w:rsidR="000C6DA1">
          <w:t xml:space="preserve">100% of the nameplate capacity of the solar Resource until a threshold value of 200 MWs of registered wholesale solar capacity is reached. Once the 200 MW threshold is reached, the </w:t>
        </w:r>
      </w:ins>
      <w:ins w:id="90" w:author="ERCOT" w:date="2015-01-29T10:34:00Z">
        <w:r w:rsidR="002C6BC6">
          <w:t xml:space="preserve">maximum dispatch level is the </w:t>
        </w:r>
      </w:ins>
      <w:ins w:id="91" w:author="ERCOT" w:date="2015-01-29T10:45:00Z">
        <w:r w:rsidR="00904106">
          <w:t xml:space="preserve">nameplate capacity of the solar Resource multiplied by the </w:t>
        </w:r>
      </w:ins>
      <w:ins w:id="92" w:author="ERCOT" w:date="2015-01-29T10:24:00Z">
        <w:r w:rsidR="000C6DA1">
          <w:t>average solar unit cap</w:t>
        </w:r>
      </w:ins>
      <w:ins w:id="93" w:author="ERCOT" w:date="2015-01-29T10:25:00Z">
        <w:r w:rsidR="000C6DA1">
          <w:t>acity available</w:t>
        </w:r>
      </w:ins>
      <w:ins w:id="94" w:author="ERCOT" w:date="2015-01-29T10:35:00Z">
        <w:r w:rsidR="002C6BC6">
          <w:t xml:space="preserve"> for the season under study</w:t>
        </w:r>
      </w:ins>
      <w:ins w:id="95" w:author="ERCOT" w:date="2015-01-29T10:25:00Z">
        <w:r w:rsidR="000C6DA1">
          <w:t xml:space="preserve">, as determined from the COP, during the highest 20 peak Load hours for each </w:t>
        </w:r>
      </w:ins>
      <w:ins w:id="96" w:author="ERCOT" w:date="2015-01-29T10:35:00Z">
        <w:r w:rsidR="002C6BC6">
          <w:t>preceding</w:t>
        </w:r>
      </w:ins>
      <w:ins w:id="97" w:author="ERCOT" w:date="2015-01-29T10:25:00Z">
        <w:r w:rsidR="002C6BC6">
          <w:t xml:space="preserve"> three year period</w:t>
        </w:r>
      </w:ins>
      <w:ins w:id="98" w:author="ERCOT" w:date="2015-01-29T10:56:00Z">
        <w:r w:rsidR="00F37E2A">
          <w:t xml:space="preserve"> divided by the total registered wholesale solar capacity in the ERCOT Region</w:t>
        </w:r>
      </w:ins>
      <w:ins w:id="99" w:author="ERCOT" w:date="2015-01-29T10:35:00Z">
        <w:r w:rsidR="002C6BC6">
          <w:t>.</w:t>
        </w:r>
      </w:ins>
    </w:p>
    <w:p w:rsidR="00495E36" w:rsidRDefault="00495E36" w:rsidP="008B62E1">
      <w:pPr>
        <w:ind w:left="2160" w:hanging="720"/>
        <w:jc w:val="both"/>
        <w:rPr>
          <w:ins w:id="100" w:author="ERCOT" w:date="2015-01-28T16:51:00Z"/>
        </w:rPr>
      </w:pPr>
    </w:p>
    <w:p w:rsidR="008B62E1" w:rsidRDefault="008B62E1" w:rsidP="00BD572E">
      <w:pPr>
        <w:ind w:left="2160" w:hanging="720"/>
        <w:jc w:val="both"/>
        <w:rPr>
          <w:ins w:id="101" w:author="ERCOT" w:date="2014-12-24T11:39:00Z"/>
        </w:rPr>
      </w:pPr>
      <w:ins w:id="102" w:author="ERCOT" w:date="2015-01-28T16:51:00Z">
        <w:r>
          <w:t>(ii)</w:t>
        </w:r>
        <w:r>
          <w:tab/>
        </w:r>
      </w:ins>
      <w:ins w:id="103" w:author="ERCOT" w:date="2015-01-30T15:15:00Z">
        <w:r w:rsidR="00940831">
          <w:t>Load outside the study region may be reduced to a level sufficient to meet the requirement in paragraph (4) i</w:t>
        </w:r>
        <w:r w:rsidR="00194B45">
          <w:t xml:space="preserve">rrespective of historical peak </w:t>
        </w:r>
      </w:ins>
      <w:bookmarkStart w:id="104" w:name="_GoBack"/>
      <w:ins w:id="105" w:author="ERCOT" w:date="2015-02-04T12:40:00Z">
        <w:r w:rsidR="00194B45">
          <w:t>L</w:t>
        </w:r>
      </w:ins>
      <w:ins w:id="106" w:author="ERCOT" w:date="2015-01-30T15:15:00Z">
        <w:r w:rsidR="00940831">
          <w:t>oad</w:t>
        </w:r>
        <w:bookmarkEnd w:id="104"/>
        <w:r w:rsidR="00940831">
          <w:t xml:space="preserve"> coincidence factors</w:t>
        </w:r>
      </w:ins>
      <w:ins w:id="107" w:author="ERCOT" w:date="2015-01-30T15:17:00Z">
        <w:r w:rsidR="00940831">
          <w:t xml:space="preserve"> among </w:t>
        </w:r>
      </w:ins>
      <w:ins w:id="108" w:author="ERCOT" w:date="2015-01-30T15:18:00Z">
        <w:r w:rsidR="00940831">
          <w:t>weather zones</w:t>
        </w:r>
      </w:ins>
      <w:ins w:id="109" w:author="ERCOT" w:date="2015-01-30T15:15:00Z">
        <w:r w:rsidR="00940831">
          <w:t>.</w:t>
        </w:r>
      </w:ins>
    </w:p>
    <w:p w:rsidR="002261F4" w:rsidRPr="00BA2009" w:rsidRDefault="002261F4" w:rsidP="002261F4">
      <w:pPr>
        <w:ind w:left="720" w:hanging="720"/>
      </w:pPr>
    </w:p>
    <w:sectPr w:rsidR="002261F4" w:rsidRPr="00BA2009" w:rsidSect="007A0BF0">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C9" w:rsidRDefault="00C262C9">
      <w:r>
        <w:separator/>
      </w:r>
    </w:p>
  </w:endnote>
  <w:endnote w:type="continuationSeparator" w:id="0">
    <w:p w:rsidR="00C262C9" w:rsidRDefault="00C2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D7243">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733C41" w:rsidP="007A0BF0">
    <w:pPr>
      <w:pStyle w:val="Footer"/>
      <w:tabs>
        <w:tab w:val="clear" w:pos="4320"/>
        <w:tab w:val="clear" w:pos="8640"/>
        <w:tab w:val="right" w:pos="9360"/>
      </w:tabs>
      <w:rPr>
        <w:rFonts w:ascii="Arial" w:hAnsi="Arial" w:cs="Arial"/>
        <w:sz w:val="18"/>
      </w:rPr>
    </w:pPr>
    <w:r>
      <w:rPr>
        <w:rFonts w:ascii="Arial" w:hAnsi="Arial" w:cs="Arial"/>
        <w:sz w:val="18"/>
      </w:rPr>
      <w:t>042</w:t>
    </w:r>
    <w:r w:rsidR="00027637">
      <w:rPr>
        <w:rFonts w:ascii="Arial" w:hAnsi="Arial" w:cs="Arial"/>
        <w:sz w:val="18"/>
      </w:rPr>
      <w:t>PGRR</w:t>
    </w:r>
    <w:r w:rsidR="00777FB1">
      <w:rPr>
        <w:rFonts w:ascii="Arial" w:hAnsi="Arial" w:cs="Arial"/>
        <w:sz w:val="18"/>
      </w:rPr>
      <w:t>-01</w:t>
    </w:r>
    <w:r w:rsidR="00373464">
      <w:rPr>
        <w:rFonts w:ascii="Arial" w:hAnsi="Arial" w:cs="Arial"/>
        <w:sz w:val="18"/>
      </w:rPr>
      <w:t xml:space="preserve"> </w:t>
    </w:r>
    <w:r w:rsidR="00777FB1" w:rsidRPr="00777FB1">
      <w:rPr>
        <w:rFonts w:ascii="Arial" w:hAnsi="Arial" w:cs="Arial"/>
        <w:sz w:val="18"/>
      </w:rPr>
      <w:t>Regional Transmission Plan Model Reserve Requirement and Load-Generation Imbalance Methodology</w:t>
    </w:r>
    <w:r w:rsidR="00777FB1">
      <w:rPr>
        <w:rFonts w:ascii="Arial" w:hAnsi="Arial" w:cs="Arial"/>
        <w:sz w:val="18"/>
      </w:rPr>
      <w:t xml:space="preserve"> </w:t>
    </w:r>
    <w:r w:rsidR="00384B7D">
      <w:rPr>
        <w:rFonts w:ascii="Arial" w:hAnsi="Arial" w:cs="Arial"/>
        <w:sz w:val="18"/>
      </w:rPr>
      <w:t>0</w:t>
    </w:r>
    <w:r>
      <w:rPr>
        <w:rFonts w:ascii="Arial" w:hAnsi="Arial" w:cs="Arial"/>
        <w:sz w:val="18"/>
      </w:rPr>
      <w:t>204</w:t>
    </w:r>
    <w:r w:rsidR="00777FB1">
      <w:rPr>
        <w:rFonts w:ascii="Arial" w:hAnsi="Arial" w:cs="Arial"/>
        <w:sz w:val="18"/>
      </w:rPr>
      <w:t>15</w:t>
    </w:r>
    <w:r w:rsidR="00373464">
      <w:rPr>
        <w:rFonts w:ascii="Arial" w:hAnsi="Arial" w:cs="Arial"/>
        <w:sz w:val="18"/>
      </w:rPr>
      <w:tab/>
      <w:t>Pa</w:t>
    </w:r>
    <w:r w:rsidR="00373464" w:rsidRPr="00412DCA">
      <w:rPr>
        <w:rFonts w:ascii="Arial" w:hAnsi="Arial" w:cs="Arial"/>
        <w:sz w:val="18"/>
      </w:rPr>
      <w:t xml:space="preserve">ge </w:t>
    </w:r>
    <w:r w:rsidR="00373464" w:rsidRPr="00412DCA">
      <w:rPr>
        <w:rFonts w:ascii="Arial" w:hAnsi="Arial" w:cs="Arial"/>
        <w:sz w:val="18"/>
      </w:rPr>
      <w:fldChar w:fldCharType="begin"/>
    </w:r>
    <w:r w:rsidR="00373464" w:rsidRPr="00412DCA">
      <w:rPr>
        <w:rFonts w:ascii="Arial" w:hAnsi="Arial" w:cs="Arial"/>
        <w:sz w:val="18"/>
      </w:rPr>
      <w:instrText xml:space="preserve"> PAGE </w:instrText>
    </w:r>
    <w:r w:rsidR="00373464" w:rsidRPr="00412DCA">
      <w:rPr>
        <w:rFonts w:ascii="Arial" w:hAnsi="Arial" w:cs="Arial"/>
        <w:sz w:val="18"/>
      </w:rPr>
      <w:fldChar w:fldCharType="separate"/>
    </w:r>
    <w:r w:rsidR="00194B45">
      <w:rPr>
        <w:rFonts w:ascii="Arial" w:hAnsi="Arial" w:cs="Arial"/>
        <w:noProof/>
        <w:sz w:val="18"/>
      </w:rPr>
      <w:t>1</w:t>
    </w:r>
    <w:r w:rsidR="00373464" w:rsidRPr="00412DCA">
      <w:rPr>
        <w:rFonts w:ascii="Arial" w:hAnsi="Arial" w:cs="Arial"/>
        <w:sz w:val="18"/>
      </w:rPr>
      <w:fldChar w:fldCharType="end"/>
    </w:r>
    <w:r w:rsidR="00373464" w:rsidRPr="00412DCA">
      <w:rPr>
        <w:rFonts w:ascii="Arial" w:hAnsi="Arial" w:cs="Arial"/>
        <w:sz w:val="18"/>
      </w:rPr>
      <w:t xml:space="preserve"> of </w:t>
    </w:r>
    <w:r w:rsidR="00373464" w:rsidRPr="00412DCA">
      <w:rPr>
        <w:rFonts w:ascii="Arial" w:hAnsi="Arial" w:cs="Arial"/>
        <w:sz w:val="18"/>
      </w:rPr>
      <w:fldChar w:fldCharType="begin"/>
    </w:r>
    <w:r w:rsidR="00373464" w:rsidRPr="00412DCA">
      <w:rPr>
        <w:rFonts w:ascii="Arial" w:hAnsi="Arial" w:cs="Arial"/>
        <w:sz w:val="18"/>
      </w:rPr>
      <w:instrText xml:space="preserve"> NUMPAGES </w:instrText>
    </w:r>
    <w:r w:rsidR="00373464" w:rsidRPr="00412DCA">
      <w:rPr>
        <w:rFonts w:ascii="Arial" w:hAnsi="Arial" w:cs="Arial"/>
        <w:sz w:val="18"/>
      </w:rPr>
      <w:fldChar w:fldCharType="separate"/>
    </w:r>
    <w:r w:rsidR="00194B45">
      <w:rPr>
        <w:rFonts w:ascii="Arial" w:hAnsi="Arial" w:cs="Arial"/>
        <w:noProof/>
        <w:sz w:val="18"/>
      </w:rPr>
      <w:t>4</w:t>
    </w:r>
    <w:r w:rsidR="00373464" w:rsidRPr="00412DCA">
      <w:rPr>
        <w:rFonts w:ascii="Arial" w:hAnsi="Arial" w:cs="Arial"/>
        <w:sz w:val="18"/>
      </w:rPr>
      <w:fldChar w:fldCharType="end"/>
    </w:r>
  </w:p>
  <w:p w:rsidR="00373464" w:rsidRPr="00412DCA" w:rsidRDefault="00373464" w:rsidP="007A0BF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D7243">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C9" w:rsidRDefault="00C262C9">
      <w:r>
        <w:separator/>
      </w:r>
    </w:p>
  </w:footnote>
  <w:footnote w:type="continuationSeparator" w:id="0">
    <w:p w:rsidR="00C262C9" w:rsidRDefault="00C26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027637">
    <w:pPr>
      <w:pStyle w:val="Header"/>
      <w:jc w:val="center"/>
      <w:rPr>
        <w:sz w:val="32"/>
      </w:rPr>
    </w:pPr>
    <w:r>
      <w:rPr>
        <w:sz w:val="32"/>
      </w:rPr>
      <w:t>Planning</w:t>
    </w:r>
    <w:r w:rsidR="00373464">
      <w:rPr>
        <w:sz w:val="32"/>
      </w:rPr>
      <w:t xml:space="preserve"> Guide Revision Request</w:t>
    </w:r>
  </w:p>
  <w:p w:rsidR="00373464" w:rsidRDefault="00373464">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1980045C"/>
    <w:multiLevelType w:val="hybridMultilevel"/>
    <w:tmpl w:val="BDDE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68BF3D64"/>
    <w:multiLevelType w:val="hybridMultilevel"/>
    <w:tmpl w:val="084A5814"/>
    <w:lvl w:ilvl="0" w:tplc="14124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EA"/>
    <w:rsid w:val="0000402D"/>
    <w:rsid w:val="00027637"/>
    <w:rsid w:val="00043D8C"/>
    <w:rsid w:val="00065C76"/>
    <w:rsid w:val="00082BE8"/>
    <w:rsid w:val="000C6DA1"/>
    <w:rsid w:val="000E18E7"/>
    <w:rsid w:val="001470F3"/>
    <w:rsid w:val="00194B45"/>
    <w:rsid w:val="001A1D12"/>
    <w:rsid w:val="001D1F13"/>
    <w:rsid w:val="001F3B77"/>
    <w:rsid w:val="00225FE1"/>
    <w:rsid w:val="002261F4"/>
    <w:rsid w:val="0027770F"/>
    <w:rsid w:val="002879E4"/>
    <w:rsid w:val="002C6BC6"/>
    <w:rsid w:val="002D44D3"/>
    <w:rsid w:val="00300D77"/>
    <w:rsid w:val="00301D8F"/>
    <w:rsid w:val="00305129"/>
    <w:rsid w:val="00320DF1"/>
    <w:rsid w:val="00350735"/>
    <w:rsid w:val="003525BE"/>
    <w:rsid w:val="003733C9"/>
    <w:rsid w:val="00373464"/>
    <w:rsid w:val="00381A61"/>
    <w:rsid w:val="00384B7D"/>
    <w:rsid w:val="0038672E"/>
    <w:rsid w:val="003A29E9"/>
    <w:rsid w:val="003F6572"/>
    <w:rsid w:val="00410445"/>
    <w:rsid w:val="004151DC"/>
    <w:rsid w:val="00420578"/>
    <w:rsid w:val="00453F24"/>
    <w:rsid w:val="004576EA"/>
    <w:rsid w:val="004665E8"/>
    <w:rsid w:val="0047361C"/>
    <w:rsid w:val="004743D0"/>
    <w:rsid w:val="00477B9E"/>
    <w:rsid w:val="00495E36"/>
    <w:rsid w:val="004A5DEC"/>
    <w:rsid w:val="004B0D30"/>
    <w:rsid w:val="004D31CD"/>
    <w:rsid w:val="004D7243"/>
    <w:rsid w:val="004F5512"/>
    <w:rsid w:val="00505125"/>
    <w:rsid w:val="005153BE"/>
    <w:rsid w:val="005275EA"/>
    <w:rsid w:val="005370B5"/>
    <w:rsid w:val="00575133"/>
    <w:rsid w:val="005B12A7"/>
    <w:rsid w:val="005B7E2D"/>
    <w:rsid w:val="005C7A75"/>
    <w:rsid w:val="005F4D6C"/>
    <w:rsid w:val="00610BCA"/>
    <w:rsid w:val="00655D24"/>
    <w:rsid w:val="00663D32"/>
    <w:rsid w:val="006A1ADF"/>
    <w:rsid w:val="006A3419"/>
    <w:rsid w:val="006F2216"/>
    <w:rsid w:val="00733C41"/>
    <w:rsid w:val="00742F07"/>
    <w:rsid w:val="00750B60"/>
    <w:rsid w:val="00777FB1"/>
    <w:rsid w:val="00781491"/>
    <w:rsid w:val="00785046"/>
    <w:rsid w:val="00797BA6"/>
    <w:rsid w:val="007A0BF0"/>
    <w:rsid w:val="00810E48"/>
    <w:rsid w:val="00832043"/>
    <w:rsid w:val="00861458"/>
    <w:rsid w:val="008B5A6A"/>
    <w:rsid w:val="008B62E1"/>
    <w:rsid w:val="008C1AB6"/>
    <w:rsid w:val="008D49D8"/>
    <w:rsid w:val="008E7C0F"/>
    <w:rsid w:val="00900D9C"/>
    <w:rsid w:val="00904106"/>
    <w:rsid w:val="00907722"/>
    <w:rsid w:val="00940831"/>
    <w:rsid w:val="00980D3D"/>
    <w:rsid w:val="009B180E"/>
    <w:rsid w:val="009D24DE"/>
    <w:rsid w:val="00A21AB3"/>
    <w:rsid w:val="00A83F27"/>
    <w:rsid w:val="00AB54BD"/>
    <w:rsid w:val="00B1715A"/>
    <w:rsid w:val="00B37FC7"/>
    <w:rsid w:val="00B432C2"/>
    <w:rsid w:val="00B475AB"/>
    <w:rsid w:val="00B961F5"/>
    <w:rsid w:val="00BC0827"/>
    <w:rsid w:val="00BC3928"/>
    <w:rsid w:val="00BD572E"/>
    <w:rsid w:val="00BF0EE5"/>
    <w:rsid w:val="00C206D0"/>
    <w:rsid w:val="00C262C9"/>
    <w:rsid w:val="00C355CC"/>
    <w:rsid w:val="00C541B0"/>
    <w:rsid w:val="00C6668E"/>
    <w:rsid w:val="00CC207A"/>
    <w:rsid w:val="00D0717E"/>
    <w:rsid w:val="00D26C24"/>
    <w:rsid w:val="00D43CA9"/>
    <w:rsid w:val="00D5544F"/>
    <w:rsid w:val="00D568C6"/>
    <w:rsid w:val="00D56D61"/>
    <w:rsid w:val="00D74654"/>
    <w:rsid w:val="00DA6BEA"/>
    <w:rsid w:val="00DD74AB"/>
    <w:rsid w:val="00DF035D"/>
    <w:rsid w:val="00E105CC"/>
    <w:rsid w:val="00E43A02"/>
    <w:rsid w:val="00E76C08"/>
    <w:rsid w:val="00E86488"/>
    <w:rsid w:val="00EE2CC8"/>
    <w:rsid w:val="00EE6223"/>
    <w:rsid w:val="00EE6AC7"/>
    <w:rsid w:val="00EF6565"/>
    <w:rsid w:val="00F00248"/>
    <w:rsid w:val="00F37E2A"/>
    <w:rsid w:val="00F4670B"/>
    <w:rsid w:val="00F714E2"/>
    <w:rsid w:val="00F874C6"/>
    <w:rsid w:val="00FA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character" w:styleId="FollowedHyperlink">
    <w:name w:val="FollowedHyperlink"/>
    <w:rsid w:val="00305129"/>
    <w:rPr>
      <w:color w:val="800080"/>
      <w:u w:val="single"/>
    </w:rPr>
  </w:style>
  <w:style w:type="paragraph" w:styleId="Revision">
    <w:name w:val="Revision"/>
    <w:hidden/>
    <w:uiPriority w:val="99"/>
    <w:semiHidden/>
    <w:rsid w:val="00980D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character" w:styleId="FollowedHyperlink">
    <w:name w:val="FollowedHyperlink"/>
    <w:rsid w:val="00305129"/>
    <w:rPr>
      <w:color w:val="800080"/>
      <w:u w:val="single"/>
    </w:rPr>
  </w:style>
  <w:style w:type="paragraph" w:styleId="Revision">
    <w:name w:val="Revision"/>
    <w:hidden/>
    <w:uiPriority w:val="99"/>
    <w:semiHidden/>
    <w:rsid w:val="00980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235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36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rian.manning@erco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billo@erco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rcot.com/content/news/presentations/2013/ERCOT%20Strat%20Plan%20FINAL%20112213.pd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989</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6912</CharactersWithSpaces>
  <SharedDoc>false</SharedDoc>
  <HLinks>
    <vt:vector size="18" baseType="variant">
      <vt:variant>
        <vt:i4>7733258</vt:i4>
      </vt:variant>
      <vt:variant>
        <vt:i4>24</vt:i4>
      </vt:variant>
      <vt:variant>
        <vt:i4>0</vt:i4>
      </vt:variant>
      <vt:variant>
        <vt:i4>5</vt:i4>
      </vt:variant>
      <vt:variant>
        <vt:lpwstr>mailto:Brian.manning@ercot.com</vt:lpwstr>
      </vt:variant>
      <vt:variant>
        <vt:lpwstr/>
      </vt:variant>
      <vt:variant>
        <vt:i4>1114170</vt:i4>
      </vt:variant>
      <vt:variant>
        <vt:i4>21</vt:i4>
      </vt:variant>
      <vt:variant>
        <vt:i4>0</vt:i4>
      </vt:variant>
      <vt:variant>
        <vt:i4>5</vt:i4>
      </vt:variant>
      <vt:variant>
        <vt:lpwstr>mailto:jbillo@ercot.com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ERCOT</cp:lastModifiedBy>
  <cp:revision>4</cp:revision>
  <cp:lastPrinted>2015-01-28T21:55:00Z</cp:lastPrinted>
  <dcterms:created xsi:type="dcterms:W3CDTF">2015-02-04T18:21:00Z</dcterms:created>
  <dcterms:modified xsi:type="dcterms:W3CDTF">2015-02-04T18:49:00Z</dcterms:modified>
</cp:coreProperties>
</file>