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9B18F2" w:rsidP="00F44236">
            <w:pPr>
              <w:pStyle w:val="Header"/>
            </w:pPr>
            <w:r>
              <w:t>681</w:t>
            </w:r>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Pr="00E1560E" w:rsidRDefault="00C9690A" w:rsidP="00854487">
            <w:pPr>
              <w:pStyle w:val="Header"/>
              <w:rPr>
                <w:color w:val="000000"/>
              </w:rPr>
            </w:pPr>
            <w:r w:rsidRPr="00E1560E">
              <w:rPr>
                <w:color w:val="000000"/>
              </w:rPr>
              <w:t xml:space="preserve">Clarifications to Dynamic Ratings </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2C59FF" w:rsidP="009B18F2">
            <w:pPr>
              <w:pStyle w:val="NormalArial"/>
            </w:pPr>
            <w:r>
              <w:t xml:space="preserve">January </w:t>
            </w:r>
            <w:r w:rsidR="009B18F2">
              <w:t>28</w:t>
            </w:r>
            <w:bookmarkStart w:id="0" w:name="_GoBack"/>
            <w:bookmarkEnd w:id="0"/>
            <w:r>
              <w:t>, 2015</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C9690A" w:rsidP="00F44236">
            <w:pPr>
              <w:pStyle w:val="NormalArial"/>
            </w:pPr>
            <w:r>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E1560E" w:rsidRDefault="00C9690A" w:rsidP="007855B2">
            <w:pPr>
              <w:pStyle w:val="NormalArial"/>
              <w:rPr>
                <w:color w:val="000000"/>
              </w:rPr>
            </w:pPr>
            <w:r w:rsidRPr="00E1560E">
              <w:rPr>
                <w:color w:val="000000"/>
              </w:rPr>
              <w:t>3.10.8</w:t>
            </w:r>
            <w:r w:rsidR="009E4973">
              <w:rPr>
                <w:color w:val="000000"/>
              </w:rPr>
              <w:t>,</w:t>
            </w:r>
            <w:r w:rsidRPr="00E1560E">
              <w:rPr>
                <w:color w:val="000000"/>
              </w:rPr>
              <w:t xml:space="preserve"> Dynamic Ratings</w:t>
            </w:r>
            <w:r w:rsidR="009E4973">
              <w:rPr>
                <w:color w:val="000000"/>
              </w:rPr>
              <w:t xml:space="preserve"> (for reference only)</w:t>
            </w:r>
          </w:p>
          <w:p w:rsidR="007855B2" w:rsidRPr="00E1560E" w:rsidRDefault="007855B2" w:rsidP="007855B2">
            <w:pPr>
              <w:pStyle w:val="NormalArial"/>
              <w:rPr>
                <w:color w:val="000000"/>
              </w:rPr>
            </w:pPr>
            <w:r w:rsidRPr="00E1560E">
              <w:rPr>
                <w:color w:val="000000"/>
              </w:rPr>
              <w:t>3.10.8.1</w:t>
            </w:r>
            <w:r w:rsidR="002C59FF">
              <w:rPr>
                <w:color w:val="000000"/>
              </w:rPr>
              <w:t>,</w:t>
            </w:r>
            <w:r w:rsidRPr="00E1560E">
              <w:rPr>
                <w:color w:val="000000"/>
              </w:rPr>
              <w:t xml:space="preserve"> Dynamic Ratings Delivered via ICCP</w:t>
            </w:r>
          </w:p>
          <w:p w:rsidR="007855B2" w:rsidRPr="00FB509B" w:rsidRDefault="007855B2" w:rsidP="007855B2">
            <w:pPr>
              <w:pStyle w:val="NormalArial"/>
            </w:pPr>
            <w:r>
              <w:t>3.10.8.2</w:t>
            </w:r>
            <w:r w:rsidR="002C59FF">
              <w:t>,</w:t>
            </w:r>
            <w:r>
              <w:t xml:space="preserve"> Dynamic Ratings Delivered via Static Table and Telemetered Temperature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2E99" w:rsidP="00C9766A">
            <w:pPr>
              <w:pStyle w:val="Header"/>
            </w:pPr>
            <w:r>
              <w:t>Other Binding Document</w:t>
            </w:r>
            <w:r w:rsidR="0007682E">
              <w:t>s</w:t>
            </w:r>
            <w:r w:rsidR="00C9766A">
              <w:t xml:space="preserve"> Requiring </w:t>
            </w:r>
            <w:r w:rsidR="00C9766A" w:rsidRPr="00622E99">
              <w:t xml:space="preserve">Revision </w:t>
            </w:r>
            <w:r w:rsidR="0017783C">
              <w:t>or R</w:t>
            </w:r>
            <w:r w:rsidR="003069F4">
              <w:t>elated Revision Request</w:t>
            </w:r>
            <w:r w:rsidR="0007682E">
              <w:t>s</w:t>
            </w:r>
          </w:p>
        </w:tc>
        <w:tc>
          <w:tcPr>
            <w:tcW w:w="7560" w:type="dxa"/>
            <w:gridSpan w:val="2"/>
            <w:tcBorders>
              <w:bottom w:val="single" w:sz="4" w:space="0" w:color="auto"/>
            </w:tcBorders>
            <w:vAlign w:val="center"/>
          </w:tcPr>
          <w:p w:rsidR="00C9766A" w:rsidRPr="00FB509B" w:rsidRDefault="002C59FF"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2C59FF" w:rsidP="00504B67">
            <w:pPr>
              <w:pStyle w:val="NormalArial"/>
            </w:pPr>
            <w:r>
              <w:t>This Nodal Protocol Revision Request (NPRR) adds c</w:t>
            </w:r>
            <w:r w:rsidR="00C9690A">
              <w:t xml:space="preserve">larification </w:t>
            </w:r>
            <w:r>
              <w:t>for Dynamic Ratings</w:t>
            </w:r>
            <w:r w:rsidR="00504B67">
              <w:t xml:space="preserve"> provided via ICCP</w:t>
            </w:r>
            <w:r>
              <w:t>.</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Reason for Revision</w:t>
            </w:r>
          </w:p>
        </w:tc>
        <w:tc>
          <w:tcPr>
            <w:tcW w:w="7560" w:type="dxa"/>
            <w:gridSpan w:val="2"/>
            <w:tcBorders>
              <w:bottom w:val="single" w:sz="4" w:space="0" w:color="auto"/>
            </w:tcBorders>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28" type="#_x0000_t75" style="width:15.75pt;height:15pt" o:ole="">
                  <v:imagedata r:id="rId11" o:title=""/>
                </v:shape>
                <w:control r:id="rId12" w:name="TextBox1" w:shapeid="_x0000_i102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30" type="#_x0000_t75" style="width:15.75pt;height:15pt" o:ole="">
                  <v:imagedata r:id="rId11" o:title=""/>
                </v:shape>
                <w:control r:id="rId14" w:name="TextBox12" w:shapeid="_x0000_i1030"/>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32" type="#_x0000_t75" style="width:15.75pt;height:15pt" o:ole="">
                  <v:imagedata r:id="rId15" o:title=""/>
                </v:shape>
                <w:control r:id="rId16" w:name="TextBox13" w:shapeid="_x0000_i1032"/>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34" type="#_x0000_t75" style="width:15.75pt;height:15pt" o:ole="">
                  <v:imagedata r:id="rId11" o:title=""/>
                </v:shape>
                <w:control r:id="rId17" w:name="TextBox14" w:shapeid="_x0000_i1034"/>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36" type="#_x0000_t75" style="width:15.75pt;height:15pt" o:ole="">
                  <v:imagedata r:id="rId11" o:title=""/>
                </v:shape>
                <w:control r:id="rId18" w:name="TextBox15" w:shapeid="_x0000_i1036"/>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869"/>
        <w:gridCol w:w="47"/>
      </w:tblGrid>
      <w:tr w:rsidR="004A4451" w:rsidRPr="009936F8" w:rsidTr="00615D5E">
        <w:trPr>
          <w:gridAfter w:val="1"/>
          <w:wAfter w:w="47" w:type="dxa"/>
          <w:cantSplit/>
          <w:trHeight w:val="432"/>
        </w:trPr>
        <w:tc>
          <w:tcPr>
            <w:tcW w:w="10440" w:type="dxa"/>
            <w:gridSpan w:val="2"/>
            <w:vAlign w:val="center"/>
          </w:tcPr>
          <w:p w:rsidR="004A4451" w:rsidRPr="009936F8" w:rsidRDefault="004A4451" w:rsidP="00615D5E">
            <w:pPr>
              <w:pStyle w:val="NormalWeb"/>
              <w:tabs>
                <w:tab w:val="center" w:pos="4320"/>
                <w:tab w:val="right" w:pos="8640"/>
              </w:tabs>
              <w:spacing w:before="0" w:beforeAutospacing="0" w:after="0" w:afterAutospacing="0"/>
              <w:jc w:val="center"/>
              <w:rPr>
                <w:rFonts w:ascii="Arial" w:hAnsi="Arial"/>
                <w:i/>
                <w:iCs/>
                <w:color w:val="000000"/>
                <w:kern w:val="24"/>
              </w:rPr>
            </w:pPr>
            <w:r w:rsidRPr="009D17F0">
              <w:rPr>
                <w:rFonts w:ascii="Arial" w:hAnsi="Arial"/>
                <w:b/>
                <w:bCs/>
              </w:rPr>
              <w:t>Business Case</w:t>
            </w:r>
          </w:p>
        </w:tc>
      </w:tr>
      <w:tr w:rsidR="002966F3" w:rsidRPr="009936F8" w:rsidTr="00CD544C">
        <w:trPr>
          <w:cantSplit/>
          <w:trHeight w:val="432"/>
        </w:trPr>
        <w:tc>
          <w:tcPr>
            <w:tcW w:w="1530" w:type="dxa"/>
          </w:tcPr>
          <w:p w:rsidR="002966F3" w:rsidRPr="00D85807" w:rsidRDefault="002966F3" w:rsidP="009936F8">
            <w:pPr>
              <w:pStyle w:val="NormalArial"/>
              <w:jc w:val="center"/>
              <w:rPr>
                <w:b/>
                <w:sz w:val="20"/>
                <w:szCs w:val="20"/>
              </w:rPr>
            </w:pPr>
            <w:r w:rsidRPr="00D85807">
              <w:rPr>
                <w:b/>
                <w:sz w:val="20"/>
                <w:szCs w:val="20"/>
              </w:rPr>
              <w:t>Qualitative Benefits</w:t>
            </w:r>
          </w:p>
        </w:tc>
        <w:tc>
          <w:tcPr>
            <w:tcW w:w="8957" w:type="dxa"/>
            <w:gridSpan w:val="2"/>
            <w:vAlign w:val="center"/>
          </w:tcPr>
          <w:p w:rsidR="002966F3" w:rsidRPr="00FB509B" w:rsidRDefault="00C9690A" w:rsidP="00C9690A">
            <w:pPr>
              <w:pStyle w:val="NormalWeb"/>
              <w:tabs>
                <w:tab w:val="center" w:pos="4320"/>
                <w:tab w:val="right" w:pos="8640"/>
              </w:tabs>
              <w:spacing w:before="0" w:beforeAutospacing="0" w:after="0" w:afterAutospacing="0"/>
              <w:rPr>
                <w:sz w:val="20"/>
                <w:szCs w:val="20"/>
              </w:rPr>
            </w:pPr>
            <w:r>
              <w:rPr>
                <w:iCs/>
                <w:kern w:val="24"/>
                <w:sz w:val="20"/>
                <w:szCs w:val="20"/>
              </w:rPr>
              <w:t>D</w:t>
            </w:r>
            <w:r w:rsidR="002966F3" w:rsidRPr="00FB509B">
              <w:rPr>
                <w:iCs/>
                <w:kern w:val="24"/>
                <w:sz w:val="20"/>
                <w:szCs w:val="20"/>
              </w:rPr>
              <w:t>a</w:t>
            </w:r>
            <w:r>
              <w:rPr>
                <w:iCs/>
                <w:kern w:val="24"/>
                <w:sz w:val="20"/>
                <w:szCs w:val="20"/>
              </w:rPr>
              <w:t>ta transparency enhancement</w:t>
            </w:r>
          </w:p>
        </w:tc>
      </w:tr>
      <w:tr w:rsidR="002966F3" w:rsidRPr="009936F8" w:rsidTr="00CD544C">
        <w:trPr>
          <w:cantSplit/>
          <w:trHeight w:val="432"/>
        </w:trPr>
        <w:tc>
          <w:tcPr>
            <w:tcW w:w="1530" w:type="dxa"/>
          </w:tcPr>
          <w:p w:rsidR="002966F3" w:rsidRPr="00D85807" w:rsidRDefault="00CD544C" w:rsidP="00CD544C">
            <w:pPr>
              <w:pStyle w:val="NormalArial"/>
              <w:jc w:val="center"/>
              <w:rPr>
                <w:b/>
                <w:sz w:val="20"/>
                <w:szCs w:val="20"/>
              </w:rPr>
            </w:pPr>
            <w:r w:rsidRPr="00D85807">
              <w:rPr>
                <w:b/>
                <w:sz w:val="20"/>
                <w:szCs w:val="20"/>
              </w:rPr>
              <w:t>Quantitative</w:t>
            </w:r>
            <w:r w:rsidR="002966F3" w:rsidRPr="00D85807">
              <w:rPr>
                <w:b/>
                <w:sz w:val="20"/>
                <w:szCs w:val="20"/>
              </w:rPr>
              <w:t xml:space="preserve"> Benefits</w:t>
            </w:r>
          </w:p>
        </w:tc>
        <w:tc>
          <w:tcPr>
            <w:tcW w:w="8957" w:type="dxa"/>
            <w:gridSpan w:val="2"/>
            <w:vAlign w:val="center"/>
          </w:tcPr>
          <w:p w:rsidR="002966F3" w:rsidRPr="00753F38" w:rsidRDefault="00C9690A" w:rsidP="00753F38">
            <w:pPr>
              <w:pStyle w:val="NormalWeb"/>
              <w:tabs>
                <w:tab w:val="center" w:pos="4320"/>
                <w:tab w:val="right" w:pos="8640"/>
              </w:tabs>
              <w:spacing w:before="0" w:beforeAutospacing="0" w:after="0" w:afterAutospacing="0"/>
              <w:rPr>
                <w:iCs/>
                <w:kern w:val="24"/>
                <w:sz w:val="20"/>
                <w:szCs w:val="20"/>
              </w:rPr>
            </w:pPr>
            <w:r w:rsidRPr="00753F38">
              <w:rPr>
                <w:iCs/>
                <w:kern w:val="24"/>
                <w:sz w:val="20"/>
                <w:szCs w:val="20"/>
              </w:rPr>
              <w:t>Not applicable</w:t>
            </w:r>
            <w:r w:rsidR="002C59FF">
              <w:rPr>
                <w:iCs/>
                <w:kern w:val="24"/>
                <w:sz w:val="20"/>
                <w:szCs w:val="20"/>
              </w:rPr>
              <w:t>.</w:t>
            </w:r>
          </w:p>
        </w:tc>
      </w:tr>
      <w:tr w:rsidR="002966F3" w:rsidRPr="009936F8" w:rsidTr="00CD544C">
        <w:trPr>
          <w:cantSplit/>
          <w:trHeight w:val="432"/>
        </w:trPr>
        <w:tc>
          <w:tcPr>
            <w:tcW w:w="1530" w:type="dxa"/>
          </w:tcPr>
          <w:p w:rsidR="002966F3" w:rsidRPr="00D85807" w:rsidRDefault="002966F3" w:rsidP="009936F8">
            <w:pPr>
              <w:pStyle w:val="NormalArial"/>
              <w:jc w:val="center"/>
              <w:rPr>
                <w:b/>
                <w:sz w:val="20"/>
                <w:szCs w:val="20"/>
              </w:rPr>
            </w:pPr>
            <w:r w:rsidRPr="00D85807">
              <w:rPr>
                <w:b/>
                <w:sz w:val="20"/>
                <w:szCs w:val="20"/>
              </w:rPr>
              <w:t>Impact to Market Segments</w:t>
            </w:r>
          </w:p>
        </w:tc>
        <w:tc>
          <w:tcPr>
            <w:tcW w:w="8957" w:type="dxa"/>
            <w:gridSpan w:val="2"/>
            <w:vAlign w:val="center"/>
          </w:tcPr>
          <w:p w:rsidR="002966F3" w:rsidRPr="00753F38" w:rsidRDefault="00C9690A" w:rsidP="00753F38">
            <w:pPr>
              <w:pStyle w:val="NormalWeb"/>
              <w:tabs>
                <w:tab w:val="center" w:pos="4320"/>
                <w:tab w:val="right" w:pos="8640"/>
              </w:tabs>
              <w:spacing w:before="0" w:beforeAutospacing="0" w:after="0" w:afterAutospacing="0"/>
              <w:rPr>
                <w:iCs/>
                <w:kern w:val="24"/>
                <w:sz w:val="20"/>
                <w:szCs w:val="20"/>
              </w:rPr>
            </w:pPr>
            <w:r>
              <w:rPr>
                <w:iCs/>
                <w:kern w:val="24"/>
                <w:sz w:val="20"/>
                <w:szCs w:val="20"/>
              </w:rPr>
              <w:t>P</w:t>
            </w:r>
            <w:r w:rsidR="002966F3" w:rsidRPr="00FB509B">
              <w:rPr>
                <w:iCs/>
                <w:kern w:val="24"/>
                <w:sz w:val="20"/>
                <w:szCs w:val="20"/>
              </w:rPr>
              <w:t xml:space="preserve">otential positive impact to </w:t>
            </w:r>
            <w:r w:rsidR="003069F4" w:rsidRPr="00FB509B">
              <w:rPr>
                <w:iCs/>
                <w:kern w:val="24"/>
                <w:sz w:val="20"/>
                <w:szCs w:val="20"/>
              </w:rPr>
              <w:t>Market</w:t>
            </w:r>
            <w:r>
              <w:rPr>
                <w:iCs/>
                <w:kern w:val="24"/>
                <w:sz w:val="20"/>
                <w:szCs w:val="20"/>
              </w:rPr>
              <w:t xml:space="preserve"> Participants</w:t>
            </w:r>
            <w:r w:rsidR="002966F3" w:rsidRPr="00FB509B">
              <w:rPr>
                <w:iCs/>
                <w:kern w:val="24"/>
                <w:sz w:val="20"/>
                <w:szCs w:val="20"/>
              </w:rPr>
              <w:t xml:space="preserve"> in the form of </w:t>
            </w:r>
            <w:r>
              <w:rPr>
                <w:iCs/>
                <w:kern w:val="24"/>
                <w:sz w:val="20"/>
                <w:szCs w:val="20"/>
              </w:rPr>
              <w:t>additional options on participating with Dynamic Ratings</w:t>
            </w:r>
            <w:r w:rsidR="00286AD9" w:rsidRPr="00FB509B">
              <w:rPr>
                <w:iCs/>
                <w:kern w:val="24"/>
                <w:sz w:val="20"/>
                <w:szCs w:val="20"/>
              </w:rPr>
              <w:t>.</w:t>
            </w:r>
          </w:p>
        </w:tc>
      </w:tr>
      <w:tr w:rsidR="003B5AED" w:rsidRPr="009936F8" w:rsidTr="00CD544C">
        <w:trPr>
          <w:cantSplit/>
          <w:trHeight w:val="432"/>
        </w:trPr>
        <w:tc>
          <w:tcPr>
            <w:tcW w:w="1530" w:type="dxa"/>
          </w:tcPr>
          <w:p w:rsidR="003B5AED" w:rsidRPr="00D85807" w:rsidRDefault="003B5AED" w:rsidP="009936F8">
            <w:pPr>
              <w:pStyle w:val="NormalArial"/>
              <w:jc w:val="center"/>
              <w:rPr>
                <w:b/>
                <w:sz w:val="20"/>
                <w:szCs w:val="20"/>
              </w:rPr>
            </w:pPr>
            <w:r>
              <w:rPr>
                <w:b/>
                <w:sz w:val="20"/>
                <w:szCs w:val="20"/>
              </w:rPr>
              <w:t>Credit Implications</w:t>
            </w:r>
          </w:p>
        </w:tc>
        <w:tc>
          <w:tcPr>
            <w:tcW w:w="8957" w:type="dxa"/>
            <w:gridSpan w:val="2"/>
            <w:vAlign w:val="center"/>
          </w:tcPr>
          <w:p w:rsidR="003B5AED" w:rsidRPr="00FB509B" w:rsidRDefault="00C9690A" w:rsidP="00753F38">
            <w:pPr>
              <w:pStyle w:val="NormalWeb"/>
              <w:tabs>
                <w:tab w:val="center" w:pos="4320"/>
                <w:tab w:val="right" w:pos="8640"/>
              </w:tabs>
              <w:spacing w:before="0" w:beforeAutospacing="0" w:after="0" w:afterAutospacing="0"/>
              <w:rPr>
                <w:iCs/>
                <w:kern w:val="24"/>
                <w:sz w:val="20"/>
                <w:szCs w:val="20"/>
              </w:rPr>
            </w:pPr>
            <w:r w:rsidRPr="00753F38">
              <w:rPr>
                <w:iCs/>
                <w:kern w:val="24"/>
                <w:sz w:val="20"/>
                <w:szCs w:val="20"/>
              </w:rPr>
              <w:t>Not applicable</w:t>
            </w:r>
            <w:r w:rsidR="002C59FF">
              <w:rPr>
                <w:iCs/>
                <w:kern w:val="24"/>
                <w:sz w:val="20"/>
                <w:szCs w:val="20"/>
              </w:rPr>
              <w:t>.</w:t>
            </w:r>
          </w:p>
        </w:tc>
      </w:tr>
      <w:tr w:rsidR="002966F3" w:rsidRPr="009936F8" w:rsidTr="00CD544C">
        <w:trPr>
          <w:cantSplit/>
          <w:trHeight w:val="432"/>
        </w:trPr>
        <w:tc>
          <w:tcPr>
            <w:tcW w:w="1530" w:type="dxa"/>
          </w:tcPr>
          <w:p w:rsidR="002966F3" w:rsidRPr="00D85807" w:rsidRDefault="00D04FE8" w:rsidP="009936F8">
            <w:pPr>
              <w:pStyle w:val="NormalArial"/>
              <w:jc w:val="center"/>
              <w:rPr>
                <w:b/>
                <w:sz w:val="20"/>
                <w:szCs w:val="20"/>
              </w:rPr>
            </w:pPr>
            <w:r w:rsidRPr="00D85807">
              <w:rPr>
                <w:b/>
                <w:sz w:val="20"/>
                <w:szCs w:val="20"/>
              </w:rPr>
              <w:t>Other</w:t>
            </w:r>
          </w:p>
        </w:tc>
        <w:tc>
          <w:tcPr>
            <w:tcW w:w="8957" w:type="dxa"/>
            <w:gridSpan w:val="2"/>
            <w:vAlign w:val="center"/>
          </w:tcPr>
          <w:p w:rsidR="002966F3" w:rsidRPr="00753F38" w:rsidRDefault="00C9690A" w:rsidP="00F52517">
            <w:pPr>
              <w:pStyle w:val="NormalWeb"/>
              <w:tabs>
                <w:tab w:val="center" w:pos="4320"/>
                <w:tab w:val="right" w:pos="8640"/>
              </w:tabs>
              <w:spacing w:before="0" w:beforeAutospacing="0" w:after="0" w:afterAutospacing="0"/>
              <w:rPr>
                <w:iCs/>
                <w:kern w:val="24"/>
                <w:sz w:val="20"/>
                <w:szCs w:val="20"/>
              </w:rPr>
            </w:pPr>
            <w:r w:rsidRPr="00753F38">
              <w:rPr>
                <w:iCs/>
                <w:kern w:val="24"/>
                <w:sz w:val="20"/>
                <w:szCs w:val="20"/>
              </w:rPr>
              <w:t>Not applicable</w:t>
            </w:r>
            <w:r w:rsidR="002C59FF">
              <w:rPr>
                <w:iCs/>
                <w:kern w:val="24"/>
                <w:sz w:val="20"/>
                <w:szCs w:val="20"/>
              </w:rPr>
              <w:t>.</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7855B2" w:rsidP="003B5BD7">
            <w:pPr>
              <w:pStyle w:val="NormalArial"/>
            </w:pPr>
            <w:r>
              <w:t xml:space="preserve">Trisha Miller </w:t>
            </w:r>
            <w:r w:rsidR="003B5BD7">
              <w:t>/</w:t>
            </w:r>
            <w:r>
              <w:t xml:space="preserve"> </w:t>
            </w:r>
            <w:r w:rsidR="00C9690A">
              <w:t>Joe Weatherly</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lastRenderedPageBreak/>
              <w:t>E-mail Address</w:t>
            </w:r>
          </w:p>
        </w:tc>
        <w:tc>
          <w:tcPr>
            <w:tcW w:w="7560" w:type="dxa"/>
            <w:vAlign w:val="center"/>
          </w:tcPr>
          <w:p w:rsidR="009A3772" w:rsidRDefault="00673C88">
            <w:pPr>
              <w:pStyle w:val="NormalArial"/>
            </w:pPr>
            <w:hyperlink r:id="rId19" w:history="1">
              <w:r w:rsidR="003B5BD7" w:rsidRPr="002649A2">
                <w:rPr>
                  <w:rStyle w:val="Hyperlink"/>
                </w:rPr>
                <w:t>Patricia.miller@ercot.com</w:t>
              </w:r>
            </w:hyperlink>
            <w:r w:rsidR="003B5BD7">
              <w:t xml:space="preserve"> / </w:t>
            </w:r>
            <w:hyperlink r:id="rId20" w:history="1">
              <w:r w:rsidR="002C59FF" w:rsidRPr="002649A2">
                <w:rPr>
                  <w:rStyle w:val="Hyperlink"/>
                </w:rPr>
                <w:t>jweatherly@ercot.com</w:t>
              </w:r>
            </w:hyperlink>
            <w:r w:rsidR="002C59FF">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39346D">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3B5BD7" w:rsidP="003B5BD7">
            <w:pPr>
              <w:pStyle w:val="NormalArial"/>
            </w:pPr>
            <w:r>
              <w:t xml:space="preserve">512-248-3028 / </w:t>
            </w:r>
            <w:r w:rsidR="0039346D">
              <w:t>512</w:t>
            </w:r>
            <w:r>
              <w:t>-</w:t>
            </w:r>
            <w:r w:rsidR="0039346D">
              <w:t>248-6339</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2C59FF">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2C59FF">
            <w:pPr>
              <w:pStyle w:val="NormalArial"/>
            </w:pPr>
            <w:r>
              <w:t>Brian Manning</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673C88">
            <w:pPr>
              <w:pStyle w:val="NormalArial"/>
            </w:pPr>
            <w:hyperlink r:id="rId21" w:history="1">
              <w:r w:rsidR="002C59FF" w:rsidRPr="002649A2">
                <w:rPr>
                  <w:rStyle w:val="Hyperlink"/>
                </w:rPr>
                <w:t>Brian.manning@ercot.com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2C59FF">
            <w:pPr>
              <w:pStyle w:val="NormalArial"/>
            </w:pPr>
            <w:r>
              <w:t>512-248-3937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39346D" w:rsidRDefault="0039346D" w:rsidP="0039346D">
      <w:pPr>
        <w:pStyle w:val="H3"/>
      </w:pPr>
      <w:bookmarkStart w:id="1" w:name="_Toc114235789"/>
      <w:bookmarkStart w:id="2" w:name="_Toc144691955"/>
      <w:bookmarkStart w:id="3" w:name="_Toc204048565"/>
      <w:bookmarkStart w:id="4" w:name="_Toc400526167"/>
      <w:bookmarkStart w:id="5" w:name="_Toc405534485"/>
      <w:bookmarkStart w:id="6" w:name="_Toc406570498"/>
      <w:bookmarkStart w:id="7" w:name="_Toc406570696"/>
      <w:r>
        <w:t>3.10.8</w:t>
      </w:r>
      <w:r>
        <w:tab/>
        <w:t>Dynamic Ratings</w:t>
      </w:r>
      <w:bookmarkEnd w:id="1"/>
      <w:bookmarkEnd w:id="2"/>
      <w:bookmarkEnd w:id="3"/>
      <w:bookmarkEnd w:id="4"/>
      <w:bookmarkEnd w:id="5"/>
      <w:bookmarkEnd w:id="6"/>
      <w:bookmarkEnd w:id="7"/>
    </w:p>
    <w:p w:rsidR="0039346D" w:rsidRDefault="0039346D" w:rsidP="0039346D">
      <w:pPr>
        <w:pStyle w:val="BodyTextNumbered"/>
      </w:pPr>
      <w:r>
        <w:t>(1)</w:t>
      </w:r>
      <w:r>
        <w:tab/>
        <w:t>ERCOT shall use Dynamic Ratings, where available, in the Network Operations Model and the CRR Network Models.</w:t>
      </w:r>
    </w:p>
    <w:p w:rsidR="0039346D" w:rsidRDefault="0039346D" w:rsidP="0039346D">
      <w:pPr>
        <w:pStyle w:val="BodyTextNumbered"/>
      </w:pPr>
      <w:r>
        <w:t>(2)</w:t>
      </w:r>
      <w:r>
        <w:tab/>
        <w:t xml:space="preserve">ERCOT shall use Dynamic Ratings in place of the Normal Rating, Emergency Rating and 15-Minute </w:t>
      </w:r>
      <w:proofErr w:type="gramStart"/>
      <w:r>
        <w:t>Rating</w:t>
      </w:r>
      <w:proofErr w:type="gramEnd"/>
      <w:r>
        <w:t xml:space="preserve"> as applicable as provided under paragraphs (a) or (b) below for Transmission Elements established in the Network Operations Model.  </w:t>
      </w:r>
    </w:p>
    <w:p w:rsidR="0039346D" w:rsidRDefault="0039346D" w:rsidP="0073317C">
      <w:pPr>
        <w:pStyle w:val="List"/>
        <w:ind w:left="1440"/>
      </w:pPr>
      <w:r>
        <w:t>(a)</w:t>
      </w:r>
      <w:r>
        <w:tab/>
        <w:t>A TSP may provide Dynamic Ratings via ICCP for implementation in the next Operating Hour.  ERCOT shall use the Dynamic Ratings in its Supervisory Control and Data Acquisition (SCADA) alarming, Real Time Security Analysis, and SCED process.  In addition, the TSP shall provide ERCOT with a table of equipment rating versus temperature for use in operational planning studies.</w:t>
      </w:r>
    </w:p>
    <w:p w:rsidR="0039346D" w:rsidRDefault="0039346D" w:rsidP="0073317C">
      <w:pPr>
        <w:pStyle w:val="List"/>
        <w:ind w:left="1440"/>
      </w:pPr>
      <w:r>
        <w:t>(b)</w:t>
      </w:r>
      <w:r>
        <w:tab/>
        <w:t>Each TSP may alternatively elect to provide ERCOT with a table of equipment rating versus temperature and a temperature value in Real-Time for each Weather Zone in which the Transmission Element is located.  ERCOT shall apply the table of temperature and rating relationships and ERCOT’s current temperature measurements to determine the rating of each such designated piece of equipment for each Operating Hour.  ERCOT shall use the TSP-provided table in operational planning studies.</w:t>
      </w:r>
    </w:p>
    <w:p w:rsidR="0039346D" w:rsidRDefault="0039346D" w:rsidP="0039346D">
      <w:pPr>
        <w:pStyle w:val="BodyTextNumbered"/>
      </w:pPr>
      <w:r>
        <w:t>(3)</w:t>
      </w:r>
      <w:r>
        <w:tab/>
        <w:t>Each Operating Hour, ERCOT shall post on the MIS Secure Area updated Dynamic Ratings adjusted for the current temperature.</w:t>
      </w:r>
    </w:p>
    <w:p w:rsidR="0039346D" w:rsidRPr="007A659A" w:rsidDel="009E4973" w:rsidRDefault="0039346D" w:rsidP="00814320">
      <w:pPr>
        <w:pStyle w:val="BodyTextNumbered"/>
        <w:rPr>
          <w:del w:id="8" w:author="ERCOT" w:date="2015-01-23T09:18:00Z"/>
        </w:rPr>
      </w:pPr>
      <w:r w:rsidRPr="009E4973">
        <w:t>(4)</w:t>
      </w:r>
      <w:r w:rsidRPr="009E4973">
        <w:tab/>
        <w:t xml:space="preserve">ERCOT may request that a TSP submit temperature-adjusted ratings on Transmission Elements that ERCOT identifies as contributing to significant congestion costs.  Each </w:t>
      </w:r>
      <w:r w:rsidRPr="009E4973">
        <w:lastRenderedPageBreak/>
        <w:t>TSP shall provide the additional ratings within two months of such a request using one of the two mechanisms for supplying temperature-adjusted ratings identified above.  Ratings for Transmission Elements operated by multiple TSPs must be supplied by each TSP that has control.  ERCOT shall use the most limiting rating and report the circumstance to the IMM.</w:t>
      </w:r>
    </w:p>
    <w:p w:rsidR="009E4973" w:rsidRPr="00814320" w:rsidRDefault="009E4973" w:rsidP="00814320">
      <w:pPr>
        <w:pStyle w:val="BodyTextNumbered"/>
        <w:rPr>
          <w:ins w:id="9" w:author="ERCOT" w:date="2015-01-23T12:07:00Z"/>
        </w:rPr>
      </w:pPr>
    </w:p>
    <w:p w:rsidR="0039346D" w:rsidRPr="00753F38" w:rsidRDefault="0039346D" w:rsidP="0039346D">
      <w:pPr>
        <w:pStyle w:val="H4"/>
        <w:rPr>
          <w:bCs w:val="0"/>
        </w:rPr>
      </w:pPr>
      <w:bookmarkStart w:id="10" w:name="_Toc144691956"/>
      <w:bookmarkStart w:id="11" w:name="_Toc204048566"/>
      <w:bookmarkStart w:id="12" w:name="_Toc400526168"/>
      <w:bookmarkStart w:id="13" w:name="_Toc405534486"/>
      <w:bookmarkStart w:id="14" w:name="_Toc406570499"/>
      <w:bookmarkStart w:id="15" w:name="_Toc406570697"/>
      <w:r w:rsidRPr="00753F38">
        <w:rPr>
          <w:bCs w:val="0"/>
        </w:rPr>
        <w:t>3.10.8.1</w:t>
      </w:r>
      <w:r w:rsidRPr="00753F38">
        <w:rPr>
          <w:bCs w:val="0"/>
        </w:rPr>
        <w:tab/>
        <w:t>Dynamic Ratings Delivered via ICCP</w:t>
      </w:r>
      <w:bookmarkEnd w:id="10"/>
      <w:bookmarkEnd w:id="11"/>
      <w:bookmarkEnd w:id="12"/>
      <w:bookmarkEnd w:id="13"/>
      <w:bookmarkEnd w:id="14"/>
      <w:bookmarkEnd w:id="15"/>
    </w:p>
    <w:p w:rsidR="0039346D" w:rsidRDefault="0039346D" w:rsidP="0039346D">
      <w:pPr>
        <w:pStyle w:val="BodyTextNumbered"/>
      </w:pPr>
      <w:r>
        <w:t>(1)</w:t>
      </w:r>
      <w:r>
        <w:tab/>
        <w:t>The TSP shall supply the following, via ICCP, updated at least every ten minutes:</w:t>
      </w:r>
    </w:p>
    <w:p w:rsidR="0039346D" w:rsidDel="00DC5B6C" w:rsidRDefault="0039346D" w:rsidP="00753F38">
      <w:pPr>
        <w:pStyle w:val="List"/>
        <w:ind w:left="1440"/>
        <w:rPr>
          <w:del w:id="16" w:author="ERCOT" w:date="2015-01-20T09:24:00Z"/>
        </w:rPr>
      </w:pPr>
      <w:r>
        <w:t>(a)</w:t>
      </w:r>
      <w:r>
        <w:tab/>
      </w:r>
      <w:del w:id="17" w:author="ERCOT" w:date="2015-01-20T09:24:00Z">
        <w:r w:rsidDel="00DC5B6C">
          <w:delText>Line ID;</w:delText>
        </w:r>
      </w:del>
    </w:p>
    <w:p w:rsidR="0039346D" w:rsidDel="00DC5B6C" w:rsidRDefault="0039346D" w:rsidP="00753F38">
      <w:pPr>
        <w:pStyle w:val="List"/>
        <w:ind w:left="1440"/>
        <w:rPr>
          <w:del w:id="18" w:author="ERCOT" w:date="2015-01-20T09:24:00Z"/>
        </w:rPr>
      </w:pPr>
      <w:del w:id="19" w:author="ERCOT" w:date="2015-01-20T09:24:00Z">
        <w:r w:rsidDel="00DC5B6C">
          <w:delText>(b)</w:delText>
        </w:r>
        <w:r w:rsidDel="00DC5B6C">
          <w:tab/>
          <w:delText>From station;</w:delText>
        </w:r>
      </w:del>
    </w:p>
    <w:p w:rsidR="0039346D" w:rsidDel="00DC5B6C" w:rsidRDefault="0039346D" w:rsidP="00753F38">
      <w:pPr>
        <w:pStyle w:val="List"/>
        <w:ind w:left="1440"/>
        <w:rPr>
          <w:del w:id="20" w:author="ERCOT" w:date="2015-01-20T09:24:00Z"/>
        </w:rPr>
      </w:pPr>
      <w:del w:id="21" w:author="ERCOT" w:date="2015-01-20T09:24:00Z">
        <w:r w:rsidDel="00DC5B6C">
          <w:delText>(c)</w:delText>
        </w:r>
        <w:r w:rsidDel="00DC5B6C">
          <w:tab/>
          <w:delText>To station; and</w:delText>
        </w:r>
      </w:del>
    </w:p>
    <w:p w:rsidR="00854487" w:rsidRDefault="0039346D" w:rsidP="00753F38">
      <w:pPr>
        <w:pStyle w:val="List"/>
        <w:ind w:left="1440"/>
        <w:rPr>
          <w:ins w:id="22" w:author="ERCOT" w:date="2015-01-23T09:51:00Z"/>
        </w:rPr>
      </w:pPr>
      <w:del w:id="23" w:author="ERCOT" w:date="2015-01-20T09:24:00Z">
        <w:r w:rsidDel="00DC5B6C">
          <w:delText>(d)</w:delText>
        </w:r>
        <w:r w:rsidDel="00DC5B6C">
          <w:tab/>
        </w:r>
      </w:del>
      <w:del w:id="24" w:author="ERCOT" w:date="2015-01-22T12:43:00Z">
        <w:r w:rsidRPr="0073317C" w:rsidDel="005C3FF9">
          <w:delText>Each of the three ratings:</w:delText>
        </w:r>
        <w:r w:rsidDel="005C3FF9">
          <w:delText xml:space="preserve"> </w:delText>
        </w:r>
      </w:del>
      <w:r>
        <w:t>Normal Rating</w:t>
      </w:r>
      <w:ins w:id="25" w:author="ERCOT" w:date="2015-01-23T09:51:00Z">
        <w:r w:rsidR="00854487">
          <w:t>; and</w:t>
        </w:r>
      </w:ins>
      <w:del w:id="26" w:author="ERCOT" w:date="2015-01-23T09:51:00Z">
        <w:r w:rsidDel="00854487">
          <w:delText>,</w:delText>
        </w:r>
      </w:del>
      <w:r w:rsidRPr="0073317C">
        <w:t xml:space="preserve"> </w:t>
      </w:r>
    </w:p>
    <w:p w:rsidR="0039346D" w:rsidDel="004A2906" w:rsidRDefault="00854487" w:rsidP="00AC11C3">
      <w:pPr>
        <w:pStyle w:val="List"/>
        <w:rPr>
          <w:del w:id="27" w:author="ERCOT" w:date="2015-01-20T10:25:00Z"/>
        </w:rPr>
      </w:pPr>
      <w:ins w:id="28" w:author="ERCOT" w:date="2015-01-23T09:51:00Z">
        <w:r>
          <w:t>(b)</w:t>
        </w:r>
        <w:r>
          <w:tab/>
          <w:t>O</w:t>
        </w:r>
      </w:ins>
      <w:ins w:id="29" w:author="ERCOT" w:date="2015-01-22T12:43:00Z">
        <w:del w:id="30" w:author="ERCOT" w:date="2015-01-23T09:51:00Z">
          <w:r w:rsidR="005C3FF9" w:rsidRPr="0073317C" w:rsidDel="00854487">
            <w:delText>o</w:delText>
          </w:r>
        </w:del>
        <w:r w:rsidR="005C3FF9" w:rsidRPr="0073317C">
          <w:t>ptionally</w:t>
        </w:r>
        <w:r w:rsidR="005C3FF9">
          <w:t xml:space="preserve"> </w:t>
        </w:r>
      </w:ins>
      <w:r w:rsidR="0039346D">
        <w:t>Emergency Rating</w:t>
      </w:r>
      <w:ins w:id="31" w:author="ERCOT" w:date="2015-01-23T09:51:00Z">
        <w:r>
          <w:t xml:space="preserve"> </w:t>
        </w:r>
      </w:ins>
      <w:del w:id="32" w:author="ERCOT" w:date="2015-01-23T09:51:00Z">
        <w:r w:rsidR="0039346D" w:rsidDel="00854487">
          <w:delText xml:space="preserve">, </w:delText>
        </w:r>
      </w:del>
      <w:r w:rsidR="0039346D">
        <w:t>and</w:t>
      </w:r>
      <w:ins w:id="33" w:author="ERCOT" w:date="2015-01-23T09:52:00Z">
        <w:r>
          <w:t>/or</w:t>
        </w:r>
      </w:ins>
      <w:r w:rsidR="0039346D">
        <w:t xml:space="preserve"> </w:t>
      </w:r>
      <w:ins w:id="34" w:author="ERCOT" w:date="2015-01-23T09:51:00Z">
        <w:r>
          <w:t xml:space="preserve">15-Minute </w:t>
        </w:r>
        <w:proofErr w:type="gramStart"/>
        <w:r>
          <w:t xml:space="preserve">Rating  </w:t>
        </w:r>
      </w:ins>
      <w:proofErr w:type="gramEnd"/>
      <w:ins w:id="35" w:author="ERCOT" w:date="2015-01-22T12:43:00Z">
        <w:del w:id="36" w:author="ERCOT" w:date="2015-01-23T09:51:00Z">
          <w:r w:rsidR="005C3FF9" w:rsidDel="00854487">
            <w:delText xml:space="preserve">optionally </w:delText>
          </w:r>
        </w:del>
        <w:r w:rsidR="005C3FF9">
          <w:t xml:space="preserve">(required when Emergency Rating </w:t>
        </w:r>
      </w:ins>
      <w:ins w:id="37" w:author="ERCOT" w:date="2015-01-23T09:51:00Z">
        <w:r>
          <w:t xml:space="preserve">is </w:t>
        </w:r>
      </w:ins>
      <w:ins w:id="38" w:author="ERCOT" w:date="2015-01-22T12:43:00Z">
        <w:r w:rsidR="005C3FF9">
          <w:t>provided)</w:t>
        </w:r>
        <w:del w:id="39" w:author="ERCOT" w:date="2015-01-23T09:51:00Z">
          <w:r w:rsidR="005C3FF9" w:rsidDel="00854487">
            <w:delText xml:space="preserve"> </w:delText>
          </w:r>
        </w:del>
      </w:ins>
      <w:del w:id="40" w:author="ERCOT" w:date="2015-01-23T09:51:00Z">
        <w:r w:rsidR="0039346D" w:rsidDel="00854487">
          <w:delText>15-Minute Rating</w:delText>
        </w:r>
      </w:del>
      <w:r w:rsidR="0039346D">
        <w:t>.</w:t>
      </w:r>
    </w:p>
    <w:p w:rsidR="004A2906" w:rsidRDefault="004A2906" w:rsidP="00753F38">
      <w:pPr>
        <w:pStyle w:val="List"/>
        <w:ind w:left="1440"/>
        <w:rPr>
          <w:ins w:id="41" w:author="ERCOT" w:date="2015-01-23T09:20:00Z"/>
        </w:rPr>
      </w:pPr>
    </w:p>
    <w:p w:rsidR="0039346D" w:rsidRDefault="0039346D" w:rsidP="00AC11C3">
      <w:pPr>
        <w:pStyle w:val="List"/>
      </w:pPr>
      <w:r>
        <w:t>(2)</w:t>
      </w:r>
      <w:r>
        <w:tab/>
        <w:t xml:space="preserve">ERCOT shall link each provided line rating with the ERCOT Network Operations Model and implement the ratings for the next Operating Hour.  ERCOT shall use the Dynamic Ratings in its SCADA alarming, real-time Security Analysis, and SCED process.  When the telemetry is not operational, ERCOT shall use a temperature appropriate for current conditions, and employ the required Dynamic Rating lookup table to determine the appropriate rating. </w:t>
      </w:r>
    </w:p>
    <w:p w:rsidR="0039346D" w:rsidRPr="00AE0E6D" w:rsidRDefault="0039346D" w:rsidP="0039346D">
      <w:pPr>
        <w:pStyle w:val="H4"/>
        <w:rPr>
          <w:b w:val="0"/>
        </w:rPr>
      </w:pPr>
      <w:bookmarkStart w:id="42" w:name="_Toc144691957"/>
      <w:bookmarkStart w:id="43" w:name="_Toc204048567"/>
      <w:bookmarkStart w:id="44" w:name="_Toc400526169"/>
      <w:bookmarkStart w:id="45" w:name="_Toc405534487"/>
      <w:bookmarkStart w:id="46" w:name="_Toc406570500"/>
      <w:bookmarkStart w:id="47" w:name="_Toc406570698"/>
      <w:r w:rsidRPr="00753F38">
        <w:rPr>
          <w:bCs w:val="0"/>
        </w:rPr>
        <w:t>3.10.8.2</w:t>
      </w:r>
      <w:r w:rsidRPr="00753F38">
        <w:rPr>
          <w:bCs w:val="0"/>
        </w:rPr>
        <w:tab/>
        <w:t>Dynamic Ratings Delivered via Static Table and Telemetered Temperature</w:t>
      </w:r>
      <w:bookmarkEnd w:id="42"/>
      <w:bookmarkEnd w:id="43"/>
      <w:bookmarkEnd w:id="44"/>
      <w:bookmarkEnd w:id="45"/>
      <w:bookmarkEnd w:id="46"/>
      <w:bookmarkEnd w:id="47"/>
    </w:p>
    <w:p w:rsidR="0039346D" w:rsidRDefault="0039346D" w:rsidP="0039346D">
      <w:pPr>
        <w:pStyle w:val="BodyTextNumbered"/>
      </w:pPr>
      <w:r>
        <w:t>(1)</w:t>
      </w:r>
      <w:r>
        <w:tab/>
        <w:t>ERCOT shall define a set of tables implementing the dynamic characteristics provided by the TSP(s) and as applicable, Resource Entity(s), of selected transmission lines, including:</w:t>
      </w:r>
    </w:p>
    <w:p w:rsidR="0039346D" w:rsidRDefault="0039346D" w:rsidP="00753F38">
      <w:pPr>
        <w:pStyle w:val="List"/>
        <w:ind w:left="1440"/>
      </w:pPr>
      <w:r>
        <w:t>(a)</w:t>
      </w:r>
      <w:r>
        <w:tab/>
        <w:t>Line ID;</w:t>
      </w:r>
    </w:p>
    <w:p w:rsidR="0039346D" w:rsidRDefault="0039346D" w:rsidP="00753F38">
      <w:pPr>
        <w:pStyle w:val="List"/>
        <w:ind w:left="1440"/>
      </w:pPr>
      <w:r>
        <w:t>(b)</w:t>
      </w:r>
      <w:r>
        <w:tab/>
        <w:t>From station;</w:t>
      </w:r>
    </w:p>
    <w:p w:rsidR="0039346D" w:rsidRDefault="0039346D" w:rsidP="00753F38">
      <w:pPr>
        <w:pStyle w:val="List"/>
        <w:ind w:left="1440"/>
      </w:pPr>
      <w:r>
        <w:t>(c)</w:t>
      </w:r>
      <w:r>
        <w:tab/>
        <w:t>To station;</w:t>
      </w:r>
    </w:p>
    <w:p w:rsidR="0039346D" w:rsidRDefault="0039346D" w:rsidP="00753F38">
      <w:pPr>
        <w:pStyle w:val="List"/>
        <w:ind w:left="1440"/>
      </w:pPr>
      <w:r>
        <w:t>(d)</w:t>
      </w:r>
      <w:r>
        <w:tab/>
        <w:t>Weather Zone(s);</w:t>
      </w:r>
    </w:p>
    <w:p w:rsidR="0039346D" w:rsidRDefault="0039346D" w:rsidP="00753F38">
      <w:pPr>
        <w:pStyle w:val="List"/>
        <w:ind w:left="1440"/>
      </w:pPr>
      <w:r>
        <w:t>(e)</w:t>
      </w:r>
      <w:r>
        <w:tab/>
        <w:t>TSP(s) and Resource Entity(s); and</w:t>
      </w:r>
    </w:p>
    <w:p w:rsidR="0039346D" w:rsidRDefault="0039346D" w:rsidP="00753F38">
      <w:pPr>
        <w:pStyle w:val="List"/>
        <w:ind w:left="1440"/>
      </w:pPr>
      <w:r>
        <w:lastRenderedPageBreak/>
        <w:t>(f)</w:t>
      </w:r>
      <w:r>
        <w:tab/>
        <w:t>Each of the three ratings: Normal Rating, Emergency Rating, and 15-Minute Rating.</w:t>
      </w:r>
    </w:p>
    <w:p w:rsidR="0039346D" w:rsidRDefault="0039346D" w:rsidP="0039346D">
      <w:pPr>
        <w:pStyle w:val="BodyTextNumbered"/>
      </w:pPr>
      <w:r>
        <w:t>(2)</w:t>
      </w:r>
      <w:r>
        <w:tab/>
      </w:r>
      <w:del w:id="48" w:author="ERCOT" w:date="2015-01-20T10:33:00Z">
        <w:r w:rsidDel="00AC11C3">
          <w:delText xml:space="preserve">Each </w:delText>
        </w:r>
      </w:del>
      <w:ins w:id="49" w:author="ERCOT" w:date="2015-01-20T10:33:00Z">
        <w:r w:rsidR="00AC11C3">
          <w:t xml:space="preserve">If a </w:t>
        </w:r>
      </w:ins>
      <w:r>
        <w:t xml:space="preserve">TSP </w:t>
      </w:r>
      <w:del w:id="50" w:author="ERCOT" w:date="2015-01-20T10:33:00Z">
        <w:r w:rsidDel="00AC11C3">
          <w:delText xml:space="preserve">shall </w:delText>
        </w:r>
      </w:del>
      <w:ins w:id="51" w:author="ERCOT" w:date="2015-01-20T10:33:00Z">
        <w:r w:rsidR="00AC11C3">
          <w:t xml:space="preserve">is </w:t>
        </w:r>
      </w:ins>
      <w:r>
        <w:t>provid</w:t>
      </w:r>
      <w:ins w:id="52" w:author="ERCOT" w:date="2015-01-20T10:34:00Z">
        <w:r w:rsidR="00AC11C3">
          <w:t>ing</w:t>
        </w:r>
      </w:ins>
      <w:del w:id="53" w:author="ERCOT" w:date="2015-01-20T10:34:00Z">
        <w:r w:rsidDel="00AC11C3">
          <w:delText>e</w:delText>
        </w:r>
      </w:del>
      <w:r>
        <w:t xml:space="preserve"> a current temperature for each applicable Weather Zone through SCADA telemetry</w:t>
      </w:r>
      <w:del w:id="54" w:author="ERCOT" w:date="2015-01-20T10:35:00Z">
        <w:r w:rsidDel="00AC11C3">
          <w:delText>.</w:delText>
        </w:r>
      </w:del>
      <w:r>
        <w:t xml:space="preserve"> </w:t>
      </w:r>
      <w:ins w:id="55" w:author="ERCOT" w:date="2015-01-20T10:35:00Z">
        <w:r w:rsidR="00AC11C3">
          <w:t>then</w:t>
        </w:r>
      </w:ins>
      <w:r>
        <w:t xml:space="preserve"> ERCOT shall determine the appropriate rating based upon the telemetered temperature, and adjust the Normal Rating, Emergency Rating, and 15-Minute Rating within five minutes of receipt for the next Operating Hour.  ERCOT shall use the Dynamic Ratings in its SCADA alarming, real-time Security Analysis, and SCED process.    </w:t>
      </w:r>
    </w:p>
    <w:p w:rsidR="009A3772" w:rsidRPr="00BA2009" w:rsidRDefault="00E052EE" w:rsidP="00BC2D06">
      <w:bookmarkStart w:id="56" w:name="_Toc144691958"/>
      <w:bookmarkStart w:id="57" w:name="_Toc204048568"/>
      <w:bookmarkStart w:id="58" w:name="_Toc400526170"/>
      <w:bookmarkStart w:id="59" w:name="_Toc405534488"/>
      <w:bookmarkStart w:id="60" w:name="_Toc406570501"/>
      <w:bookmarkStart w:id="61" w:name="_Toc406570699"/>
      <w:r w:rsidRPr="00AE0E6D" w:rsidDel="00E052EE">
        <w:rPr>
          <w:b/>
        </w:rPr>
        <w:t xml:space="preserve"> </w:t>
      </w:r>
      <w:bookmarkEnd w:id="56"/>
      <w:bookmarkEnd w:id="57"/>
      <w:bookmarkEnd w:id="58"/>
      <w:bookmarkEnd w:id="59"/>
      <w:bookmarkEnd w:id="60"/>
      <w:bookmarkEnd w:id="61"/>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D858B" w15:done="0"/>
  <w15:commentEx w15:paraId="23490A20" w15:done="0"/>
  <w15:commentEx w15:paraId="4416455E" w15:done="0"/>
  <w15:commentEx w15:paraId="256FF586" w15:done="0"/>
  <w15:commentEx w15:paraId="532AEF5E" w15:done="0"/>
  <w15:commentEx w15:paraId="312DD3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79" w:rsidRDefault="00021379">
      <w:r>
        <w:separator/>
      </w:r>
    </w:p>
  </w:endnote>
  <w:endnote w:type="continuationSeparator" w:id="0">
    <w:p w:rsidR="00021379" w:rsidRDefault="0002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3" w:rsidRPr="00412DCA" w:rsidRDefault="00AC11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3" w:rsidRDefault="009B18F2">
    <w:pPr>
      <w:pStyle w:val="Footer"/>
      <w:tabs>
        <w:tab w:val="clear" w:pos="4320"/>
        <w:tab w:val="clear" w:pos="8640"/>
        <w:tab w:val="right" w:pos="9360"/>
      </w:tabs>
      <w:rPr>
        <w:rFonts w:ascii="Arial" w:hAnsi="Arial" w:cs="Arial"/>
        <w:sz w:val="18"/>
      </w:rPr>
    </w:pPr>
    <w:r>
      <w:rPr>
        <w:rFonts w:ascii="Arial" w:hAnsi="Arial" w:cs="Arial"/>
        <w:sz w:val="18"/>
      </w:rPr>
      <w:t>681</w:t>
    </w:r>
    <w:r w:rsidR="00AC11C3">
      <w:rPr>
        <w:rFonts w:ascii="Arial" w:hAnsi="Arial" w:cs="Arial"/>
        <w:sz w:val="18"/>
      </w:rPr>
      <w:t>NPRR</w:t>
    </w:r>
    <w:r w:rsidR="002C59FF">
      <w:rPr>
        <w:rFonts w:ascii="Arial" w:hAnsi="Arial" w:cs="Arial"/>
        <w:sz w:val="18"/>
      </w:rPr>
      <w:t>-01</w:t>
    </w:r>
    <w:r w:rsidR="00AC11C3">
      <w:rPr>
        <w:rFonts w:ascii="Arial" w:hAnsi="Arial" w:cs="Arial"/>
        <w:sz w:val="18"/>
      </w:rPr>
      <w:t xml:space="preserve"> </w:t>
    </w:r>
    <w:r w:rsidR="002C59FF">
      <w:rPr>
        <w:rFonts w:ascii="Arial" w:hAnsi="Arial" w:cs="Arial"/>
        <w:sz w:val="18"/>
      </w:rPr>
      <w:t xml:space="preserve">Clarifications to Dynamic Ratings </w:t>
    </w:r>
    <w:r w:rsidR="00AC11C3">
      <w:rPr>
        <w:rFonts w:ascii="Arial" w:hAnsi="Arial" w:cs="Arial"/>
        <w:sz w:val="18"/>
      </w:rPr>
      <w:t>01</w:t>
    </w:r>
    <w:r>
      <w:rPr>
        <w:rFonts w:ascii="Arial" w:hAnsi="Arial" w:cs="Arial"/>
        <w:sz w:val="18"/>
      </w:rPr>
      <w:t>28</w:t>
    </w:r>
    <w:r w:rsidR="002C59FF">
      <w:rPr>
        <w:rFonts w:ascii="Arial" w:hAnsi="Arial" w:cs="Arial"/>
        <w:sz w:val="18"/>
      </w:rPr>
      <w:t>15</w:t>
    </w:r>
    <w:r w:rsidR="00AC11C3">
      <w:rPr>
        <w:rFonts w:ascii="Arial" w:hAnsi="Arial" w:cs="Arial"/>
        <w:sz w:val="18"/>
      </w:rPr>
      <w:tab/>
      <w:t>Pa</w:t>
    </w:r>
    <w:r w:rsidR="00AC11C3" w:rsidRPr="00412DCA">
      <w:rPr>
        <w:rFonts w:ascii="Arial" w:hAnsi="Arial" w:cs="Arial"/>
        <w:sz w:val="18"/>
      </w:rPr>
      <w:t xml:space="preserve">ge </w:t>
    </w:r>
    <w:r w:rsidR="00AC11C3" w:rsidRPr="00412DCA">
      <w:rPr>
        <w:rFonts w:ascii="Arial" w:hAnsi="Arial" w:cs="Arial"/>
        <w:sz w:val="18"/>
      </w:rPr>
      <w:fldChar w:fldCharType="begin"/>
    </w:r>
    <w:r w:rsidR="00AC11C3" w:rsidRPr="00412DCA">
      <w:rPr>
        <w:rFonts w:ascii="Arial" w:hAnsi="Arial" w:cs="Arial"/>
        <w:sz w:val="18"/>
      </w:rPr>
      <w:instrText xml:space="preserve"> PAGE </w:instrText>
    </w:r>
    <w:r w:rsidR="00AC11C3" w:rsidRPr="00412DCA">
      <w:rPr>
        <w:rFonts w:ascii="Arial" w:hAnsi="Arial" w:cs="Arial"/>
        <w:sz w:val="18"/>
      </w:rPr>
      <w:fldChar w:fldCharType="separate"/>
    </w:r>
    <w:r w:rsidR="00673C88">
      <w:rPr>
        <w:rFonts w:ascii="Arial" w:hAnsi="Arial" w:cs="Arial"/>
        <w:noProof/>
        <w:sz w:val="18"/>
      </w:rPr>
      <w:t>1</w:t>
    </w:r>
    <w:r w:rsidR="00AC11C3" w:rsidRPr="00412DCA">
      <w:rPr>
        <w:rFonts w:ascii="Arial" w:hAnsi="Arial" w:cs="Arial"/>
        <w:sz w:val="18"/>
      </w:rPr>
      <w:fldChar w:fldCharType="end"/>
    </w:r>
    <w:r w:rsidR="00AC11C3" w:rsidRPr="00412DCA">
      <w:rPr>
        <w:rFonts w:ascii="Arial" w:hAnsi="Arial" w:cs="Arial"/>
        <w:sz w:val="18"/>
      </w:rPr>
      <w:t xml:space="preserve"> of </w:t>
    </w:r>
    <w:r w:rsidR="00AC11C3" w:rsidRPr="00412DCA">
      <w:rPr>
        <w:rFonts w:ascii="Arial" w:hAnsi="Arial" w:cs="Arial"/>
        <w:sz w:val="18"/>
      </w:rPr>
      <w:fldChar w:fldCharType="begin"/>
    </w:r>
    <w:r w:rsidR="00AC11C3" w:rsidRPr="00412DCA">
      <w:rPr>
        <w:rFonts w:ascii="Arial" w:hAnsi="Arial" w:cs="Arial"/>
        <w:sz w:val="18"/>
      </w:rPr>
      <w:instrText xml:space="preserve"> NUMPAGES </w:instrText>
    </w:r>
    <w:r w:rsidR="00AC11C3" w:rsidRPr="00412DCA">
      <w:rPr>
        <w:rFonts w:ascii="Arial" w:hAnsi="Arial" w:cs="Arial"/>
        <w:sz w:val="18"/>
      </w:rPr>
      <w:fldChar w:fldCharType="separate"/>
    </w:r>
    <w:r w:rsidR="00673C88">
      <w:rPr>
        <w:rFonts w:ascii="Arial" w:hAnsi="Arial" w:cs="Arial"/>
        <w:noProof/>
        <w:sz w:val="18"/>
      </w:rPr>
      <w:t>4</w:t>
    </w:r>
    <w:r w:rsidR="00AC11C3" w:rsidRPr="00412DCA">
      <w:rPr>
        <w:rFonts w:ascii="Arial" w:hAnsi="Arial" w:cs="Arial"/>
        <w:sz w:val="18"/>
      </w:rPr>
      <w:fldChar w:fldCharType="end"/>
    </w:r>
  </w:p>
  <w:p w:rsidR="00AC11C3" w:rsidRPr="00412DCA" w:rsidRDefault="00AC11C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3" w:rsidRPr="00412DCA" w:rsidRDefault="00AC11C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79" w:rsidRDefault="00021379">
      <w:r>
        <w:separator/>
      </w:r>
    </w:p>
  </w:footnote>
  <w:footnote w:type="continuationSeparator" w:id="0">
    <w:p w:rsidR="00021379" w:rsidRDefault="0002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3" w:rsidRDefault="00AC11C3">
    <w:pPr>
      <w:pStyle w:val="Header"/>
      <w:jc w:val="center"/>
      <w:rPr>
        <w:sz w:val="32"/>
      </w:rPr>
    </w:pPr>
    <w:r>
      <w:rPr>
        <w:sz w:val="32"/>
      </w:rPr>
      <w:t>Nodal Protocol Revision Request</w:t>
    </w:r>
  </w:p>
  <w:p w:rsidR="00AC11C3" w:rsidRDefault="00AC11C3">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6C"/>
    <w:rsid w:val="00006711"/>
    <w:rsid w:val="00013421"/>
    <w:rsid w:val="00021379"/>
    <w:rsid w:val="00064B44"/>
    <w:rsid w:val="00067FE2"/>
    <w:rsid w:val="0007682E"/>
    <w:rsid w:val="000D1AEB"/>
    <w:rsid w:val="000D3E64"/>
    <w:rsid w:val="000F13C5"/>
    <w:rsid w:val="00105A36"/>
    <w:rsid w:val="001313B4"/>
    <w:rsid w:val="0014546D"/>
    <w:rsid w:val="001500D9"/>
    <w:rsid w:val="00156DB7"/>
    <w:rsid w:val="00157228"/>
    <w:rsid w:val="00160C3C"/>
    <w:rsid w:val="00172743"/>
    <w:rsid w:val="0017783C"/>
    <w:rsid w:val="0019314C"/>
    <w:rsid w:val="001F38F0"/>
    <w:rsid w:val="0020024C"/>
    <w:rsid w:val="00237430"/>
    <w:rsid w:val="00276A99"/>
    <w:rsid w:val="00286AD9"/>
    <w:rsid w:val="002966F3"/>
    <w:rsid w:val="002B3291"/>
    <w:rsid w:val="002B69F3"/>
    <w:rsid w:val="002B763A"/>
    <w:rsid w:val="002C59FF"/>
    <w:rsid w:val="002D382A"/>
    <w:rsid w:val="002F1EDD"/>
    <w:rsid w:val="003013F2"/>
    <w:rsid w:val="0030232A"/>
    <w:rsid w:val="0030694A"/>
    <w:rsid w:val="003069F4"/>
    <w:rsid w:val="00320BD9"/>
    <w:rsid w:val="00360920"/>
    <w:rsid w:val="00377EA4"/>
    <w:rsid w:val="00384709"/>
    <w:rsid w:val="00386C35"/>
    <w:rsid w:val="0039346D"/>
    <w:rsid w:val="003A3D77"/>
    <w:rsid w:val="003B5AED"/>
    <w:rsid w:val="003B5BD7"/>
    <w:rsid w:val="003C435C"/>
    <w:rsid w:val="003C6B7B"/>
    <w:rsid w:val="003F7BF0"/>
    <w:rsid w:val="004135BD"/>
    <w:rsid w:val="004302A4"/>
    <w:rsid w:val="004463BA"/>
    <w:rsid w:val="004822D4"/>
    <w:rsid w:val="0049290B"/>
    <w:rsid w:val="004A2906"/>
    <w:rsid w:val="004A4451"/>
    <w:rsid w:val="004D3958"/>
    <w:rsid w:val="005008DF"/>
    <w:rsid w:val="005045D0"/>
    <w:rsid w:val="00504B67"/>
    <w:rsid w:val="00534C6C"/>
    <w:rsid w:val="005841C0"/>
    <w:rsid w:val="0058706B"/>
    <w:rsid w:val="0059260F"/>
    <w:rsid w:val="005B6B12"/>
    <w:rsid w:val="005C3FF9"/>
    <w:rsid w:val="005E5074"/>
    <w:rsid w:val="00615D5E"/>
    <w:rsid w:val="00622E99"/>
    <w:rsid w:val="0066370F"/>
    <w:rsid w:val="00673C88"/>
    <w:rsid w:val="006A0784"/>
    <w:rsid w:val="006A40C3"/>
    <w:rsid w:val="006A697B"/>
    <w:rsid w:val="006B4DDE"/>
    <w:rsid w:val="0073317C"/>
    <w:rsid w:val="00743968"/>
    <w:rsid w:val="00753F38"/>
    <w:rsid w:val="00785415"/>
    <w:rsid w:val="007855B2"/>
    <w:rsid w:val="00791CB9"/>
    <w:rsid w:val="00793130"/>
    <w:rsid w:val="007A50DD"/>
    <w:rsid w:val="007A659A"/>
    <w:rsid w:val="007B5A42"/>
    <w:rsid w:val="007C199B"/>
    <w:rsid w:val="007D3073"/>
    <w:rsid w:val="007D64B9"/>
    <w:rsid w:val="007D72D4"/>
    <w:rsid w:val="007E0452"/>
    <w:rsid w:val="007F3322"/>
    <w:rsid w:val="008070C0"/>
    <w:rsid w:val="00811C12"/>
    <w:rsid w:val="00814320"/>
    <w:rsid w:val="00845778"/>
    <w:rsid w:val="00854487"/>
    <w:rsid w:val="00887E28"/>
    <w:rsid w:val="008D5C3A"/>
    <w:rsid w:val="008E6DA2"/>
    <w:rsid w:val="00907B1E"/>
    <w:rsid w:val="0093143B"/>
    <w:rsid w:val="00943AFD"/>
    <w:rsid w:val="00963A51"/>
    <w:rsid w:val="00983B6E"/>
    <w:rsid w:val="009936F8"/>
    <w:rsid w:val="009A3772"/>
    <w:rsid w:val="009B18F2"/>
    <w:rsid w:val="009D17F0"/>
    <w:rsid w:val="009E4973"/>
    <w:rsid w:val="00A42796"/>
    <w:rsid w:val="00A5311D"/>
    <w:rsid w:val="00A71184"/>
    <w:rsid w:val="00AC11C3"/>
    <w:rsid w:val="00AC47E4"/>
    <w:rsid w:val="00AD3B58"/>
    <w:rsid w:val="00AF56C6"/>
    <w:rsid w:val="00B57F96"/>
    <w:rsid w:val="00B67892"/>
    <w:rsid w:val="00BA4D33"/>
    <w:rsid w:val="00BC2D06"/>
    <w:rsid w:val="00C01333"/>
    <w:rsid w:val="00C744EB"/>
    <w:rsid w:val="00C90702"/>
    <w:rsid w:val="00C917FF"/>
    <w:rsid w:val="00C9690A"/>
    <w:rsid w:val="00C9766A"/>
    <w:rsid w:val="00CA7E2D"/>
    <w:rsid w:val="00CC4F39"/>
    <w:rsid w:val="00CD544C"/>
    <w:rsid w:val="00CF330D"/>
    <w:rsid w:val="00CF4256"/>
    <w:rsid w:val="00D04FE8"/>
    <w:rsid w:val="00D176CF"/>
    <w:rsid w:val="00D271E3"/>
    <w:rsid w:val="00D436D6"/>
    <w:rsid w:val="00D47A80"/>
    <w:rsid w:val="00D85807"/>
    <w:rsid w:val="00D87349"/>
    <w:rsid w:val="00D91EE9"/>
    <w:rsid w:val="00D97220"/>
    <w:rsid w:val="00DC5B6C"/>
    <w:rsid w:val="00E052EE"/>
    <w:rsid w:val="00E14D47"/>
    <w:rsid w:val="00E1560E"/>
    <w:rsid w:val="00E26708"/>
    <w:rsid w:val="00E37AB0"/>
    <w:rsid w:val="00E71C39"/>
    <w:rsid w:val="00EA56E6"/>
    <w:rsid w:val="00EC335F"/>
    <w:rsid w:val="00EC48FB"/>
    <w:rsid w:val="00EF232A"/>
    <w:rsid w:val="00F05A69"/>
    <w:rsid w:val="00F10421"/>
    <w:rsid w:val="00F43FFD"/>
    <w:rsid w:val="00F44236"/>
    <w:rsid w:val="00F52517"/>
    <w:rsid w:val="00F5330E"/>
    <w:rsid w:val="00FA57B2"/>
    <w:rsid w:val="00FB509B"/>
    <w:rsid w:val="00FC3D4B"/>
    <w:rsid w:val="00FC6312"/>
    <w:rsid w:val="00FD4C0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39346D"/>
    <w:rPr>
      <w:iCs/>
      <w:sz w:val="24"/>
    </w:rPr>
  </w:style>
  <w:style w:type="paragraph" w:customStyle="1" w:styleId="BodyTextNumbered">
    <w:name w:val="Body Text Numbered"/>
    <w:basedOn w:val="BodyText"/>
    <w:link w:val="BodyTextNumberedChar1"/>
    <w:rsid w:val="0039346D"/>
    <w:pPr>
      <w:ind w:left="720" w:hanging="720"/>
    </w:pPr>
    <w:rPr>
      <w:iCs/>
      <w:szCs w:val="20"/>
    </w:rPr>
  </w:style>
  <w:style w:type="character" w:customStyle="1" w:styleId="H3Char">
    <w:name w:val="H3 Char"/>
    <w:link w:val="H3"/>
    <w:rsid w:val="0039346D"/>
    <w:rPr>
      <w:b/>
      <w:bCs/>
      <w:i/>
      <w:sz w:val="24"/>
    </w:rPr>
  </w:style>
  <w:style w:type="character" w:customStyle="1" w:styleId="H4Char">
    <w:name w:val="H4 Char"/>
    <w:link w:val="H4"/>
    <w:rsid w:val="0039346D"/>
    <w:rPr>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39346D"/>
    <w:rPr>
      <w:iCs/>
      <w:sz w:val="24"/>
    </w:rPr>
  </w:style>
  <w:style w:type="paragraph" w:customStyle="1" w:styleId="BodyTextNumbered">
    <w:name w:val="Body Text Numbered"/>
    <w:basedOn w:val="BodyText"/>
    <w:link w:val="BodyTextNumberedChar1"/>
    <w:rsid w:val="0039346D"/>
    <w:pPr>
      <w:ind w:left="720" w:hanging="720"/>
    </w:pPr>
    <w:rPr>
      <w:iCs/>
      <w:szCs w:val="20"/>
    </w:rPr>
  </w:style>
  <w:style w:type="character" w:customStyle="1" w:styleId="H3Char">
    <w:name w:val="H3 Char"/>
    <w:link w:val="H3"/>
    <w:rsid w:val="0039346D"/>
    <w:rPr>
      <w:b/>
      <w:bCs/>
      <w:i/>
      <w:sz w:val="24"/>
    </w:rPr>
  </w:style>
  <w:style w:type="character" w:customStyle="1" w:styleId="H4Char">
    <w:name w:val="H4 Char"/>
    <w:link w:val="H4"/>
    <w:rsid w:val="0039346D"/>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an.manning@ercot.com"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weatherly@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control" Target="activeX/activeX1.xml"/><Relationship Id="rId19" Type="http://schemas.openxmlformats.org/officeDocument/2006/relationships/hyperlink" Target="mailto:Patricia.miller@ercot.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3580-4C57-4BAF-BB88-BB7A4B03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713</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5553</CharactersWithSpaces>
  <SharedDoc>false</SharedDoc>
  <HLinks>
    <vt:vector size="24" baseType="variant">
      <vt:variant>
        <vt:i4>7733258</vt:i4>
      </vt:variant>
      <vt:variant>
        <vt:i4>27</vt:i4>
      </vt:variant>
      <vt:variant>
        <vt:i4>0</vt:i4>
      </vt:variant>
      <vt:variant>
        <vt:i4>5</vt:i4>
      </vt:variant>
      <vt:variant>
        <vt:lpwstr>mailto:Brian.manning@ercot.com</vt:lpwstr>
      </vt:variant>
      <vt:variant>
        <vt:lpwstr/>
      </vt:variant>
      <vt:variant>
        <vt:i4>786478</vt:i4>
      </vt:variant>
      <vt:variant>
        <vt:i4>24</vt:i4>
      </vt:variant>
      <vt:variant>
        <vt:i4>0</vt:i4>
      </vt:variant>
      <vt:variant>
        <vt:i4>5</vt:i4>
      </vt:variant>
      <vt:variant>
        <vt:lpwstr>mailto:jweatherly@ercot.com</vt:lpwstr>
      </vt:variant>
      <vt:variant>
        <vt:lpwstr/>
      </vt:variant>
      <vt:variant>
        <vt:i4>4390947</vt:i4>
      </vt:variant>
      <vt:variant>
        <vt:i4>21</vt:i4>
      </vt:variant>
      <vt:variant>
        <vt:i4>0</vt:i4>
      </vt:variant>
      <vt:variant>
        <vt:i4>5</vt:i4>
      </vt:variant>
      <vt:variant>
        <vt:lpwstr>mailto:Patricia.miller@ercot.com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B Manning</cp:lastModifiedBy>
  <cp:revision>3</cp:revision>
  <cp:lastPrinted>2013-11-15T22:11:00Z</cp:lastPrinted>
  <dcterms:created xsi:type="dcterms:W3CDTF">2015-01-28T19:42:00Z</dcterms:created>
  <dcterms:modified xsi:type="dcterms:W3CDTF">2015-01-28T20:01:00Z</dcterms:modified>
</cp:coreProperties>
</file>