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961F5">
        <w:tc>
          <w:tcPr>
            <w:tcW w:w="1620" w:type="dxa"/>
            <w:tcBorders>
              <w:bottom w:val="single" w:sz="4" w:space="0" w:color="auto"/>
            </w:tcBorders>
            <w:shd w:val="clear" w:color="auto" w:fill="FFFFFF"/>
            <w:vAlign w:val="center"/>
          </w:tcPr>
          <w:p w:rsidR="00B961F5" w:rsidRDefault="004576EA">
            <w:pPr>
              <w:pStyle w:val="Header"/>
            </w:pPr>
            <w:bookmarkStart w:id="0" w:name="_GoBack"/>
            <w:bookmarkEnd w:id="0"/>
            <w:r>
              <w:t>RMGRR</w:t>
            </w:r>
            <w:r w:rsidR="005C7A75">
              <w:t xml:space="preserve"> </w:t>
            </w:r>
            <w:r w:rsidR="00B961F5">
              <w:t>Number</w:t>
            </w:r>
          </w:p>
        </w:tc>
        <w:tc>
          <w:tcPr>
            <w:tcW w:w="1260" w:type="dxa"/>
            <w:tcBorders>
              <w:bottom w:val="single" w:sz="4" w:space="0" w:color="auto"/>
            </w:tcBorders>
            <w:vAlign w:val="center"/>
          </w:tcPr>
          <w:p w:rsidR="00B961F5" w:rsidRDefault="00B961F5">
            <w:pPr>
              <w:pStyle w:val="Header"/>
            </w:pPr>
          </w:p>
        </w:tc>
        <w:tc>
          <w:tcPr>
            <w:tcW w:w="1440" w:type="dxa"/>
            <w:tcBorders>
              <w:bottom w:val="single" w:sz="4" w:space="0" w:color="auto"/>
            </w:tcBorders>
            <w:shd w:val="clear" w:color="auto" w:fill="FFFFFF"/>
            <w:vAlign w:val="center"/>
          </w:tcPr>
          <w:p w:rsidR="00B961F5" w:rsidRDefault="004576EA">
            <w:pPr>
              <w:pStyle w:val="Header"/>
            </w:pPr>
            <w:r>
              <w:t>RMGRR</w:t>
            </w:r>
            <w:r w:rsidR="005C7A75">
              <w:t xml:space="preserve"> </w:t>
            </w:r>
            <w:r w:rsidR="00B961F5">
              <w:t>Title</w:t>
            </w:r>
          </w:p>
        </w:tc>
        <w:tc>
          <w:tcPr>
            <w:tcW w:w="6120" w:type="dxa"/>
            <w:tcBorders>
              <w:bottom w:val="single" w:sz="4" w:space="0" w:color="auto"/>
            </w:tcBorders>
            <w:vAlign w:val="center"/>
          </w:tcPr>
          <w:p w:rsidR="00B961F5" w:rsidRDefault="00227306">
            <w:pPr>
              <w:pStyle w:val="Header"/>
            </w:pPr>
            <w:r>
              <w:t>Revision to Customer Rescission Completion Timeline</w:t>
            </w:r>
          </w:p>
        </w:tc>
      </w:tr>
      <w:tr w:rsidR="00B961F5" w:rsidRPr="00E01925" w:rsidTr="003F6572">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305E63">
            <w:pPr>
              <w:pStyle w:val="NormalArial"/>
            </w:pPr>
            <w:r>
              <w:t>December 3, 2014</w:t>
            </w:r>
          </w:p>
        </w:tc>
      </w:tr>
      <w:tr w:rsidR="003A29E9" w:rsidTr="003F6572">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4E076C" w:rsidP="00C355CC">
            <w:pPr>
              <w:pStyle w:val="NormalArial"/>
            </w:pPr>
            <w:r>
              <w:t>Normal</w:t>
            </w: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A16E7E">
            <w:pPr>
              <w:pStyle w:val="Header"/>
            </w:pPr>
            <w:r>
              <w:t xml:space="preserve">Retail Market Guide  Sections Requiring Revision </w:t>
            </w:r>
          </w:p>
        </w:tc>
        <w:tc>
          <w:tcPr>
            <w:tcW w:w="7560" w:type="dxa"/>
            <w:gridSpan w:val="2"/>
            <w:tcBorders>
              <w:top w:val="single" w:sz="4" w:space="0" w:color="auto"/>
            </w:tcBorders>
            <w:vAlign w:val="center"/>
          </w:tcPr>
          <w:p w:rsidR="00D26C24" w:rsidRDefault="00227306">
            <w:pPr>
              <w:pStyle w:val="NormalArial"/>
            </w:pPr>
            <w:r>
              <w:t>7.3.5 Customer Rescission after Completion of a Switch Transaction</w:t>
            </w:r>
          </w:p>
        </w:tc>
      </w:tr>
      <w:tr w:rsidR="00D26C24" w:rsidRPr="00907C4C">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D26C24" w:rsidP="00D26C24">
            <w:pPr>
              <w:pStyle w:val="NormalArial"/>
              <w:rPr>
                <w:rFonts w:cs="Arial"/>
              </w:rPr>
            </w:pP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227306" w:rsidP="00A90BC7">
            <w:pPr>
              <w:pStyle w:val="NormalArial"/>
            </w:pPr>
            <w:r>
              <w:t xml:space="preserve">This revision will implement a written standard in the Retail Market Guide providing </w:t>
            </w:r>
            <w:r w:rsidR="00A90BC7">
              <w:t>specific timing</w:t>
            </w:r>
            <w:r>
              <w:t xml:space="preserve"> </w:t>
            </w:r>
            <w:r w:rsidR="00A90BC7">
              <w:t>and responsibilities</w:t>
            </w:r>
            <w:r>
              <w:t xml:space="preserve"> a C</w:t>
            </w:r>
            <w:r w:rsidR="00A90BC7">
              <w:t xml:space="preserve">ompetitive </w:t>
            </w:r>
            <w:r>
              <w:t>R</w:t>
            </w:r>
            <w:r w:rsidR="00A90BC7">
              <w:t>etailer (CR)</w:t>
            </w:r>
            <w:r>
              <w:t xml:space="preserve"> </w:t>
            </w:r>
            <w:r w:rsidR="00A90BC7">
              <w:t xml:space="preserve">shall follow to complete timely </w:t>
            </w:r>
            <w:r>
              <w:t>execution of a Customer Rescission issue after completion of a Switch transaction. As soon as a Customer Rescission MarkeTrak issue is submitted, this revision will provide two (2) Business Days for the losing CR to agree to the Customer Rescission MarkeTrak issue, and another two (2) Business Days for the losing CR to send a back-dated Move-In</w:t>
            </w:r>
            <w:r w:rsidR="00A90BC7">
              <w:t xml:space="preserve"> once the TDSP has updated the MarkeTrak issue status to “Ready to Receive”.</w:t>
            </w: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Reason for Revision</w:t>
            </w:r>
          </w:p>
        </w:tc>
        <w:tc>
          <w:tcPr>
            <w:tcW w:w="7560" w:type="dxa"/>
            <w:gridSpan w:val="2"/>
            <w:tcBorders>
              <w:bottom w:val="single" w:sz="4" w:space="0" w:color="auto"/>
            </w:tcBorders>
            <w:vAlign w:val="center"/>
          </w:tcPr>
          <w:p w:rsidR="00D26C24" w:rsidRDefault="00D26C24" w:rsidP="00D74654">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5pt" o:ole="">
                  <v:imagedata r:id="rId7" o:title=""/>
                </v:shape>
                <w:control r:id="rId8" w:name="TextBox11" w:shapeid="_x0000_i1026"/>
              </w:object>
            </w:r>
            <w:r w:rsidRPr="006629C8">
              <w:t xml:space="preserve">  </w:t>
            </w:r>
            <w:r>
              <w:rPr>
                <w:rFonts w:cs="Arial"/>
                <w:color w:val="000000"/>
              </w:rPr>
              <w:t>Addresses current operational issues.</w:t>
            </w:r>
          </w:p>
          <w:p w:rsidR="00D26C24" w:rsidRDefault="00D26C24" w:rsidP="00D74654">
            <w:pPr>
              <w:pStyle w:val="NormalArial"/>
              <w:tabs>
                <w:tab w:val="left" w:pos="432"/>
              </w:tabs>
              <w:spacing w:before="120"/>
              <w:ind w:left="432" w:hanging="432"/>
              <w:rPr>
                <w:iCs/>
                <w:kern w:val="24"/>
              </w:rPr>
            </w:pPr>
            <w:r w:rsidRPr="00CD242D">
              <w:object w:dxaOrig="1440" w:dyaOrig="1440">
                <v:shape id="_x0000_i1028" type="#_x0000_t75" style="width:16pt;height:15pt" o:ole="">
                  <v:imagedata r:id="rId9" o:title=""/>
                </v:shape>
                <w:control r:id="rId10" w:name="TextBox1" w:shapeid="_x0000_i102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D26C24" w:rsidRDefault="00D26C24" w:rsidP="00D74654">
            <w:pPr>
              <w:pStyle w:val="NormalArial"/>
              <w:spacing w:before="120"/>
              <w:rPr>
                <w:iCs/>
                <w:kern w:val="24"/>
              </w:rPr>
            </w:pPr>
            <w:r w:rsidRPr="006629C8">
              <w:object w:dxaOrig="1440" w:dyaOrig="1440">
                <v:shape id="_x0000_i1030" type="#_x0000_t75" style="width:16pt;height:15pt" o:ole="">
                  <v:imagedata r:id="rId12" o:title=""/>
                </v:shape>
                <w:control r:id="rId13" w:name="TextBox12" w:shapeid="_x0000_i1030"/>
              </w:object>
            </w:r>
            <w:r w:rsidRPr="006629C8">
              <w:t xml:space="preserve">  </w:t>
            </w:r>
            <w:r>
              <w:rPr>
                <w:iCs/>
                <w:kern w:val="24"/>
              </w:rPr>
              <w:t>Market efficiencies or enhancements</w:t>
            </w:r>
          </w:p>
          <w:p w:rsidR="00D26C24" w:rsidRDefault="00D26C24" w:rsidP="00D74654">
            <w:pPr>
              <w:pStyle w:val="NormalArial"/>
              <w:spacing w:before="120"/>
              <w:rPr>
                <w:iCs/>
                <w:kern w:val="24"/>
              </w:rPr>
            </w:pPr>
            <w:r w:rsidRPr="006629C8">
              <w:object w:dxaOrig="1440" w:dyaOrig="1440">
                <v:shape id="_x0000_i1032" type="#_x0000_t75" style="width:16pt;height:15pt" o:ole="">
                  <v:imagedata r:id="rId9" o:title=""/>
                </v:shape>
                <w:control r:id="rId14" w:name="TextBox13" w:shapeid="_x0000_i1032"/>
              </w:object>
            </w:r>
            <w:r w:rsidRPr="006629C8">
              <w:t xml:space="preserve">  </w:t>
            </w:r>
            <w:r>
              <w:rPr>
                <w:iCs/>
                <w:kern w:val="24"/>
              </w:rPr>
              <w:t>Administrative</w:t>
            </w:r>
          </w:p>
          <w:p w:rsidR="00D26C24" w:rsidRDefault="00D26C24" w:rsidP="00D74654">
            <w:pPr>
              <w:pStyle w:val="NormalArial"/>
              <w:spacing w:before="120"/>
              <w:rPr>
                <w:iCs/>
                <w:kern w:val="24"/>
              </w:rPr>
            </w:pPr>
            <w:r w:rsidRPr="006629C8">
              <w:object w:dxaOrig="1440" w:dyaOrig="1440">
                <v:shape id="_x0000_i1034" type="#_x0000_t75" style="width:16pt;height:15pt" o:ole="">
                  <v:imagedata r:id="rId9" o:title=""/>
                </v:shape>
                <w:control r:id="rId15" w:name="TextBox14" w:shapeid="_x0000_i1034"/>
              </w:object>
            </w:r>
            <w:r w:rsidRPr="006629C8">
              <w:t xml:space="preserve">  </w:t>
            </w:r>
            <w:r>
              <w:rPr>
                <w:iCs/>
                <w:kern w:val="24"/>
              </w:rPr>
              <w:t>Regulatory requirements</w:t>
            </w:r>
          </w:p>
          <w:p w:rsidR="00D26C24" w:rsidRPr="00CD242D" w:rsidRDefault="00D26C24" w:rsidP="00D26C24">
            <w:pPr>
              <w:pStyle w:val="NormalArial"/>
              <w:spacing w:before="120"/>
              <w:rPr>
                <w:rFonts w:cs="Arial"/>
                <w:color w:val="000000"/>
              </w:rPr>
            </w:pPr>
            <w:r w:rsidRPr="006629C8">
              <w:object w:dxaOrig="1440" w:dyaOrig="1440">
                <v:shape id="_x0000_i1036" type="#_x0000_t75" style="width:16pt;height:15pt" o:ole="">
                  <v:imagedata r:id="rId9" o:title=""/>
                </v:shape>
                <w:control r:id="rId16" w:name="TextBox15" w:shapeid="_x0000_i1036"/>
              </w:object>
            </w:r>
            <w:r w:rsidRPr="006629C8">
              <w:t xml:space="preserve">  </w:t>
            </w:r>
            <w:r w:rsidRPr="00CD242D">
              <w:rPr>
                <w:rFonts w:cs="Arial"/>
                <w:color w:val="000000"/>
              </w:rPr>
              <w:t>Other:  (explain)</w:t>
            </w:r>
          </w:p>
          <w:p w:rsidR="00D26C24" w:rsidRDefault="00D26C24" w:rsidP="00384B7D">
            <w:pPr>
              <w:pStyle w:val="NormalArial"/>
              <w:spacing w:before="120"/>
            </w:pPr>
            <w:r w:rsidRPr="00CD242D">
              <w:rPr>
                <w:i/>
                <w:sz w:val="20"/>
                <w:szCs w:val="20"/>
              </w:rPr>
              <w:t>(please select all that apply)</w:t>
            </w:r>
          </w:p>
        </w:tc>
      </w:tr>
    </w:tbl>
    <w:p w:rsidR="004A5DEC" w:rsidRDefault="004A5DEC" w:rsidP="004A5DEC"/>
    <w:p w:rsidR="001D25F5" w:rsidRDefault="001D25F5" w:rsidP="004A5DEC"/>
    <w:p w:rsidR="001D25F5" w:rsidRDefault="001D25F5" w:rsidP="004A5DEC"/>
    <w:p w:rsidR="001D25F5" w:rsidRDefault="001D25F5" w:rsidP="004A5DEC"/>
    <w:p w:rsidR="001D25F5" w:rsidRDefault="001D25F5" w:rsidP="004A5DEC"/>
    <w:p w:rsidR="001D25F5" w:rsidRDefault="001D25F5" w:rsidP="004A5DEC"/>
    <w:p w:rsidR="001D25F5" w:rsidRDefault="001D25F5" w:rsidP="004A5DEC"/>
    <w:p w:rsidR="001D25F5" w:rsidRDefault="001D25F5"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lastRenderedPageBreak/>
              <w:t>Business Case</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Qualitative Benefits</w:t>
            </w:r>
          </w:p>
        </w:tc>
        <w:tc>
          <w:tcPr>
            <w:tcW w:w="8916" w:type="dxa"/>
            <w:vAlign w:val="center"/>
          </w:tcPr>
          <w:p w:rsidR="00384B7D" w:rsidRDefault="00BA3EF1" w:rsidP="00767AE5">
            <w:pPr>
              <w:pStyle w:val="NormalArial"/>
              <w:numPr>
                <w:ilvl w:val="0"/>
                <w:numId w:val="18"/>
              </w:numPr>
              <w:ind w:left="612"/>
              <w:rPr>
                <w:sz w:val="20"/>
                <w:szCs w:val="20"/>
              </w:rPr>
            </w:pPr>
            <w:r>
              <w:rPr>
                <w:sz w:val="20"/>
                <w:szCs w:val="20"/>
              </w:rPr>
              <w:t xml:space="preserve">Improves the customer experience by adding </w:t>
            </w:r>
            <w:r w:rsidR="00767AE5">
              <w:rPr>
                <w:sz w:val="20"/>
                <w:szCs w:val="20"/>
              </w:rPr>
              <w:t>strict timing requirements for CRs when executing Customer Rescission MarkeTrak issues.</w:t>
            </w:r>
          </w:p>
          <w:p w:rsidR="00767AE5" w:rsidRDefault="00767AE5" w:rsidP="00767AE5">
            <w:pPr>
              <w:pStyle w:val="NormalArial"/>
              <w:numPr>
                <w:ilvl w:val="0"/>
                <w:numId w:val="18"/>
              </w:numPr>
              <w:ind w:left="612"/>
              <w:rPr>
                <w:sz w:val="20"/>
                <w:szCs w:val="20"/>
              </w:rPr>
            </w:pPr>
            <w:r>
              <w:rPr>
                <w:sz w:val="20"/>
                <w:szCs w:val="20"/>
              </w:rPr>
              <w:t xml:space="preserve">CRs are able to </w:t>
            </w:r>
            <w:r w:rsidR="001D25F5">
              <w:rPr>
                <w:sz w:val="20"/>
                <w:szCs w:val="20"/>
              </w:rPr>
              <w:t xml:space="preserve">help set better </w:t>
            </w:r>
            <w:r>
              <w:rPr>
                <w:sz w:val="20"/>
                <w:szCs w:val="20"/>
              </w:rPr>
              <w:t>customer expectations</w:t>
            </w:r>
            <w:r w:rsidR="001D25F5">
              <w:rPr>
                <w:sz w:val="20"/>
                <w:szCs w:val="20"/>
              </w:rPr>
              <w:t xml:space="preserve"> with the Customer</w:t>
            </w:r>
            <w:r>
              <w:rPr>
                <w:sz w:val="20"/>
                <w:szCs w:val="20"/>
              </w:rPr>
              <w:t xml:space="preserve"> when honoring the Customer’s request to rescind service</w:t>
            </w:r>
            <w:r w:rsidR="001D25F5">
              <w:rPr>
                <w:sz w:val="20"/>
                <w:szCs w:val="20"/>
              </w:rPr>
              <w:t>, and can communicate a more transparent timeline when the Customer can expect to be back with their original CR.</w:t>
            </w:r>
          </w:p>
          <w:p w:rsidR="00767AE5" w:rsidRDefault="00767AE5" w:rsidP="00767AE5">
            <w:pPr>
              <w:pStyle w:val="NormalArial"/>
              <w:numPr>
                <w:ilvl w:val="0"/>
                <w:numId w:val="18"/>
              </w:numPr>
              <w:ind w:left="612"/>
              <w:rPr>
                <w:sz w:val="20"/>
                <w:szCs w:val="20"/>
              </w:rPr>
            </w:pPr>
            <w:r>
              <w:rPr>
                <w:sz w:val="20"/>
                <w:szCs w:val="20"/>
              </w:rPr>
              <w:t>Aligns operational processes with spirit of PUCT Substantive Rule 25.474(j), Right of Rescission by returning a Customer who wishes to rescind in a timely manner.</w:t>
            </w:r>
          </w:p>
          <w:p w:rsidR="00767AE5" w:rsidRPr="00FB509B" w:rsidRDefault="00767AE5" w:rsidP="001D25F5">
            <w:pPr>
              <w:pStyle w:val="NormalArial"/>
              <w:numPr>
                <w:ilvl w:val="0"/>
                <w:numId w:val="18"/>
              </w:numPr>
              <w:ind w:left="612"/>
              <w:rPr>
                <w:sz w:val="20"/>
                <w:szCs w:val="20"/>
              </w:rPr>
            </w:pPr>
            <w:r>
              <w:rPr>
                <w:sz w:val="20"/>
                <w:szCs w:val="20"/>
              </w:rPr>
              <w:t xml:space="preserve">Reduces the amount of cancel/re-bill activity required by the TDSP as a direct result of </w:t>
            </w:r>
            <w:r w:rsidR="001D25F5">
              <w:rPr>
                <w:sz w:val="20"/>
                <w:szCs w:val="20"/>
              </w:rPr>
              <w:t xml:space="preserve">clarifying the exact timelines required when </w:t>
            </w:r>
            <w:r>
              <w:rPr>
                <w:sz w:val="20"/>
                <w:szCs w:val="20"/>
              </w:rPr>
              <w:t>executin</w:t>
            </w:r>
            <w:r w:rsidR="001D25F5">
              <w:rPr>
                <w:sz w:val="20"/>
                <w:szCs w:val="20"/>
              </w:rPr>
              <w:t>g a Customer Rescission</w:t>
            </w:r>
            <w:r>
              <w:rPr>
                <w:sz w:val="20"/>
                <w:szCs w:val="20"/>
              </w:rPr>
              <w:t>.</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Quantitative Benefits</w:t>
            </w:r>
          </w:p>
        </w:tc>
        <w:tc>
          <w:tcPr>
            <w:tcW w:w="8916" w:type="dxa"/>
            <w:vAlign w:val="center"/>
          </w:tcPr>
          <w:p w:rsidR="00384B7D" w:rsidRPr="00FB509B" w:rsidRDefault="00384B7D" w:rsidP="00D74654">
            <w:pPr>
              <w:pStyle w:val="NormalArial"/>
              <w:numPr>
                <w:ilvl w:val="0"/>
                <w:numId w:val="18"/>
              </w:numPr>
              <w:ind w:left="612"/>
              <w:rPr>
                <w:sz w:val="20"/>
                <w:szCs w:val="20"/>
              </w:rPr>
            </w:pP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Impact to Market Segments</w:t>
            </w:r>
          </w:p>
        </w:tc>
        <w:tc>
          <w:tcPr>
            <w:tcW w:w="8916" w:type="dxa"/>
            <w:vAlign w:val="center"/>
          </w:tcPr>
          <w:p w:rsidR="00384B7D" w:rsidRPr="001D25F5" w:rsidRDefault="00BA3EF1" w:rsidP="001D25F5">
            <w:pPr>
              <w:pStyle w:val="NormalArial"/>
              <w:numPr>
                <w:ilvl w:val="0"/>
                <w:numId w:val="18"/>
              </w:numPr>
              <w:ind w:left="612"/>
              <w:rPr>
                <w:sz w:val="20"/>
                <w:szCs w:val="20"/>
              </w:rPr>
            </w:pPr>
            <w:r>
              <w:rPr>
                <w:iCs/>
                <w:kern w:val="24"/>
                <w:sz w:val="20"/>
                <w:szCs w:val="20"/>
              </w:rPr>
              <w:t xml:space="preserve">Positive impacts to </w:t>
            </w:r>
            <w:r w:rsidR="001D25F5">
              <w:rPr>
                <w:iCs/>
                <w:kern w:val="24"/>
                <w:sz w:val="20"/>
                <w:szCs w:val="20"/>
              </w:rPr>
              <w:t xml:space="preserve">operational and business processes within the </w:t>
            </w:r>
            <w:r>
              <w:rPr>
                <w:iCs/>
                <w:kern w:val="24"/>
                <w:sz w:val="20"/>
                <w:szCs w:val="20"/>
              </w:rPr>
              <w:t xml:space="preserve">IOU and IREP segments due to </w:t>
            </w:r>
            <w:r w:rsidR="001D25F5">
              <w:rPr>
                <w:iCs/>
                <w:kern w:val="24"/>
                <w:sz w:val="20"/>
                <w:szCs w:val="20"/>
              </w:rPr>
              <w:t>clear and transparent instruction on how to work a Customer Rescission issue.</w:t>
            </w:r>
            <w:r w:rsidRPr="001D25F5">
              <w:rPr>
                <w:iCs/>
                <w:kern w:val="24"/>
                <w:sz w:val="20"/>
                <w:szCs w:val="20"/>
              </w:rPr>
              <w:t xml:space="preserve"> </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Other</w:t>
            </w:r>
          </w:p>
        </w:tc>
        <w:tc>
          <w:tcPr>
            <w:tcW w:w="8916" w:type="dxa"/>
            <w:vAlign w:val="center"/>
          </w:tcPr>
          <w:p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szCs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Name</w:t>
            </w:r>
          </w:p>
        </w:tc>
        <w:tc>
          <w:tcPr>
            <w:tcW w:w="7560" w:type="dxa"/>
            <w:vAlign w:val="center"/>
          </w:tcPr>
          <w:p w:rsidR="00B961F5" w:rsidRDefault="001D25F5">
            <w:pPr>
              <w:pStyle w:val="NormalArial"/>
            </w:pPr>
            <w:r>
              <w:t>Jim Lee</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E-mail Address</w:t>
            </w:r>
          </w:p>
        </w:tc>
        <w:tc>
          <w:tcPr>
            <w:tcW w:w="7560" w:type="dxa"/>
            <w:vAlign w:val="center"/>
          </w:tcPr>
          <w:p w:rsidR="00B961F5" w:rsidRDefault="0009517F">
            <w:pPr>
              <w:pStyle w:val="NormalArial"/>
            </w:pPr>
            <w:hyperlink r:id="rId17" w:history="1">
              <w:r w:rsidR="001D25F5" w:rsidRPr="00A010C7">
                <w:rPr>
                  <w:rStyle w:val="Hyperlink"/>
                </w:rPr>
                <w:t>Jim.Lee@directenergy.com</w:t>
              </w:r>
            </w:hyperlink>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Company</w:t>
            </w:r>
          </w:p>
        </w:tc>
        <w:tc>
          <w:tcPr>
            <w:tcW w:w="7560" w:type="dxa"/>
            <w:vAlign w:val="center"/>
          </w:tcPr>
          <w:p w:rsidR="00B961F5" w:rsidRDefault="001D25F5">
            <w:pPr>
              <w:pStyle w:val="NormalArial"/>
            </w:pPr>
            <w:r>
              <w:t>Direct Energy</w:t>
            </w:r>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rsidR="00B961F5" w:rsidRDefault="00305E63">
            <w:pPr>
              <w:pStyle w:val="NormalArial"/>
            </w:pPr>
            <w:r>
              <w:t>512-320-7911</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rsidR="00B961F5" w:rsidRDefault="00305E63">
            <w:pPr>
              <w:pStyle w:val="NormalArial"/>
            </w:pPr>
            <w:r>
              <w:t>512-810-2073</w:t>
            </w:r>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rsidR="00B961F5" w:rsidRDefault="00305E63">
            <w:pPr>
              <w:pStyle w:val="NormalArial"/>
            </w:pPr>
            <w:r>
              <w:t>IREP</w:t>
            </w:r>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A83F27" w:rsidRPr="00D56D61" w:rsidTr="00C355CC">
        <w:trPr>
          <w:trHeight w:val="432"/>
        </w:trPr>
        <w:tc>
          <w:tcPr>
            <w:tcW w:w="2880" w:type="dxa"/>
            <w:vAlign w:val="center"/>
          </w:tcPr>
          <w:p w:rsidR="00A83F27" w:rsidRPr="00C355CC" w:rsidRDefault="008B5A6A" w:rsidP="00300D77">
            <w:pPr>
              <w:pStyle w:val="NormalArial"/>
              <w:rPr>
                <w:b/>
              </w:rPr>
            </w:pPr>
            <w:r w:rsidRPr="00C355CC">
              <w:rPr>
                <w:b/>
              </w:rPr>
              <w:t>Name</w:t>
            </w:r>
          </w:p>
        </w:tc>
        <w:tc>
          <w:tcPr>
            <w:tcW w:w="7560" w:type="dxa"/>
            <w:vAlign w:val="center"/>
          </w:tcPr>
          <w:p w:rsidR="00A83F27" w:rsidRPr="00D56D61" w:rsidRDefault="00305E63" w:rsidP="00300D77">
            <w:pPr>
              <w:pStyle w:val="NormalArial"/>
            </w:pPr>
            <w:r>
              <w:t>Sandra Tindall</w:t>
            </w:r>
          </w:p>
        </w:tc>
      </w:tr>
      <w:tr w:rsidR="00A83F27" w:rsidRPr="00D56D61" w:rsidTr="00C355CC">
        <w:trPr>
          <w:trHeight w:val="432"/>
        </w:trPr>
        <w:tc>
          <w:tcPr>
            <w:tcW w:w="2880" w:type="dxa"/>
            <w:vAlign w:val="center"/>
          </w:tcPr>
          <w:p w:rsidR="00A83F27" w:rsidRPr="00C355CC" w:rsidRDefault="00A83F27" w:rsidP="00300D77">
            <w:pPr>
              <w:pStyle w:val="NormalArial"/>
              <w:rPr>
                <w:b/>
              </w:rPr>
            </w:pPr>
            <w:r w:rsidRPr="00C355CC">
              <w:rPr>
                <w:b/>
              </w:rPr>
              <w:t>E-Mail Address</w:t>
            </w:r>
          </w:p>
        </w:tc>
        <w:tc>
          <w:tcPr>
            <w:tcW w:w="7560" w:type="dxa"/>
            <w:vAlign w:val="center"/>
          </w:tcPr>
          <w:p w:rsidR="00A83F27" w:rsidRPr="00D56D61" w:rsidRDefault="0009517F" w:rsidP="00300D77">
            <w:pPr>
              <w:pStyle w:val="NormalArial"/>
            </w:pPr>
            <w:hyperlink r:id="rId18" w:history="1">
              <w:r w:rsidR="00305E63" w:rsidRPr="00A010C7">
                <w:rPr>
                  <w:rStyle w:val="Hyperlink"/>
                </w:rPr>
                <w:t>stindall@ercot.com</w:t>
              </w:r>
            </w:hyperlink>
            <w:r w:rsidR="00305E63">
              <w:t xml:space="preserve"> </w:t>
            </w:r>
          </w:p>
        </w:tc>
      </w:tr>
      <w:tr w:rsidR="00A83F27" w:rsidRPr="005370B5" w:rsidTr="00C355CC">
        <w:trPr>
          <w:trHeight w:val="432"/>
        </w:trPr>
        <w:tc>
          <w:tcPr>
            <w:tcW w:w="2880" w:type="dxa"/>
            <w:vAlign w:val="center"/>
          </w:tcPr>
          <w:p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rsidR="00A83F27" w:rsidRDefault="00305E63" w:rsidP="00300D77">
            <w:pPr>
              <w:pStyle w:val="NormalArial"/>
            </w:pPr>
            <w:r>
              <w:t>512-248-3867</w:t>
            </w: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785046" w:rsidRPr="00FB509B" w:rsidRDefault="00785046" w:rsidP="00785046">
      <w:pPr>
        <w:ind w:left="360"/>
        <w:rPr>
          <w:rFonts w:ascii="Arial" w:hAnsi="Arial" w:cs="Arial"/>
        </w:rPr>
      </w:pPr>
    </w:p>
    <w:p w:rsidR="00305E63" w:rsidRPr="00305E63" w:rsidRDefault="00305E63" w:rsidP="00305E63">
      <w:pPr>
        <w:keepNext/>
        <w:tabs>
          <w:tab w:val="left" w:pos="1080"/>
        </w:tabs>
        <w:spacing w:before="240" w:after="240"/>
        <w:outlineLvl w:val="2"/>
        <w:rPr>
          <w:b/>
          <w:bCs/>
          <w:i/>
          <w:szCs w:val="20"/>
          <w:lang w:val="x-none" w:eastAsia="x-none"/>
        </w:rPr>
      </w:pPr>
      <w:bookmarkStart w:id="1" w:name="_Toc248306809"/>
      <w:bookmarkStart w:id="2" w:name="_Toc279430313"/>
      <w:bookmarkStart w:id="3" w:name="_Toc399803621"/>
      <w:r w:rsidRPr="00305E63">
        <w:rPr>
          <w:b/>
          <w:bCs/>
          <w:i/>
          <w:szCs w:val="20"/>
          <w:lang w:val="x-none" w:eastAsia="x-none"/>
        </w:rPr>
        <w:t>7.3.5</w:t>
      </w:r>
      <w:r w:rsidRPr="00305E63">
        <w:rPr>
          <w:b/>
          <w:bCs/>
          <w:i/>
          <w:szCs w:val="20"/>
          <w:lang w:val="x-none" w:eastAsia="x-none"/>
        </w:rPr>
        <w:tab/>
        <w:t>Customer Rescission after Completion of a Switch Transaction</w:t>
      </w:r>
      <w:bookmarkEnd w:id="1"/>
      <w:bookmarkEnd w:id="2"/>
      <w:bookmarkEnd w:id="3"/>
    </w:p>
    <w:p w:rsidR="00305E63" w:rsidRDefault="00305E63" w:rsidP="00305E63">
      <w:pPr>
        <w:spacing w:after="240"/>
        <w:ind w:left="720" w:hanging="720"/>
        <w:rPr>
          <w:ins w:id="4" w:author="Lee, Jim (Direct Energy)" w:date="2014-12-03T10:39:00Z"/>
          <w:iCs/>
          <w:szCs w:val="20"/>
          <w:lang w:eastAsia="x-none"/>
        </w:rPr>
      </w:pPr>
      <w:r w:rsidRPr="00305E63">
        <w:rPr>
          <w:iCs/>
          <w:szCs w:val="20"/>
          <w:lang w:val="x-none" w:eastAsia="x-none"/>
        </w:rPr>
        <w:t>(1)</w:t>
      </w:r>
      <w:r w:rsidRPr="00305E63">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w:t>
      </w:r>
      <w:r w:rsidRPr="00305E63">
        <w:rPr>
          <w:iCs/>
          <w:szCs w:val="20"/>
          <w:lang w:val="x-none" w:eastAsia="x-none"/>
        </w:rPr>
        <w:lastRenderedPageBreak/>
        <w:t xml:space="preserve">transaction by following the steps outlined in Section 7.3.2.2, Prevention of Inadvertent Gains, regarding cancellation of the pending 814_01, Switch Request.  </w:t>
      </w:r>
    </w:p>
    <w:p w:rsidR="00305E63" w:rsidRDefault="00305E63">
      <w:pPr>
        <w:spacing w:after="240"/>
        <w:ind w:left="720"/>
        <w:rPr>
          <w:ins w:id="5" w:author="Lee, Jim (Direct Energy)" w:date="2014-12-03T10:40:00Z"/>
          <w:iCs/>
          <w:szCs w:val="20"/>
          <w:lang w:eastAsia="x-none"/>
        </w:rPr>
        <w:pPrChange w:id="6" w:author="Lee, Jim (Direct Energy)" w:date="2014-12-03T10:39:00Z">
          <w:pPr>
            <w:spacing w:after="240"/>
            <w:ind w:left="720" w:hanging="720"/>
          </w:pPr>
        </w:pPrChange>
      </w:pPr>
      <w:ins w:id="7" w:author="Lee, Jim (Direct Energy)" w:date="2014-12-03T10:39:00Z">
        <w:r>
          <w:rPr>
            <w:iCs/>
            <w:szCs w:val="20"/>
            <w:lang w:eastAsia="x-none"/>
          </w:rPr>
          <w:t xml:space="preserve">(a) </w:t>
        </w:r>
      </w:ins>
      <w:r w:rsidRPr="00305E63">
        <w:rPr>
          <w:iCs/>
          <w:szCs w:val="20"/>
          <w:lang w:val="x-none" w:eastAsia="x-none"/>
        </w:rPr>
        <w:t xml:space="preserve">If the TDSP is unable to cancel the switch, or the Customer waits until after the switch is complete to exercise the rescission </w:t>
      </w:r>
      <w:del w:id="8" w:author="Lee, Jim (Direct Energy)" w:date="2014-12-03T10:39:00Z">
        <w:r w:rsidRPr="00305E63" w:rsidDel="00305E63">
          <w:rPr>
            <w:iCs/>
            <w:szCs w:val="20"/>
            <w:lang w:val="x-none" w:eastAsia="x-none"/>
          </w:rPr>
          <w:delText>(</w:delText>
        </w:r>
      </w:del>
      <w:r w:rsidRPr="00305E63">
        <w:rPr>
          <w:iCs/>
          <w:szCs w:val="20"/>
          <w:lang w:val="x-none" w:eastAsia="x-none"/>
        </w:rPr>
        <w:t xml:space="preserve">but </w:t>
      </w:r>
      <w:ins w:id="9" w:author="Lee, Jim (Direct Energy)" w:date="2014-12-03T10:39:00Z">
        <w:r>
          <w:rPr>
            <w:iCs/>
            <w:szCs w:val="20"/>
            <w:lang w:eastAsia="x-none"/>
          </w:rPr>
          <w:t xml:space="preserve">the customer </w:t>
        </w:r>
      </w:ins>
      <w:r w:rsidRPr="00305E63">
        <w:rPr>
          <w:iCs/>
          <w:szCs w:val="20"/>
          <w:lang w:val="x-none" w:eastAsia="x-none"/>
        </w:rPr>
        <w:t xml:space="preserve">is still rescinding the agreement within the timelines specified in P.U.C. </w:t>
      </w:r>
      <w:r w:rsidRPr="00305E63">
        <w:rPr>
          <w:smallCaps/>
          <w:szCs w:val="20"/>
          <w:lang w:val="x-none" w:eastAsia="x-none"/>
        </w:rPr>
        <w:t>Subst</w:t>
      </w:r>
      <w:r w:rsidRPr="00305E63">
        <w:rPr>
          <w:iCs/>
          <w:szCs w:val="20"/>
          <w:lang w:val="x-none" w:eastAsia="x-none"/>
        </w:rPr>
        <w:t>. R. 25.474, Selection of Retail Electric Provider</w:t>
      </w:r>
      <w:del w:id="10" w:author="Lee, Jim (Direct Energy)" w:date="2014-12-03T10:39:00Z">
        <w:r w:rsidRPr="00305E63" w:rsidDel="00305E63">
          <w:rPr>
            <w:iCs/>
            <w:szCs w:val="20"/>
            <w:lang w:val="x-none" w:eastAsia="x-none"/>
          </w:rPr>
          <w:delText>)</w:delText>
        </w:r>
      </w:del>
      <w:r w:rsidRPr="00305E63">
        <w:rPr>
          <w:iCs/>
          <w:szCs w:val="20"/>
          <w:lang w:val="x-none" w:eastAsia="x-none"/>
        </w:rPr>
        <w:t xml:space="preserve">, the gaining CR shall file a MarkeTrak issue, subtype </w:t>
      </w:r>
      <w:r w:rsidRPr="00305E63">
        <w:rPr>
          <w:i/>
          <w:iCs/>
          <w:szCs w:val="20"/>
          <w:lang w:val="x-none" w:eastAsia="x-none"/>
        </w:rPr>
        <w:t>Customer Rescission</w:t>
      </w:r>
      <w:r w:rsidRPr="00305E63">
        <w:rPr>
          <w:iCs/>
          <w:szCs w:val="20"/>
          <w:lang w:val="x-none" w:eastAsia="x-none"/>
        </w:rPr>
        <w:t>, to initiate reinstatement of the Customer to the previous CR.</w:t>
      </w:r>
    </w:p>
    <w:p w:rsidR="00305E63" w:rsidRPr="00305E63" w:rsidRDefault="00305E63">
      <w:pPr>
        <w:spacing w:after="240"/>
        <w:ind w:left="720"/>
        <w:rPr>
          <w:iCs/>
          <w:szCs w:val="20"/>
          <w:lang w:val="x-none" w:eastAsia="x-none"/>
        </w:rPr>
        <w:pPrChange w:id="11" w:author="Lee, Jim (Direct Energy)" w:date="2014-12-03T10:39:00Z">
          <w:pPr>
            <w:spacing w:after="240"/>
            <w:ind w:left="720" w:hanging="720"/>
          </w:pPr>
        </w:pPrChange>
      </w:pPr>
      <w:ins w:id="12" w:author="Lee, Jim (Direct Energy)" w:date="2014-12-03T10:40:00Z">
        <w:r w:rsidRPr="00653DC7">
          <w:t xml:space="preserve">(b) Upon receiving the Customer Rescission MarkeTrak issue, the losing CR shall agree to the </w:t>
        </w:r>
        <w:r w:rsidRPr="00653DC7">
          <w:rPr>
            <w:i/>
            <w:iCs/>
          </w:rPr>
          <w:t xml:space="preserve">Customer Rescission </w:t>
        </w:r>
        <w:r w:rsidRPr="00653DC7">
          <w:t>issue within two (2) Business Days</w:t>
        </w:r>
        <w:r>
          <w:t xml:space="preserve"> unless a valid reason for rejecting a Rescission-based issue under Section 7.3.5.1 is met</w:t>
        </w:r>
        <w:r w:rsidRPr="00653DC7">
          <w:t>.</w:t>
        </w:r>
      </w:ins>
      <w:r w:rsidRPr="00305E63">
        <w:rPr>
          <w:iCs/>
          <w:szCs w:val="20"/>
          <w:lang w:val="x-none" w:eastAsia="x-none"/>
        </w:rPr>
        <w:t xml:space="preserve">  </w:t>
      </w:r>
    </w:p>
    <w:p w:rsidR="00305E63" w:rsidRPr="00305E63" w:rsidRDefault="00305E63" w:rsidP="00305E63">
      <w:pPr>
        <w:spacing w:after="240"/>
        <w:ind w:left="720" w:hanging="720"/>
        <w:rPr>
          <w:iCs/>
          <w:szCs w:val="20"/>
          <w:lang w:val="x-none" w:eastAsia="x-none"/>
        </w:rPr>
      </w:pPr>
      <w:r w:rsidRPr="00305E63">
        <w:rPr>
          <w:iCs/>
          <w:szCs w:val="20"/>
          <w:lang w:val="x-none" w:eastAsia="x-none"/>
        </w:rPr>
        <w:t>(2)</w:t>
      </w:r>
      <w:r w:rsidRPr="00305E63">
        <w:rPr>
          <w:iCs/>
          <w:szCs w:val="20"/>
          <w:lang w:val="x-none" w:eastAsia="x-none"/>
        </w:rPr>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Enrollment Notification Request, per the timeline specified in Protocol Section 15.1.1, Submission of a Switch Request.  Once this time frame has expired, the gaining CR will no longer be able to submit an issue under the subtype </w:t>
      </w:r>
      <w:r w:rsidRPr="00305E63">
        <w:rPr>
          <w:i/>
          <w:iCs/>
          <w:szCs w:val="20"/>
          <w:lang w:val="x-none" w:eastAsia="x-none"/>
        </w:rPr>
        <w:t>Customer Rescission</w:t>
      </w:r>
      <w:r w:rsidRPr="00305E63">
        <w:rPr>
          <w:iCs/>
          <w:szCs w:val="20"/>
          <w:lang w:val="x-none" w:eastAsia="x-none"/>
        </w:rPr>
        <w:t xml:space="preserve"> and must use the </w:t>
      </w:r>
      <w:r w:rsidRPr="00305E63">
        <w:rPr>
          <w:i/>
          <w:iCs/>
          <w:szCs w:val="20"/>
          <w:lang w:val="x-none" w:eastAsia="x-none"/>
        </w:rPr>
        <w:t>Inadvertent Gaining</w:t>
      </w:r>
      <w:r w:rsidRPr="00305E63">
        <w:rPr>
          <w:iCs/>
          <w:szCs w:val="20"/>
          <w:lang w:val="x-none" w:eastAsia="x-none"/>
        </w:rPr>
        <w:t xml:space="preserve"> subtype to return the Premise.  The gaining CR will incur all TDSP charges normally associated with the return of a Premise through that subtype.     </w:t>
      </w:r>
    </w:p>
    <w:p w:rsidR="00305E63" w:rsidRPr="00305E63" w:rsidRDefault="00305E63" w:rsidP="00305E63">
      <w:pPr>
        <w:spacing w:after="240"/>
        <w:ind w:left="720" w:hanging="720"/>
        <w:rPr>
          <w:iCs/>
          <w:szCs w:val="20"/>
          <w:lang w:val="x-none" w:eastAsia="x-none"/>
        </w:rPr>
      </w:pPr>
      <w:r w:rsidRPr="00305E63">
        <w:rPr>
          <w:iCs/>
          <w:szCs w:val="20"/>
          <w:lang w:val="x-none" w:eastAsia="x-none"/>
        </w:rPr>
        <w:t>(3)</w:t>
      </w:r>
      <w:r w:rsidRPr="00305E63">
        <w:rPr>
          <w:iCs/>
          <w:szCs w:val="20"/>
          <w:lang w:val="x-none" w:eastAsia="x-none"/>
        </w:rPr>
        <w:tab/>
      </w:r>
      <w:ins w:id="13" w:author="Lee, Jim (Direct Energy)" w:date="2014-12-03T10:41:00Z">
        <w:r w:rsidRPr="00653DC7">
          <w:t xml:space="preserve">Within two (2) Business Days of </w:t>
        </w:r>
        <w:r>
          <w:t xml:space="preserve">the TDSP updating </w:t>
        </w:r>
        <w:r w:rsidRPr="00653DC7">
          <w:t xml:space="preserve"> the </w:t>
        </w:r>
        <w:r w:rsidRPr="00653DC7">
          <w:rPr>
            <w:i/>
          </w:rPr>
          <w:t xml:space="preserve">Customer Rescission </w:t>
        </w:r>
        <w:r w:rsidRPr="00653DC7">
          <w:t>MarkeTrak issue</w:t>
        </w:r>
        <w:r>
          <w:t xml:space="preserve"> status to “Ready to Receive”</w:t>
        </w:r>
        <w:r w:rsidRPr="00653DC7">
          <w:t xml:space="preserve">, </w:t>
        </w:r>
      </w:ins>
      <w:del w:id="14" w:author="Lee, Jim (Direct Energy)" w:date="2014-12-03T10:42:00Z">
        <w:r w:rsidRPr="00305E63" w:rsidDel="00305E63">
          <w:rPr>
            <w:iCs/>
            <w:szCs w:val="20"/>
            <w:lang w:val="x-none" w:eastAsia="x-none"/>
          </w:rPr>
          <w:delText>T</w:delText>
        </w:r>
      </w:del>
      <w:ins w:id="15" w:author="Lee, Jim (Direct Energy)" w:date="2014-12-03T10:42:00Z">
        <w:r>
          <w:rPr>
            <w:iCs/>
            <w:szCs w:val="20"/>
            <w:lang w:eastAsia="x-none"/>
          </w:rPr>
          <w:t>t</w:t>
        </w:r>
      </w:ins>
      <w:r w:rsidRPr="00305E63">
        <w:rPr>
          <w:iCs/>
          <w:szCs w:val="20"/>
          <w:lang w:val="x-none" w:eastAsia="x-none"/>
        </w:rPr>
        <w:t xml:space="preserve">he losing CR shall </w:t>
      </w:r>
      <w:ins w:id="16" w:author="Lee, Jim (Direct Energy)" w:date="2014-12-03T10:42:00Z">
        <w:r>
          <w:t>submit the appropriate back-dated Move In transaction to</w:t>
        </w:r>
        <w:r w:rsidRPr="00305E63">
          <w:rPr>
            <w:iCs/>
            <w:szCs w:val="20"/>
            <w:lang w:val="x-none" w:eastAsia="x-none"/>
          </w:rPr>
          <w:t xml:space="preserve"> </w:t>
        </w:r>
      </w:ins>
      <w:r w:rsidRPr="00305E63">
        <w:rPr>
          <w:iCs/>
          <w:szCs w:val="20"/>
          <w:lang w:val="x-none" w:eastAsia="x-none"/>
        </w:rPr>
        <w:t>reinstate the Customer for one day beyond the original date of loss.  The option to reinstate the Customer for any date beyond that as outlined in Section 7.3.2.3.1, Reinstatement Date, is not applicable for rescissions received within the timelines specified in this scenario.</w:t>
      </w:r>
    </w:p>
    <w:p w:rsidR="00305E63" w:rsidRPr="00305E63" w:rsidRDefault="00305E63" w:rsidP="00305E63">
      <w:pPr>
        <w:spacing w:after="240"/>
        <w:ind w:left="720" w:hanging="720"/>
        <w:rPr>
          <w:iCs/>
          <w:szCs w:val="20"/>
          <w:lang w:val="x-none" w:eastAsia="x-none"/>
        </w:rPr>
      </w:pPr>
      <w:r w:rsidRPr="00305E63">
        <w:rPr>
          <w:iCs/>
          <w:szCs w:val="20"/>
          <w:lang w:val="x-none" w:eastAsia="x-none"/>
        </w:rPr>
        <w:t>(4)</w:t>
      </w:r>
      <w:r w:rsidRPr="00305E63">
        <w:rPr>
          <w:iCs/>
          <w:szCs w:val="20"/>
          <w:lang w:val="x-none" w:eastAsia="x-none"/>
        </w:rPr>
        <w:tab/>
        <w:t>The rules and guidelines set forth in previous sections regarding valid/invalid reject reasons, back dated transactions over 150 days, pending order notification and third party transactions/leapfrog scenarios shall apply to rescission-based reinstatement.</w:t>
      </w:r>
    </w:p>
    <w:p w:rsidR="00305E63" w:rsidRPr="00305E63" w:rsidRDefault="00305E63" w:rsidP="00305E63">
      <w:pPr>
        <w:spacing w:after="240"/>
        <w:ind w:left="720" w:hanging="720"/>
        <w:rPr>
          <w:iCs/>
          <w:szCs w:val="20"/>
          <w:lang w:val="x-none" w:eastAsia="x-none"/>
        </w:rPr>
      </w:pPr>
      <w:r w:rsidRPr="00305E63">
        <w:rPr>
          <w:iCs/>
          <w:szCs w:val="20"/>
          <w:lang w:val="x-none" w:eastAsia="x-none"/>
        </w:rPr>
        <w:t>(5)</w:t>
      </w:r>
      <w:r w:rsidRPr="00305E63">
        <w:rPr>
          <w:iCs/>
          <w:szCs w:val="20"/>
          <w:lang w:val="x-none" w:eastAsia="x-none"/>
        </w:rPr>
        <w:tab/>
        <w:t xml:space="preserve">Only those enrollments initiated by an 814_01 transaction, and eligible for Customer rescission as defined in P.U.C. </w:t>
      </w:r>
      <w:r w:rsidRPr="00305E63">
        <w:rPr>
          <w:smallCaps/>
          <w:szCs w:val="20"/>
          <w:lang w:val="x-none" w:eastAsia="x-none"/>
        </w:rPr>
        <w:t>Subst</w:t>
      </w:r>
      <w:r w:rsidRPr="00305E63">
        <w:rPr>
          <w:iCs/>
          <w:szCs w:val="20"/>
          <w:lang w:val="x-none" w:eastAsia="x-none"/>
        </w:rPr>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Pr="00305E63">
        <w:rPr>
          <w:i/>
          <w:iCs/>
          <w:szCs w:val="20"/>
          <w:lang w:val="x-none" w:eastAsia="x-none"/>
        </w:rPr>
        <w:t>Customer Rescission</w:t>
      </w:r>
      <w:r w:rsidRPr="00305E63">
        <w:rPr>
          <w:iCs/>
          <w:szCs w:val="20"/>
          <w:lang w:val="x-none" w:eastAsia="x-none"/>
        </w:rPr>
        <w:t xml:space="preserve"> issue in MarkeTrak only to discover an </w:t>
      </w:r>
      <w:r w:rsidRPr="00305E63">
        <w:rPr>
          <w:i/>
          <w:iCs/>
          <w:szCs w:val="20"/>
          <w:lang w:val="x-none" w:eastAsia="x-none"/>
        </w:rPr>
        <w:t>Inadvertent Losing</w:t>
      </w:r>
      <w:r w:rsidRPr="00305E63">
        <w:rPr>
          <w:iCs/>
          <w:szCs w:val="20"/>
          <w:lang w:val="x-none" w:eastAsia="x-none"/>
        </w:rPr>
        <w:t xml:space="preserve"> issue has been submitted by the losing CR for the same transaction, the gaining CR shall mark the </w:t>
      </w:r>
      <w:r w:rsidRPr="00305E63">
        <w:rPr>
          <w:i/>
          <w:iCs/>
          <w:szCs w:val="20"/>
          <w:lang w:val="x-none" w:eastAsia="x-none"/>
        </w:rPr>
        <w:t>Inadvertent Losing</w:t>
      </w:r>
      <w:r w:rsidRPr="00305E63">
        <w:rPr>
          <w:iCs/>
          <w:szCs w:val="20"/>
          <w:lang w:val="x-none" w:eastAsia="x-none"/>
        </w:rPr>
        <w:t xml:space="preserve"> issue unexecutable and proceed with submission of a</w:t>
      </w:r>
      <w:r w:rsidRPr="00305E63">
        <w:rPr>
          <w:i/>
          <w:iCs/>
          <w:szCs w:val="20"/>
          <w:lang w:val="x-none" w:eastAsia="x-none"/>
        </w:rPr>
        <w:t xml:space="preserve"> </w:t>
      </w:r>
      <w:r w:rsidRPr="00305E63">
        <w:rPr>
          <w:iCs/>
          <w:szCs w:val="20"/>
          <w:lang w:val="x-none" w:eastAsia="x-none"/>
        </w:rPr>
        <w:t>new issue under the</w:t>
      </w:r>
      <w:r w:rsidRPr="00305E63">
        <w:rPr>
          <w:i/>
          <w:iCs/>
          <w:szCs w:val="20"/>
          <w:lang w:val="x-none" w:eastAsia="x-none"/>
        </w:rPr>
        <w:t xml:space="preserve"> Customer Rescission</w:t>
      </w:r>
      <w:r w:rsidRPr="00305E63">
        <w:rPr>
          <w:iCs/>
          <w:szCs w:val="20"/>
          <w:lang w:val="x-none" w:eastAsia="x-none"/>
        </w:rPr>
        <w:t xml:space="preserve"> subtype. </w:t>
      </w:r>
    </w:p>
    <w:p w:rsidR="00373464" w:rsidRPr="00BA2009" w:rsidRDefault="00373464" w:rsidP="00373464"/>
    <w:sectPr w:rsidR="00373464" w:rsidRPr="00BA2009" w:rsidSect="007A0BF0">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7F" w:rsidRDefault="0009517F">
      <w:r>
        <w:separator/>
      </w:r>
    </w:p>
  </w:endnote>
  <w:endnote w:type="continuationSeparator" w:id="0">
    <w:p w:rsidR="0009517F" w:rsidRDefault="0009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7A0BF0">
    <w:pPr>
      <w:pStyle w:val="Footer"/>
      <w:tabs>
        <w:tab w:val="clear" w:pos="4320"/>
        <w:tab w:val="clear" w:pos="8640"/>
        <w:tab w:val="right" w:pos="9360"/>
      </w:tabs>
      <w:rPr>
        <w:rFonts w:ascii="Arial" w:hAnsi="Arial" w:cs="Arial"/>
        <w:sz w:val="18"/>
      </w:rPr>
    </w:pPr>
    <w:r>
      <w:rPr>
        <w:rFonts w:ascii="Arial" w:hAnsi="Arial" w:cs="Arial"/>
        <w:sz w:val="18"/>
      </w:rPr>
      <w:t xml:space="preserve">RMGRR Submission Form </w:t>
    </w:r>
    <w:r w:rsidR="00384B7D">
      <w:rPr>
        <w:rFonts w:ascii="Arial" w:hAnsi="Arial" w:cs="Arial"/>
        <w:sz w:val="18"/>
      </w:rPr>
      <w:t>010</w:t>
    </w:r>
    <w:r w:rsidR="00CA34C7">
      <w:rPr>
        <w:rFonts w:ascii="Arial" w:hAnsi="Arial" w:cs="Arial"/>
        <w:sz w:val="18"/>
      </w:rPr>
      <w:t>1</w:t>
    </w:r>
    <w:r w:rsidR="00384B7D">
      <w:rPr>
        <w:rFonts w:ascii="Arial" w:hAnsi="Arial" w:cs="Arial"/>
        <w:sz w:val="18"/>
      </w:rPr>
      <w:t>14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065B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065B9">
      <w:rPr>
        <w:rFonts w:ascii="Arial" w:hAnsi="Arial" w:cs="Arial"/>
        <w:noProof/>
        <w:sz w:val="18"/>
      </w:rPr>
      <w:t>3</w:t>
    </w:r>
    <w:r w:rsidRPr="00412DCA">
      <w:rPr>
        <w:rFonts w:ascii="Arial" w:hAnsi="Arial" w:cs="Arial"/>
        <w:sz w:val="18"/>
      </w:rPr>
      <w:fldChar w:fldCharType="end"/>
    </w:r>
  </w:p>
  <w:p w:rsidR="00373464" w:rsidRPr="00412DCA" w:rsidRDefault="00373464"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7F" w:rsidRDefault="0009517F">
      <w:r>
        <w:separator/>
      </w:r>
    </w:p>
  </w:footnote>
  <w:footnote w:type="continuationSeparator" w:id="0">
    <w:p w:rsidR="0009517F" w:rsidRDefault="0009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Header"/>
      <w:jc w:val="center"/>
      <w:rPr>
        <w:sz w:val="32"/>
      </w:rPr>
    </w:pPr>
    <w:r>
      <w:rPr>
        <w:sz w:val="32"/>
      </w:rPr>
      <w:t>Retail Market Guide Revision Request</w:t>
    </w:r>
  </w:p>
  <w:p w:rsidR="00373464" w:rsidRDefault="0037346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9"/>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4"/>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6EA"/>
    <w:rsid w:val="0009517F"/>
    <w:rsid w:val="000A13FB"/>
    <w:rsid w:val="000E18E7"/>
    <w:rsid w:val="001A1D12"/>
    <w:rsid w:val="001D1F13"/>
    <w:rsid w:val="001D25F5"/>
    <w:rsid w:val="001F3B77"/>
    <w:rsid w:val="00227306"/>
    <w:rsid w:val="0027770F"/>
    <w:rsid w:val="00300D77"/>
    <w:rsid w:val="00301D8F"/>
    <w:rsid w:val="00305E63"/>
    <w:rsid w:val="00320DF1"/>
    <w:rsid w:val="00350735"/>
    <w:rsid w:val="003525BE"/>
    <w:rsid w:val="003733C9"/>
    <w:rsid w:val="00373464"/>
    <w:rsid w:val="00381A61"/>
    <w:rsid w:val="00384B7D"/>
    <w:rsid w:val="003A29E9"/>
    <w:rsid w:val="003F6572"/>
    <w:rsid w:val="004576EA"/>
    <w:rsid w:val="004A5DEC"/>
    <w:rsid w:val="004B0D30"/>
    <w:rsid w:val="004D31CD"/>
    <w:rsid w:val="004E076C"/>
    <w:rsid w:val="004F5512"/>
    <w:rsid w:val="00505125"/>
    <w:rsid w:val="005153BE"/>
    <w:rsid w:val="005370B5"/>
    <w:rsid w:val="00575133"/>
    <w:rsid w:val="005C7A75"/>
    <w:rsid w:val="005F0E63"/>
    <w:rsid w:val="00767AE5"/>
    <w:rsid w:val="00785046"/>
    <w:rsid w:val="007A0BF0"/>
    <w:rsid w:val="00810E48"/>
    <w:rsid w:val="00861458"/>
    <w:rsid w:val="008B5A6A"/>
    <w:rsid w:val="008D49D8"/>
    <w:rsid w:val="009B180E"/>
    <w:rsid w:val="00A065B9"/>
    <w:rsid w:val="00A16E7E"/>
    <w:rsid w:val="00A83F27"/>
    <w:rsid w:val="00A90BC7"/>
    <w:rsid w:val="00AB54BD"/>
    <w:rsid w:val="00AC6EBC"/>
    <w:rsid w:val="00B1715A"/>
    <w:rsid w:val="00B26E79"/>
    <w:rsid w:val="00B37FC7"/>
    <w:rsid w:val="00B475AB"/>
    <w:rsid w:val="00B961F5"/>
    <w:rsid w:val="00BA3EF1"/>
    <w:rsid w:val="00BA76B1"/>
    <w:rsid w:val="00BC3928"/>
    <w:rsid w:val="00C355CC"/>
    <w:rsid w:val="00C541B0"/>
    <w:rsid w:val="00C63194"/>
    <w:rsid w:val="00CA34C7"/>
    <w:rsid w:val="00D26C24"/>
    <w:rsid w:val="00D56D61"/>
    <w:rsid w:val="00D74654"/>
    <w:rsid w:val="00E37F48"/>
    <w:rsid w:val="00E76C08"/>
    <w:rsid w:val="00E86488"/>
    <w:rsid w:val="00E8703D"/>
    <w:rsid w:val="00EE1C1D"/>
    <w:rsid w:val="00F714E2"/>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styleId="Revision">
    <w:name w:val="Revision"/>
    <w:hidden/>
    <w:uiPriority w:val="99"/>
    <w:semiHidden/>
    <w:rsid w:val="00305E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mailto:stindall@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mailto:Jim.Lee@directenergy.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6216</CharactersWithSpaces>
  <SharedDoc>false</SharedDoc>
  <HLinks>
    <vt:vector size="18" baseType="variant">
      <vt:variant>
        <vt:i4>7077964</vt:i4>
      </vt:variant>
      <vt:variant>
        <vt:i4>24</vt:i4>
      </vt:variant>
      <vt:variant>
        <vt:i4>0</vt:i4>
      </vt:variant>
      <vt:variant>
        <vt:i4>5</vt:i4>
      </vt:variant>
      <vt:variant>
        <vt:lpwstr>mailto:stindall@ercot.com</vt:lpwstr>
      </vt:variant>
      <vt:variant>
        <vt:lpwstr/>
      </vt:variant>
      <vt:variant>
        <vt:i4>4128854</vt:i4>
      </vt:variant>
      <vt:variant>
        <vt:i4>21</vt:i4>
      </vt:variant>
      <vt:variant>
        <vt:i4>0</vt:i4>
      </vt:variant>
      <vt:variant>
        <vt:i4>5</vt:i4>
      </vt:variant>
      <vt:variant>
        <vt:lpwstr>mailto:Jim.Lee@directenergy.com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2001-06-20T17:28:00Z</cp:lastPrinted>
  <dcterms:created xsi:type="dcterms:W3CDTF">2015-01-20T22:47:00Z</dcterms:created>
  <dcterms:modified xsi:type="dcterms:W3CDTF">2015-01-20T22:47:00Z</dcterms:modified>
</cp:coreProperties>
</file>