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1980"/>
        <w:gridCol w:w="4680"/>
      </w:tblGrid>
      <w:tr w:rsidR="008F1300" w:rsidTr="00D42D59">
        <w:trPr>
          <w:trHeight w:val="512"/>
        </w:trPr>
        <w:tc>
          <w:tcPr>
            <w:tcW w:w="1620" w:type="dxa"/>
            <w:tcBorders>
              <w:bottom w:val="single" w:sz="4" w:space="0" w:color="auto"/>
            </w:tcBorders>
            <w:shd w:val="clear" w:color="auto" w:fill="FFFFFF"/>
            <w:vAlign w:val="center"/>
          </w:tcPr>
          <w:p w:rsidR="008F1300" w:rsidRDefault="008F1300" w:rsidP="00D42D59">
            <w:pPr>
              <w:pStyle w:val="Header"/>
            </w:pPr>
            <w:bookmarkStart w:id="0" w:name="_GoBack"/>
            <w:bookmarkEnd w:id="0"/>
            <w:r>
              <w:t>NPRR Number</w:t>
            </w:r>
          </w:p>
        </w:tc>
        <w:tc>
          <w:tcPr>
            <w:tcW w:w="1260" w:type="dxa"/>
            <w:tcBorders>
              <w:bottom w:val="single" w:sz="4" w:space="0" w:color="auto"/>
            </w:tcBorders>
            <w:vAlign w:val="center"/>
          </w:tcPr>
          <w:p w:rsidR="008F1300" w:rsidRDefault="008F1300" w:rsidP="00D42D59">
            <w:pPr>
              <w:pStyle w:val="Header"/>
            </w:pPr>
            <w:r>
              <w:t>677</w:t>
            </w:r>
          </w:p>
        </w:tc>
        <w:tc>
          <w:tcPr>
            <w:tcW w:w="900" w:type="dxa"/>
            <w:tcBorders>
              <w:bottom w:val="single" w:sz="4" w:space="0" w:color="auto"/>
            </w:tcBorders>
            <w:shd w:val="clear" w:color="auto" w:fill="FFFFFF"/>
            <w:vAlign w:val="center"/>
          </w:tcPr>
          <w:p w:rsidR="008F1300" w:rsidRDefault="008F1300" w:rsidP="00D42D59">
            <w:pPr>
              <w:pStyle w:val="Header"/>
            </w:pPr>
            <w:r>
              <w:t>NPRR Title</w:t>
            </w:r>
          </w:p>
        </w:tc>
        <w:tc>
          <w:tcPr>
            <w:tcW w:w="6660" w:type="dxa"/>
            <w:gridSpan w:val="2"/>
            <w:tcBorders>
              <w:bottom w:val="single" w:sz="4" w:space="0" w:color="auto"/>
            </w:tcBorders>
            <w:vAlign w:val="center"/>
          </w:tcPr>
          <w:p w:rsidR="008F1300" w:rsidRDefault="008F1300" w:rsidP="00D42D59">
            <w:pPr>
              <w:pStyle w:val="Header"/>
            </w:pPr>
            <w:r>
              <w:t>Remove Outdated NERC Reference</w:t>
            </w:r>
          </w:p>
        </w:tc>
      </w:tr>
      <w:tr w:rsidR="008F1300" w:rsidTr="00D42D59">
        <w:trPr>
          <w:cantSplit/>
          <w:trHeight w:val="512"/>
        </w:trPr>
        <w:tc>
          <w:tcPr>
            <w:tcW w:w="1620" w:type="dxa"/>
            <w:tcBorders>
              <w:bottom w:val="single" w:sz="4" w:space="0" w:color="auto"/>
            </w:tcBorders>
            <w:shd w:val="clear" w:color="auto" w:fill="FFFFFF"/>
            <w:vAlign w:val="center"/>
          </w:tcPr>
          <w:p w:rsidR="008F1300" w:rsidRPr="00F573FE" w:rsidRDefault="008F1300" w:rsidP="00D42D59">
            <w:pPr>
              <w:pStyle w:val="Header"/>
            </w:pPr>
            <w:r>
              <w:t>Timeline</w:t>
            </w:r>
          </w:p>
        </w:tc>
        <w:tc>
          <w:tcPr>
            <w:tcW w:w="1260" w:type="dxa"/>
            <w:tcBorders>
              <w:bottom w:val="single" w:sz="4" w:space="0" w:color="auto"/>
            </w:tcBorders>
            <w:vAlign w:val="center"/>
          </w:tcPr>
          <w:p w:rsidR="008F1300" w:rsidRDefault="008F1300" w:rsidP="00D42D59">
            <w:pPr>
              <w:pStyle w:val="Header"/>
              <w:rPr>
                <w:b w:val="0"/>
                <w:bCs w:val="0"/>
              </w:rPr>
            </w:pPr>
            <w:r>
              <w:rPr>
                <w:b w:val="0"/>
                <w:bCs w:val="0"/>
              </w:rPr>
              <w:t>Normal</w:t>
            </w:r>
          </w:p>
        </w:tc>
        <w:tc>
          <w:tcPr>
            <w:tcW w:w="2880" w:type="dxa"/>
            <w:gridSpan w:val="2"/>
            <w:tcBorders>
              <w:bottom w:val="single" w:sz="4" w:space="0" w:color="auto"/>
            </w:tcBorders>
            <w:shd w:val="clear" w:color="auto" w:fill="FFFFFF"/>
            <w:vAlign w:val="center"/>
          </w:tcPr>
          <w:p w:rsidR="008F1300" w:rsidRDefault="008F1300" w:rsidP="00D42D59">
            <w:pPr>
              <w:pStyle w:val="Header"/>
            </w:pPr>
            <w:r>
              <w:t>Action</w:t>
            </w:r>
          </w:p>
        </w:tc>
        <w:tc>
          <w:tcPr>
            <w:tcW w:w="4680" w:type="dxa"/>
            <w:tcBorders>
              <w:bottom w:val="single" w:sz="4" w:space="0" w:color="auto"/>
            </w:tcBorders>
            <w:shd w:val="clear" w:color="auto" w:fill="FFFFFF"/>
            <w:vAlign w:val="center"/>
          </w:tcPr>
          <w:p w:rsidR="008F1300" w:rsidRPr="00BD786A" w:rsidRDefault="008F1300" w:rsidP="00D42D59">
            <w:pPr>
              <w:pStyle w:val="Header"/>
              <w:rPr>
                <w:b w:val="0"/>
              </w:rPr>
            </w:pPr>
            <w:r>
              <w:rPr>
                <w:b w:val="0"/>
              </w:rPr>
              <w:t>Recommended Approval</w:t>
            </w:r>
          </w:p>
        </w:tc>
      </w:tr>
      <w:tr w:rsidR="008F1300" w:rsidTr="00D42D59">
        <w:trPr>
          <w:trHeight w:val="467"/>
        </w:trPr>
        <w:tc>
          <w:tcPr>
            <w:tcW w:w="2880" w:type="dxa"/>
            <w:gridSpan w:val="2"/>
            <w:tcBorders>
              <w:top w:val="single" w:sz="4" w:space="0" w:color="auto"/>
              <w:bottom w:val="single" w:sz="4" w:space="0" w:color="auto"/>
            </w:tcBorders>
            <w:shd w:val="clear" w:color="auto" w:fill="FFFFFF"/>
            <w:vAlign w:val="center"/>
          </w:tcPr>
          <w:p w:rsidR="008F1300" w:rsidRDefault="008F1300" w:rsidP="00D42D59">
            <w:pPr>
              <w:pStyle w:val="Header"/>
            </w:pPr>
            <w:r>
              <w:t>Date of Decision</w:t>
            </w:r>
          </w:p>
        </w:tc>
        <w:tc>
          <w:tcPr>
            <w:tcW w:w="7560" w:type="dxa"/>
            <w:gridSpan w:val="3"/>
            <w:tcBorders>
              <w:top w:val="single" w:sz="4" w:space="0" w:color="auto"/>
            </w:tcBorders>
            <w:vAlign w:val="center"/>
          </w:tcPr>
          <w:p w:rsidR="008F1300" w:rsidRDefault="008F1300" w:rsidP="00D42D59">
            <w:pPr>
              <w:pStyle w:val="NormalArial"/>
            </w:pPr>
            <w:r>
              <w:t>January 15, 2015</w:t>
            </w:r>
          </w:p>
        </w:tc>
      </w:tr>
      <w:tr w:rsidR="008F1300" w:rsidTr="00D42D59">
        <w:trPr>
          <w:trHeight w:val="647"/>
        </w:trPr>
        <w:tc>
          <w:tcPr>
            <w:tcW w:w="2880" w:type="dxa"/>
            <w:gridSpan w:val="2"/>
            <w:tcBorders>
              <w:bottom w:val="single" w:sz="4" w:space="0" w:color="auto"/>
            </w:tcBorders>
            <w:shd w:val="clear" w:color="auto" w:fill="FFFFFF"/>
            <w:vAlign w:val="center"/>
          </w:tcPr>
          <w:p w:rsidR="008F1300" w:rsidRDefault="008F1300" w:rsidP="00D42D59">
            <w:pPr>
              <w:pStyle w:val="Header"/>
            </w:pPr>
            <w:r>
              <w:t>Proposed Effective Date</w:t>
            </w:r>
          </w:p>
        </w:tc>
        <w:tc>
          <w:tcPr>
            <w:tcW w:w="7560" w:type="dxa"/>
            <w:gridSpan w:val="3"/>
            <w:vAlign w:val="center"/>
          </w:tcPr>
          <w:p w:rsidR="008F1300" w:rsidRDefault="008F1300" w:rsidP="00D42D59">
            <w:pPr>
              <w:pStyle w:val="NormalArial"/>
            </w:pPr>
            <w:r>
              <w:t>To be determined.</w:t>
            </w:r>
          </w:p>
        </w:tc>
      </w:tr>
      <w:tr w:rsidR="008F1300" w:rsidTr="00D42D59">
        <w:trPr>
          <w:trHeight w:val="710"/>
        </w:trPr>
        <w:tc>
          <w:tcPr>
            <w:tcW w:w="2880" w:type="dxa"/>
            <w:gridSpan w:val="2"/>
            <w:tcBorders>
              <w:bottom w:val="single" w:sz="4" w:space="0" w:color="auto"/>
            </w:tcBorders>
            <w:shd w:val="clear" w:color="auto" w:fill="FFFFFF"/>
            <w:vAlign w:val="center"/>
          </w:tcPr>
          <w:p w:rsidR="008F1300" w:rsidRDefault="008F1300" w:rsidP="00D42D59">
            <w:pPr>
              <w:pStyle w:val="Header"/>
            </w:pPr>
            <w:r>
              <w:t>Priority and Rank Assigned</w:t>
            </w:r>
          </w:p>
        </w:tc>
        <w:tc>
          <w:tcPr>
            <w:tcW w:w="7560" w:type="dxa"/>
            <w:gridSpan w:val="3"/>
            <w:vAlign w:val="center"/>
          </w:tcPr>
          <w:p w:rsidR="008F1300" w:rsidRDefault="008F1300" w:rsidP="00D42D59">
            <w:pPr>
              <w:pStyle w:val="NormalArial"/>
            </w:pPr>
            <w:r>
              <w:t>To be determined.</w:t>
            </w:r>
          </w:p>
        </w:tc>
      </w:tr>
      <w:tr w:rsidR="008F1300" w:rsidTr="00D42D59">
        <w:trPr>
          <w:trHeight w:val="710"/>
        </w:trPr>
        <w:tc>
          <w:tcPr>
            <w:tcW w:w="2880" w:type="dxa"/>
            <w:gridSpan w:val="2"/>
            <w:tcBorders>
              <w:top w:val="single" w:sz="4" w:space="0" w:color="auto"/>
              <w:bottom w:val="single" w:sz="4" w:space="0" w:color="auto"/>
            </w:tcBorders>
            <w:shd w:val="clear" w:color="auto" w:fill="FFFFFF"/>
            <w:vAlign w:val="center"/>
          </w:tcPr>
          <w:p w:rsidR="008F1300" w:rsidRDefault="008F1300" w:rsidP="00D42D59">
            <w:pPr>
              <w:pStyle w:val="Header"/>
            </w:pPr>
            <w:r>
              <w:t>Nodal Protocol Sections Requiring Revision</w:t>
            </w:r>
          </w:p>
        </w:tc>
        <w:tc>
          <w:tcPr>
            <w:tcW w:w="7560" w:type="dxa"/>
            <w:gridSpan w:val="3"/>
            <w:tcBorders>
              <w:top w:val="single" w:sz="4" w:space="0" w:color="auto"/>
            </w:tcBorders>
            <w:vAlign w:val="center"/>
          </w:tcPr>
          <w:p w:rsidR="008F1300" w:rsidRDefault="008F1300" w:rsidP="00D42D59">
            <w:pPr>
              <w:pStyle w:val="NormalArial"/>
            </w:pPr>
            <w:r>
              <w:t>6.5.1.2, Centralized Dispatch</w:t>
            </w:r>
          </w:p>
        </w:tc>
      </w:tr>
      <w:tr w:rsidR="008F1300" w:rsidTr="00D42D59">
        <w:trPr>
          <w:trHeight w:val="530"/>
        </w:trPr>
        <w:tc>
          <w:tcPr>
            <w:tcW w:w="2880" w:type="dxa"/>
            <w:gridSpan w:val="2"/>
            <w:tcBorders>
              <w:bottom w:val="single" w:sz="4" w:space="0" w:color="auto"/>
            </w:tcBorders>
            <w:shd w:val="clear" w:color="auto" w:fill="FFFFFF"/>
            <w:vAlign w:val="center"/>
          </w:tcPr>
          <w:p w:rsidR="008F1300" w:rsidRDefault="008F1300" w:rsidP="00D42D59">
            <w:pPr>
              <w:pStyle w:val="Header"/>
            </w:pPr>
            <w:r>
              <w:t xml:space="preserve">Other Binding Documents Requiring </w:t>
            </w:r>
            <w:r w:rsidRPr="00622E99">
              <w:t xml:space="preserve">Revision </w:t>
            </w:r>
            <w:r>
              <w:t>or Related Revision Requests</w:t>
            </w:r>
          </w:p>
        </w:tc>
        <w:tc>
          <w:tcPr>
            <w:tcW w:w="7560" w:type="dxa"/>
            <w:gridSpan w:val="3"/>
            <w:tcBorders>
              <w:bottom w:val="single" w:sz="4" w:space="0" w:color="auto"/>
            </w:tcBorders>
            <w:vAlign w:val="center"/>
          </w:tcPr>
          <w:p w:rsidR="008F1300" w:rsidRDefault="008F1300" w:rsidP="00D42D59">
            <w:pPr>
              <w:pStyle w:val="NormalArial"/>
            </w:pPr>
            <w:r>
              <w:t>None.</w:t>
            </w:r>
          </w:p>
        </w:tc>
      </w:tr>
      <w:tr w:rsidR="008F1300" w:rsidTr="00D42D59">
        <w:trPr>
          <w:trHeight w:val="530"/>
        </w:trPr>
        <w:tc>
          <w:tcPr>
            <w:tcW w:w="2880" w:type="dxa"/>
            <w:gridSpan w:val="2"/>
            <w:tcBorders>
              <w:bottom w:val="single" w:sz="4" w:space="0" w:color="auto"/>
            </w:tcBorders>
            <w:shd w:val="clear" w:color="auto" w:fill="FFFFFF"/>
            <w:vAlign w:val="center"/>
          </w:tcPr>
          <w:p w:rsidR="008F1300" w:rsidRDefault="008F1300" w:rsidP="00D42D59">
            <w:pPr>
              <w:pStyle w:val="Header"/>
            </w:pPr>
            <w:r>
              <w:t>Revision Description</w:t>
            </w:r>
          </w:p>
        </w:tc>
        <w:tc>
          <w:tcPr>
            <w:tcW w:w="7560" w:type="dxa"/>
            <w:gridSpan w:val="3"/>
            <w:tcBorders>
              <w:bottom w:val="single" w:sz="4" w:space="0" w:color="auto"/>
            </w:tcBorders>
            <w:vAlign w:val="center"/>
          </w:tcPr>
          <w:p w:rsidR="008F1300" w:rsidRDefault="008F1300" w:rsidP="00D42D59">
            <w:pPr>
              <w:pStyle w:val="NormalArial"/>
            </w:pPr>
            <w:r>
              <w:t>This Nodal Protocol Revision Request (NPRR) removes outdated language from this section that references back to North American Electric Reliability Corporation (NERC) information that no longer exists.</w:t>
            </w:r>
          </w:p>
        </w:tc>
      </w:tr>
      <w:tr w:rsidR="008F1300" w:rsidTr="00D42D59">
        <w:trPr>
          <w:trHeight w:val="530"/>
        </w:trPr>
        <w:tc>
          <w:tcPr>
            <w:tcW w:w="2880" w:type="dxa"/>
            <w:gridSpan w:val="2"/>
            <w:tcBorders>
              <w:bottom w:val="single" w:sz="4" w:space="0" w:color="auto"/>
            </w:tcBorders>
            <w:shd w:val="clear" w:color="auto" w:fill="FFFFFF"/>
            <w:vAlign w:val="center"/>
          </w:tcPr>
          <w:p w:rsidR="008F1300" w:rsidRPr="00B507B3" w:rsidRDefault="008F1300" w:rsidP="00D42D59">
            <w:pPr>
              <w:pStyle w:val="Header"/>
            </w:pPr>
            <w:r w:rsidRPr="00B507B3">
              <w:t>Reason for Revision</w:t>
            </w:r>
          </w:p>
        </w:tc>
        <w:tc>
          <w:tcPr>
            <w:tcW w:w="7560" w:type="dxa"/>
            <w:gridSpan w:val="3"/>
            <w:tcBorders>
              <w:bottom w:val="single" w:sz="4" w:space="0" w:color="auto"/>
            </w:tcBorders>
            <w:vAlign w:val="center"/>
          </w:tcPr>
          <w:p w:rsidR="008F1300" w:rsidRDefault="008F1300" w:rsidP="00D42D5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8" o:title=""/>
                </v:shape>
                <w:control r:id="rId9" w:name="TextBox11" w:shapeid="_x0000_i1026"/>
              </w:object>
            </w:r>
            <w:r w:rsidRPr="006629C8">
              <w:t xml:space="preserve">  </w:t>
            </w:r>
            <w:r>
              <w:rPr>
                <w:rFonts w:cs="Arial"/>
                <w:color w:val="000000"/>
              </w:rPr>
              <w:t>Addresses current operational issues.</w:t>
            </w:r>
          </w:p>
          <w:p w:rsidR="008F1300" w:rsidRDefault="008F1300" w:rsidP="00D42D59">
            <w:pPr>
              <w:pStyle w:val="NormalArial"/>
              <w:tabs>
                <w:tab w:val="left" w:pos="432"/>
              </w:tabs>
              <w:spacing w:before="120"/>
              <w:ind w:left="432" w:hanging="432"/>
              <w:rPr>
                <w:iCs/>
                <w:kern w:val="24"/>
              </w:rPr>
            </w:pPr>
            <w:r w:rsidRPr="00CD242D">
              <w:object w:dxaOrig="225" w:dyaOrig="225">
                <v:shape id="_x0000_i1028" type="#_x0000_t75" style="width:15.75pt;height:15pt" o:ole="">
                  <v:imagedata r:id="rId8" o:title=""/>
                </v:shape>
                <w:control r:id="rId10" w:name="TextBox1" w:shapeid="_x0000_i102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8F1300" w:rsidRDefault="008F1300" w:rsidP="00D42D59">
            <w:pPr>
              <w:pStyle w:val="NormalArial"/>
              <w:spacing w:before="120"/>
              <w:rPr>
                <w:iCs/>
                <w:kern w:val="24"/>
              </w:rPr>
            </w:pPr>
            <w:r w:rsidRPr="006629C8">
              <w:object w:dxaOrig="225" w:dyaOrig="225">
                <v:shape id="_x0000_i1030" type="#_x0000_t75" style="width:15.75pt;height:15pt" o:ole="">
                  <v:imagedata r:id="rId8" o:title=""/>
                </v:shape>
                <w:control r:id="rId12" w:name="TextBox12" w:shapeid="_x0000_i1030"/>
              </w:object>
            </w:r>
            <w:r w:rsidRPr="006629C8">
              <w:t xml:space="preserve">  </w:t>
            </w:r>
            <w:r>
              <w:rPr>
                <w:iCs/>
                <w:kern w:val="24"/>
              </w:rPr>
              <w:t>Market efficiencies or enhancements</w:t>
            </w:r>
          </w:p>
          <w:p w:rsidR="008F1300" w:rsidRDefault="008F1300" w:rsidP="00D42D59">
            <w:pPr>
              <w:pStyle w:val="NormalArial"/>
              <w:spacing w:before="120"/>
              <w:rPr>
                <w:iCs/>
                <w:kern w:val="24"/>
              </w:rPr>
            </w:pPr>
            <w:r w:rsidRPr="006629C8">
              <w:object w:dxaOrig="225" w:dyaOrig="225">
                <v:shape id="_x0000_i1032" type="#_x0000_t75" style="width:15.75pt;height:15pt" o:ole="">
                  <v:imagedata r:id="rId13" o:title=""/>
                </v:shape>
                <w:control r:id="rId14" w:name="TextBox13" w:shapeid="_x0000_i1032"/>
              </w:object>
            </w:r>
            <w:r w:rsidRPr="006629C8">
              <w:t xml:space="preserve">  </w:t>
            </w:r>
            <w:r>
              <w:rPr>
                <w:iCs/>
                <w:kern w:val="24"/>
              </w:rPr>
              <w:t>Administrative</w:t>
            </w:r>
          </w:p>
          <w:p w:rsidR="008F1300" w:rsidRDefault="008F1300" w:rsidP="00D42D59">
            <w:pPr>
              <w:pStyle w:val="NormalArial"/>
              <w:spacing w:before="120"/>
              <w:rPr>
                <w:iCs/>
                <w:kern w:val="24"/>
              </w:rPr>
            </w:pPr>
            <w:r w:rsidRPr="006629C8">
              <w:object w:dxaOrig="225" w:dyaOrig="225">
                <v:shape id="_x0000_i1034" type="#_x0000_t75" style="width:15.75pt;height:15pt" o:ole="">
                  <v:imagedata r:id="rId8" o:title=""/>
                </v:shape>
                <w:control r:id="rId15" w:name="TextBox14" w:shapeid="_x0000_i1034"/>
              </w:object>
            </w:r>
            <w:r w:rsidRPr="006629C8">
              <w:t xml:space="preserve">  </w:t>
            </w:r>
            <w:r>
              <w:rPr>
                <w:iCs/>
                <w:kern w:val="24"/>
              </w:rPr>
              <w:t>Regulatory requirements</w:t>
            </w:r>
          </w:p>
          <w:p w:rsidR="008F1300" w:rsidRPr="00CD242D" w:rsidRDefault="008F1300" w:rsidP="00D42D59">
            <w:pPr>
              <w:pStyle w:val="NormalArial"/>
              <w:spacing w:before="120"/>
              <w:rPr>
                <w:rFonts w:cs="Arial"/>
                <w:color w:val="000000"/>
              </w:rPr>
            </w:pPr>
            <w:r w:rsidRPr="006629C8">
              <w:object w:dxaOrig="225" w:dyaOrig="225">
                <v:shape id="_x0000_i1036" type="#_x0000_t75" style="width:15.75pt;height:15pt" o:ole="">
                  <v:imagedata r:id="rId8" o:title=""/>
                </v:shape>
                <w:control r:id="rId16" w:name="TextBox15" w:shapeid="_x0000_i1036"/>
              </w:object>
            </w:r>
            <w:r w:rsidRPr="006629C8">
              <w:t xml:space="preserve">  </w:t>
            </w:r>
            <w:r w:rsidRPr="00CD242D">
              <w:rPr>
                <w:rFonts w:cs="Arial"/>
                <w:color w:val="000000"/>
              </w:rPr>
              <w:t>Other:  (explain)</w:t>
            </w:r>
          </w:p>
          <w:p w:rsidR="008F1300" w:rsidRPr="001313B4" w:rsidRDefault="008F1300" w:rsidP="00D42D59">
            <w:pPr>
              <w:pStyle w:val="NormalArial"/>
              <w:spacing w:before="120"/>
              <w:rPr>
                <w:iCs/>
                <w:kern w:val="24"/>
              </w:rPr>
            </w:pPr>
            <w:r w:rsidRPr="00CD242D">
              <w:rPr>
                <w:i/>
                <w:sz w:val="20"/>
                <w:szCs w:val="20"/>
              </w:rPr>
              <w:t>(please select all that apply)</w:t>
            </w:r>
          </w:p>
        </w:tc>
      </w:tr>
      <w:tr w:rsidR="008F1300" w:rsidTr="00D42D59">
        <w:trPr>
          <w:trHeight w:val="935"/>
        </w:trPr>
        <w:tc>
          <w:tcPr>
            <w:tcW w:w="2880" w:type="dxa"/>
            <w:gridSpan w:val="2"/>
            <w:shd w:val="clear" w:color="auto" w:fill="FFFFFF"/>
            <w:vAlign w:val="center"/>
          </w:tcPr>
          <w:p w:rsidR="008F1300" w:rsidRDefault="008F1300" w:rsidP="00D42D59">
            <w:pPr>
              <w:pStyle w:val="Header"/>
            </w:pPr>
            <w:r>
              <w:t>Credit Work Group Review</w:t>
            </w:r>
          </w:p>
        </w:tc>
        <w:tc>
          <w:tcPr>
            <w:tcW w:w="7560" w:type="dxa"/>
            <w:gridSpan w:val="3"/>
            <w:vAlign w:val="center"/>
          </w:tcPr>
          <w:p w:rsidR="008F1300" w:rsidRDefault="008F1300" w:rsidP="00D42D59">
            <w:pPr>
              <w:pStyle w:val="NormalArial"/>
            </w:pPr>
            <w:r>
              <w:t xml:space="preserve">To be determined. </w:t>
            </w:r>
          </w:p>
        </w:tc>
      </w:tr>
      <w:tr w:rsidR="008F1300" w:rsidTr="00D42D59">
        <w:trPr>
          <w:trHeight w:val="458"/>
        </w:trPr>
        <w:tc>
          <w:tcPr>
            <w:tcW w:w="2880" w:type="dxa"/>
            <w:gridSpan w:val="2"/>
            <w:shd w:val="clear" w:color="auto" w:fill="FFFFFF"/>
            <w:vAlign w:val="center"/>
          </w:tcPr>
          <w:p w:rsidR="008F1300" w:rsidRDefault="008F1300" w:rsidP="00D42D59">
            <w:pPr>
              <w:pStyle w:val="Header"/>
            </w:pPr>
            <w:r>
              <w:t>Procedural History</w:t>
            </w:r>
          </w:p>
        </w:tc>
        <w:tc>
          <w:tcPr>
            <w:tcW w:w="7560" w:type="dxa"/>
            <w:gridSpan w:val="3"/>
            <w:vAlign w:val="center"/>
          </w:tcPr>
          <w:p w:rsidR="008F1300" w:rsidRDefault="008F1300" w:rsidP="008F1300">
            <w:pPr>
              <w:pStyle w:val="NormalArial"/>
              <w:numPr>
                <w:ilvl w:val="0"/>
                <w:numId w:val="2"/>
              </w:numPr>
              <w:tabs>
                <w:tab w:val="clear" w:pos="720"/>
                <w:tab w:val="num" w:pos="432"/>
              </w:tabs>
              <w:ind w:left="432"/>
            </w:pPr>
            <w:r>
              <w:t>On 12/17/15, NPRR677 and an Impact Analysis were posted.</w:t>
            </w:r>
          </w:p>
          <w:p w:rsidR="008F1300" w:rsidRDefault="008F1300" w:rsidP="008F1300">
            <w:pPr>
              <w:pStyle w:val="NormalArial"/>
              <w:numPr>
                <w:ilvl w:val="0"/>
                <w:numId w:val="2"/>
              </w:numPr>
              <w:tabs>
                <w:tab w:val="clear" w:pos="720"/>
                <w:tab w:val="num" w:pos="432"/>
              </w:tabs>
              <w:ind w:left="432"/>
            </w:pPr>
            <w:r>
              <w:t>On 1/15/15, PRS considered NPRR677.</w:t>
            </w:r>
          </w:p>
        </w:tc>
      </w:tr>
      <w:tr w:rsidR="008F1300" w:rsidTr="00D42D59">
        <w:trPr>
          <w:trHeight w:val="503"/>
        </w:trPr>
        <w:tc>
          <w:tcPr>
            <w:tcW w:w="2880" w:type="dxa"/>
            <w:gridSpan w:val="2"/>
            <w:shd w:val="clear" w:color="auto" w:fill="FFFFFF"/>
            <w:vAlign w:val="center"/>
          </w:tcPr>
          <w:p w:rsidR="008F1300" w:rsidRDefault="008F1300" w:rsidP="00D42D59">
            <w:pPr>
              <w:pStyle w:val="Header"/>
            </w:pPr>
            <w:smartTag w:uri="urn:schemas-microsoft-com:office:smarttags" w:element="place">
              <w:r>
                <w:t>PRS</w:t>
              </w:r>
            </w:smartTag>
            <w:r>
              <w:t xml:space="preserve"> Decision </w:t>
            </w:r>
          </w:p>
        </w:tc>
        <w:tc>
          <w:tcPr>
            <w:tcW w:w="7560" w:type="dxa"/>
            <w:gridSpan w:val="3"/>
            <w:vAlign w:val="center"/>
          </w:tcPr>
          <w:p w:rsidR="008F1300" w:rsidRDefault="008F1300" w:rsidP="00D42D59">
            <w:pPr>
              <w:pStyle w:val="NormalArial"/>
            </w:pPr>
            <w:r w:rsidRPr="00B96180">
              <w:t xml:space="preserve">On 1/15/15, PRS unanimously voted </w:t>
            </w:r>
            <w:r>
              <w:t>to recommend approval of NPRR677</w:t>
            </w:r>
            <w:r w:rsidRPr="00B96180">
              <w:t xml:space="preserve"> as submitted.</w:t>
            </w:r>
            <w:r w:rsidR="0098146F">
              <w:t xml:space="preserve"> </w:t>
            </w:r>
            <w:r w:rsidRPr="00B96180">
              <w:t xml:space="preserve"> All Market Segments were present for the vote.</w:t>
            </w:r>
          </w:p>
        </w:tc>
      </w:tr>
      <w:tr w:rsidR="008F1300" w:rsidTr="00D42D59">
        <w:trPr>
          <w:trHeight w:val="557"/>
        </w:trPr>
        <w:tc>
          <w:tcPr>
            <w:tcW w:w="2880" w:type="dxa"/>
            <w:gridSpan w:val="2"/>
            <w:shd w:val="clear" w:color="auto" w:fill="FFFFFF"/>
            <w:vAlign w:val="center"/>
          </w:tcPr>
          <w:p w:rsidR="008F1300" w:rsidRDefault="008F1300" w:rsidP="00D42D59">
            <w:pPr>
              <w:pStyle w:val="Header"/>
            </w:pPr>
            <w:r>
              <w:t xml:space="preserve">Summary of </w:t>
            </w:r>
            <w:smartTag w:uri="urn:schemas-microsoft-com:office:smarttags" w:element="place">
              <w:r>
                <w:t>PRS</w:t>
              </w:r>
            </w:smartTag>
            <w:r>
              <w:t xml:space="preserve"> Discussion</w:t>
            </w:r>
          </w:p>
        </w:tc>
        <w:tc>
          <w:tcPr>
            <w:tcW w:w="7560" w:type="dxa"/>
            <w:gridSpan w:val="3"/>
            <w:vAlign w:val="center"/>
          </w:tcPr>
          <w:p w:rsidR="008F1300" w:rsidRDefault="008F1300" w:rsidP="00D42D59">
            <w:pPr>
              <w:pStyle w:val="NormalArial"/>
            </w:pPr>
            <w:r>
              <w:t>On 1/15/15, there was no discussion.</w:t>
            </w:r>
          </w:p>
        </w:tc>
      </w:tr>
    </w:tbl>
    <w:p w:rsidR="008F1300" w:rsidRDefault="008F1300" w:rsidP="008F1300"/>
    <w:p w:rsidR="008F1300" w:rsidRPr="00D85807" w:rsidRDefault="008F1300" w:rsidP="008F130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8F1300" w:rsidRPr="009936F8" w:rsidTr="00D42D59">
        <w:trPr>
          <w:cantSplit/>
          <w:trHeight w:val="432"/>
        </w:trPr>
        <w:tc>
          <w:tcPr>
            <w:tcW w:w="10440" w:type="dxa"/>
            <w:gridSpan w:val="2"/>
            <w:vAlign w:val="center"/>
          </w:tcPr>
          <w:p w:rsidR="008F1300" w:rsidRPr="009936F8" w:rsidRDefault="008F1300" w:rsidP="00D42D59">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lastRenderedPageBreak/>
              <w:t>Business Case</w:t>
            </w:r>
          </w:p>
        </w:tc>
      </w:tr>
      <w:tr w:rsidR="008F1300" w:rsidRPr="009936F8" w:rsidTr="00D42D59">
        <w:trPr>
          <w:cantSplit/>
          <w:trHeight w:val="432"/>
        </w:trPr>
        <w:tc>
          <w:tcPr>
            <w:tcW w:w="1524" w:type="dxa"/>
          </w:tcPr>
          <w:p w:rsidR="008F1300" w:rsidRPr="00D85807" w:rsidRDefault="008F1300" w:rsidP="00D42D59">
            <w:pPr>
              <w:pStyle w:val="NormalArial"/>
              <w:jc w:val="center"/>
              <w:rPr>
                <w:b/>
                <w:sz w:val="20"/>
                <w:szCs w:val="20"/>
              </w:rPr>
            </w:pPr>
            <w:r w:rsidRPr="00D85807">
              <w:rPr>
                <w:b/>
                <w:sz w:val="20"/>
                <w:szCs w:val="20"/>
              </w:rPr>
              <w:t>Qualitative Benefits</w:t>
            </w:r>
          </w:p>
        </w:tc>
        <w:tc>
          <w:tcPr>
            <w:tcW w:w="8916" w:type="dxa"/>
            <w:vAlign w:val="center"/>
          </w:tcPr>
          <w:p w:rsidR="008F1300" w:rsidRPr="00FB509B" w:rsidRDefault="008F1300" w:rsidP="008F1300">
            <w:pPr>
              <w:pStyle w:val="NormalArial"/>
              <w:numPr>
                <w:ilvl w:val="0"/>
                <w:numId w:val="1"/>
              </w:numPr>
              <w:ind w:left="612"/>
              <w:rPr>
                <w:sz w:val="20"/>
                <w:szCs w:val="20"/>
              </w:rPr>
            </w:pPr>
            <w:r>
              <w:rPr>
                <w:iCs/>
                <w:kern w:val="24"/>
                <w:sz w:val="20"/>
                <w:szCs w:val="20"/>
              </w:rPr>
              <w:t>Removes language that is no longer valid.</w:t>
            </w:r>
          </w:p>
        </w:tc>
      </w:tr>
      <w:tr w:rsidR="008F1300" w:rsidRPr="009936F8" w:rsidTr="00D42D59">
        <w:trPr>
          <w:cantSplit/>
          <w:trHeight w:val="432"/>
        </w:trPr>
        <w:tc>
          <w:tcPr>
            <w:tcW w:w="1524" w:type="dxa"/>
          </w:tcPr>
          <w:p w:rsidR="008F1300" w:rsidRPr="00D85807" w:rsidRDefault="008F1300" w:rsidP="00D42D59">
            <w:pPr>
              <w:pStyle w:val="NormalArial"/>
              <w:jc w:val="center"/>
              <w:rPr>
                <w:b/>
                <w:sz w:val="20"/>
                <w:szCs w:val="20"/>
              </w:rPr>
            </w:pPr>
            <w:r w:rsidRPr="00D85807">
              <w:rPr>
                <w:b/>
                <w:sz w:val="20"/>
                <w:szCs w:val="20"/>
              </w:rPr>
              <w:t>Quantitative Benefits</w:t>
            </w:r>
          </w:p>
        </w:tc>
        <w:tc>
          <w:tcPr>
            <w:tcW w:w="8916" w:type="dxa"/>
            <w:vAlign w:val="center"/>
          </w:tcPr>
          <w:p w:rsidR="008F1300" w:rsidRPr="00FB509B" w:rsidRDefault="008F1300" w:rsidP="008F1300">
            <w:pPr>
              <w:pStyle w:val="NormalArial"/>
              <w:numPr>
                <w:ilvl w:val="0"/>
                <w:numId w:val="1"/>
              </w:numPr>
              <w:ind w:left="612"/>
              <w:rPr>
                <w:sz w:val="20"/>
                <w:szCs w:val="20"/>
              </w:rPr>
            </w:pPr>
            <w:r>
              <w:rPr>
                <w:iCs/>
                <w:kern w:val="24"/>
                <w:sz w:val="20"/>
                <w:szCs w:val="20"/>
              </w:rPr>
              <w:t>Reduces impact and loss of time recovering from communication errors internal to ERCOT ISO by removing risk of erroneously referencing alleged NERC terms that are no longer used by NERC.</w:t>
            </w:r>
          </w:p>
        </w:tc>
      </w:tr>
      <w:tr w:rsidR="008F1300" w:rsidRPr="009936F8" w:rsidTr="00D42D59">
        <w:trPr>
          <w:cantSplit/>
          <w:trHeight w:val="432"/>
        </w:trPr>
        <w:tc>
          <w:tcPr>
            <w:tcW w:w="1524" w:type="dxa"/>
          </w:tcPr>
          <w:p w:rsidR="008F1300" w:rsidRPr="00D85807" w:rsidRDefault="008F1300" w:rsidP="00D42D59">
            <w:pPr>
              <w:pStyle w:val="NormalArial"/>
              <w:jc w:val="center"/>
              <w:rPr>
                <w:b/>
                <w:sz w:val="20"/>
                <w:szCs w:val="20"/>
              </w:rPr>
            </w:pPr>
            <w:r w:rsidRPr="00D85807">
              <w:rPr>
                <w:b/>
                <w:sz w:val="20"/>
                <w:szCs w:val="20"/>
              </w:rPr>
              <w:t>Impact to Market Segments</w:t>
            </w:r>
          </w:p>
        </w:tc>
        <w:tc>
          <w:tcPr>
            <w:tcW w:w="8916" w:type="dxa"/>
            <w:vAlign w:val="center"/>
          </w:tcPr>
          <w:p w:rsidR="008F1300" w:rsidRPr="00FB509B" w:rsidRDefault="008F1300" w:rsidP="008F1300">
            <w:pPr>
              <w:pStyle w:val="NormalArial"/>
              <w:numPr>
                <w:ilvl w:val="0"/>
                <w:numId w:val="1"/>
              </w:numPr>
              <w:ind w:left="612"/>
              <w:rPr>
                <w:sz w:val="20"/>
                <w:szCs w:val="20"/>
              </w:rPr>
            </w:pPr>
            <w:r>
              <w:rPr>
                <w:iCs/>
                <w:kern w:val="24"/>
                <w:sz w:val="20"/>
                <w:szCs w:val="20"/>
              </w:rPr>
              <w:t>Potentially reduces impact and loss of time recovering from communication errors with Market Participants by removing risk of erroneously referencing alleged NERC terms that are no longer used by NERC.</w:t>
            </w:r>
          </w:p>
        </w:tc>
      </w:tr>
      <w:tr w:rsidR="008F1300" w:rsidRPr="009936F8" w:rsidTr="00D42D59">
        <w:trPr>
          <w:cantSplit/>
          <w:trHeight w:val="432"/>
        </w:trPr>
        <w:tc>
          <w:tcPr>
            <w:tcW w:w="1524" w:type="dxa"/>
          </w:tcPr>
          <w:p w:rsidR="008F1300" w:rsidRPr="00D85807" w:rsidRDefault="008F1300" w:rsidP="00D42D59">
            <w:pPr>
              <w:pStyle w:val="NormalArial"/>
              <w:jc w:val="center"/>
              <w:rPr>
                <w:b/>
                <w:sz w:val="20"/>
                <w:szCs w:val="20"/>
              </w:rPr>
            </w:pPr>
            <w:r>
              <w:rPr>
                <w:b/>
                <w:sz w:val="20"/>
                <w:szCs w:val="20"/>
              </w:rPr>
              <w:t>Credit Implications</w:t>
            </w:r>
          </w:p>
        </w:tc>
        <w:tc>
          <w:tcPr>
            <w:tcW w:w="8916" w:type="dxa"/>
            <w:vAlign w:val="center"/>
          </w:tcPr>
          <w:p w:rsidR="008F1300" w:rsidRPr="00FB509B" w:rsidRDefault="008F1300" w:rsidP="008F1300">
            <w:pPr>
              <w:pStyle w:val="NormalArial"/>
              <w:numPr>
                <w:ilvl w:val="0"/>
                <w:numId w:val="1"/>
              </w:numPr>
              <w:ind w:left="612"/>
              <w:rPr>
                <w:iCs/>
                <w:kern w:val="24"/>
                <w:sz w:val="20"/>
                <w:szCs w:val="20"/>
              </w:rPr>
            </w:pPr>
            <w:r>
              <w:rPr>
                <w:iCs/>
                <w:kern w:val="24"/>
                <w:sz w:val="20"/>
                <w:szCs w:val="20"/>
              </w:rPr>
              <w:t>No.</w:t>
            </w:r>
            <w:r w:rsidRPr="00FB509B">
              <w:rPr>
                <w:iCs/>
                <w:kern w:val="24"/>
                <w:sz w:val="20"/>
                <w:szCs w:val="20"/>
              </w:rPr>
              <w:t xml:space="preserve">  </w:t>
            </w:r>
          </w:p>
        </w:tc>
      </w:tr>
      <w:tr w:rsidR="008F1300" w:rsidRPr="009936F8" w:rsidTr="00D42D59">
        <w:trPr>
          <w:cantSplit/>
          <w:trHeight w:val="432"/>
        </w:trPr>
        <w:tc>
          <w:tcPr>
            <w:tcW w:w="1524" w:type="dxa"/>
          </w:tcPr>
          <w:p w:rsidR="008F1300" w:rsidRPr="00D85807" w:rsidRDefault="008F1300" w:rsidP="00D42D59">
            <w:pPr>
              <w:pStyle w:val="NormalArial"/>
              <w:jc w:val="center"/>
              <w:rPr>
                <w:b/>
                <w:sz w:val="20"/>
                <w:szCs w:val="20"/>
              </w:rPr>
            </w:pPr>
            <w:r w:rsidRPr="00D85807">
              <w:rPr>
                <w:b/>
                <w:sz w:val="20"/>
                <w:szCs w:val="20"/>
              </w:rPr>
              <w:t>Other</w:t>
            </w:r>
          </w:p>
        </w:tc>
        <w:tc>
          <w:tcPr>
            <w:tcW w:w="8916" w:type="dxa"/>
            <w:vAlign w:val="center"/>
          </w:tcPr>
          <w:p w:rsidR="008F1300" w:rsidRPr="00FB509B" w:rsidRDefault="008F1300" w:rsidP="00D42D59">
            <w:pPr>
              <w:pStyle w:val="NormalWeb"/>
              <w:tabs>
                <w:tab w:val="center" w:pos="4320"/>
                <w:tab w:val="right" w:pos="8640"/>
              </w:tabs>
              <w:spacing w:before="0" w:beforeAutospacing="0" w:after="0" w:afterAutospacing="0"/>
              <w:rPr>
                <w:rFonts w:ascii="Arial" w:hAnsi="Arial" w:cs="Arial"/>
                <w:sz w:val="20"/>
                <w:szCs w:val="20"/>
              </w:rPr>
            </w:pPr>
            <w:r>
              <w:rPr>
                <w:rFonts w:ascii="Arial" w:hAnsi="Arial" w:cs="Arial"/>
                <w:sz w:val="20"/>
                <w:szCs w:val="20"/>
              </w:rPr>
              <w:t>NA</w:t>
            </w:r>
          </w:p>
        </w:tc>
      </w:tr>
    </w:tbl>
    <w:p w:rsidR="008F1300" w:rsidRPr="0030232A" w:rsidRDefault="008F1300" w:rsidP="008F13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F1300" w:rsidTr="00D42D59">
        <w:trPr>
          <w:cantSplit/>
          <w:trHeight w:val="432"/>
        </w:trPr>
        <w:tc>
          <w:tcPr>
            <w:tcW w:w="10440" w:type="dxa"/>
            <w:gridSpan w:val="2"/>
            <w:tcBorders>
              <w:top w:val="single" w:sz="4" w:space="0" w:color="auto"/>
            </w:tcBorders>
            <w:shd w:val="clear" w:color="auto" w:fill="FFFFFF"/>
            <w:vAlign w:val="center"/>
          </w:tcPr>
          <w:p w:rsidR="008F1300" w:rsidRDefault="008F1300" w:rsidP="00D42D59">
            <w:pPr>
              <w:pStyle w:val="Header"/>
              <w:jc w:val="center"/>
            </w:pPr>
            <w:r>
              <w:t>Sponsor</w:t>
            </w:r>
          </w:p>
        </w:tc>
      </w:tr>
      <w:tr w:rsidR="008F1300" w:rsidTr="00D42D59">
        <w:trPr>
          <w:cantSplit/>
          <w:trHeight w:val="432"/>
        </w:trPr>
        <w:tc>
          <w:tcPr>
            <w:tcW w:w="2880" w:type="dxa"/>
            <w:shd w:val="clear" w:color="auto" w:fill="FFFFFF"/>
            <w:vAlign w:val="center"/>
          </w:tcPr>
          <w:p w:rsidR="008F1300" w:rsidRPr="00B93CA0" w:rsidRDefault="008F1300" w:rsidP="00D42D59">
            <w:pPr>
              <w:pStyle w:val="Header"/>
              <w:rPr>
                <w:bCs w:val="0"/>
              </w:rPr>
            </w:pPr>
            <w:r w:rsidRPr="00B93CA0">
              <w:rPr>
                <w:bCs w:val="0"/>
              </w:rPr>
              <w:t>Name</w:t>
            </w:r>
          </w:p>
        </w:tc>
        <w:tc>
          <w:tcPr>
            <w:tcW w:w="7560" w:type="dxa"/>
            <w:vAlign w:val="center"/>
          </w:tcPr>
          <w:p w:rsidR="008F1300" w:rsidRDefault="008F1300" w:rsidP="00D42D59">
            <w:pPr>
              <w:pStyle w:val="NormalArial"/>
            </w:pPr>
            <w:r>
              <w:t>Colleen Frosch</w:t>
            </w:r>
          </w:p>
        </w:tc>
      </w:tr>
      <w:tr w:rsidR="008F1300" w:rsidTr="00D42D59">
        <w:trPr>
          <w:cantSplit/>
          <w:trHeight w:val="432"/>
        </w:trPr>
        <w:tc>
          <w:tcPr>
            <w:tcW w:w="2880" w:type="dxa"/>
            <w:shd w:val="clear" w:color="auto" w:fill="FFFFFF"/>
            <w:vAlign w:val="center"/>
          </w:tcPr>
          <w:p w:rsidR="008F1300" w:rsidRPr="00B93CA0" w:rsidRDefault="008F1300" w:rsidP="00D42D59">
            <w:pPr>
              <w:pStyle w:val="Header"/>
              <w:rPr>
                <w:bCs w:val="0"/>
              </w:rPr>
            </w:pPr>
            <w:r w:rsidRPr="00B93CA0">
              <w:rPr>
                <w:bCs w:val="0"/>
              </w:rPr>
              <w:t>E-mail Address</w:t>
            </w:r>
          </w:p>
        </w:tc>
        <w:tc>
          <w:tcPr>
            <w:tcW w:w="7560" w:type="dxa"/>
            <w:vAlign w:val="center"/>
          </w:tcPr>
          <w:p w:rsidR="008F1300" w:rsidRDefault="00634EE9" w:rsidP="00D42D59">
            <w:pPr>
              <w:pStyle w:val="NormalArial"/>
            </w:pPr>
            <w:hyperlink r:id="rId17" w:history="1">
              <w:r w:rsidR="008F1300" w:rsidRPr="00317CE1">
                <w:rPr>
                  <w:rStyle w:val="Hyperlink"/>
                </w:rPr>
                <w:t>cfrosch@ercot.com</w:t>
              </w:r>
            </w:hyperlink>
          </w:p>
        </w:tc>
      </w:tr>
      <w:tr w:rsidR="008F1300" w:rsidTr="00D42D59">
        <w:trPr>
          <w:cantSplit/>
          <w:trHeight w:val="432"/>
        </w:trPr>
        <w:tc>
          <w:tcPr>
            <w:tcW w:w="2880" w:type="dxa"/>
            <w:shd w:val="clear" w:color="auto" w:fill="FFFFFF"/>
            <w:vAlign w:val="center"/>
          </w:tcPr>
          <w:p w:rsidR="008F1300" w:rsidRPr="00B93CA0" w:rsidRDefault="008F1300" w:rsidP="00D42D59">
            <w:pPr>
              <w:pStyle w:val="Header"/>
              <w:rPr>
                <w:bCs w:val="0"/>
              </w:rPr>
            </w:pPr>
            <w:r w:rsidRPr="00B93CA0">
              <w:rPr>
                <w:bCs w:val="0"/>
              </w:rPr>
              <w:t>Company</w:t>
            </w:r>
          </w:p>
        </w:tc>
        <w:tc>
          <w:tcPr>
            <w:tcW w:w="7560" w:type="dxa"/>
            <w:vAlign w:val="center"/>
          </w:tcPr>
          <w:p w:rsidR="008F1300" w:rsidRDefault="008F1300" w:rsidP="00D42D59">
            <w:pPr>
              <w:pStyle w:val="NormalArial"/>
            </w:pPr>
            <w:r>
              <w:t>ERCOT</w:t>
            </w:r>
          </w:p>
        </w:tc>
      </w:tr>
      <w:tr w:rsidR="008F1300" w:rsidTr="00D42D59">
        <w:trPr>
          <w:cantSplit/>
          <w:trHeight w:val="432"/>
        </w:trPr>
        <w:tc>
          <w:tcPr>
            <w:tcW w:w="2880" w:type="dxa"/>
            <w:tcBorders>
              <w:bottom w:val="single" w:sz="4" w:space="0" w:color="auto"/>
            </w:tcBorders>
            <w:shd w:val="clear" w:color="auto" w:fill="FFFFFF"/>
            <w:vAlign w:val="center"/>
          </w:tcPr>
          <w:p w:rsidR="008F1300" w:rsidRPr="00B93CA0" w:rsidRDefault="008F1300" w:rsidP="00D42D59">
            <w:pPr>
              <w:pStyle w:val="Header"/>
              <w:rPr>
                <w:bCs w:val="0"/>
              </w:rPr>
            </w:pPr>
            <w:r w:rsidRPr="00B93CA0">
              <w:rPr>
                <w:bCs w:val="0"/>
              </w:rPr>
              <w:t>Phone Number</w:t>
            </w:r>
          </w:p>
        </w:tc>
        <w:tc>
          <w:tcPr>
            <w:tcW w:w="7560" w:type="dxa"/>
            <w:tcBorders>
              <w:bottom w:val="single" w:sz="4" w:space="0" w:color="auto"/>
            </w:tcBorders>
            <w:vAlign w:val="center"/>
          </w:tcPr>
          <w:p w:rsidR="008F1300" w:rsidRDefault="008F1300" w:rsidP="00D42D59">
            <w:pPr>
              <w:pStyle w:val="NormalArial"/>
            </w:pPr>
            <w:r>
              <w:t>512-248-4219</w:t>
            </w:r>
          </w:p>
        </w:tc>
      </w:tr>
      <w:tr w:rsidR="008F1300" w:rsidTr="00D42D59">
        <w:trPr>
          <w:cantSplit/>
          <w:trHeight w:val="432"/>
        </w:trPr>
        <w:tc>
          <w:tcPr>
            <w:tcW w:w="2880" w:type="dxa"/>
            <w:shd w:val="clear" w:color="auto" w:fill="FFFFFF"/>
            <w:vAlign w:val="center"/>
          </w:tcPr>
          <w:p w:rsidR="008F1300" w:rsidRPr="00B93CA0" w:rsidRDefault="008F1300" w:rsidP="00D42D59">
            <w:pPr>
              <w:pStyle w:val="Header"/>
              <w:rPr>
                <w:bCs w:val="0"/>
              </w:rPr>
            </w:pPr>
            <w:r>
              <w:rPr>
                <w:bCs w:val="0"/>
              </w:rPr>
              <w:t>Cell</w:t>
            </w:r>
            <w:r w:rsidRPr="00B93CA0">
              <w:rPr>
                <w:bCs w:val="0"/>
              </w:rPr>
              <w:t xml:space="preserve"> Number</w:t>
            </w:r>
          </w:p>
        </w:tc>
        <w:tc>
          <w:tcPr>
            <w:tcW w:w="7560" w:type="dxa"/>
            <w:vAlign w:val="center"/>
          </w:tcPr>
          <w:p w:rsidR="008F1300" w:rsidRDefault="008F1300" w:rsidP="00D42D59">
            <w:pPr>
              <w:pStyle w:val="NormalArial"/>
            </w:pPr>
          </w:p>
        </w:tc>
      </w:tr>
      <w:tr w:rsidR="008F1300" w:rsidTr="00D42D59">
        <w:trPr>
          <w:cantSplit/>
          <w:trHeight w:val="432"/>
        </w:trPr>
        <w:tc>
          <w:tcPr>
            <w:tcW w:w="2880" w:type="dxa"/>
            <w:tcBorders>
              <w:bottom w:val="single" w:sz="4" w:space="0" w:color="auto"/>
            </w:tcBorders>
            <w:shd w:val="clear" w:color="auto" w:fill="FFFFFF"/>
            <w:vAlign w:val="center"/>
          </w:tcPr>
          <w:p w:rsidR="008F1300" w:rsidRPr="00B93CA0" w:rsidRDefault="008F1300" w:rsidP="00D42D59">
            <w:pPr>
              <w:pStyle w:val="Header"/>
              <w:rPr>
                <w:bCs w:val="0"/>
              </w:rPr>
            </w:pPr>
            <w:r>
              <w:rPr>
                <w:bCs w:val="0"/>
              </w:rPr>
              <w:t>Market Segment</w:t>
            </w:r>
          </w:p>
        </w:tc>
        <w:tc>
          <w:tcPr>
            <w:tcW w:w="7560" w:type="dxa"/>
            <w:tcBorders>
              <w:bottom w:val="single" w:sz="4" w:space="0" w:color="auto"/>
            </w:tcBorders>
            <w:vAlign w:val="center"/>
          </w:tcPr>
          <w:p w:rsidR="008F1300" w:rsidRDefault="008F1300" w:rsidP="00D42D59">
            <w:pPr>
              <w:pStyle w:val="NormalArial"/>
            </w:pPr>
            <w:r>
              <w:t>Not applicable.</w:t>
            </w:r>
          </w:p>
        </w:tc>
      </w:tr>
    </w:tbl>
    <w:p w:rsidR="008F1300" w:rsidRPr="00D56D61" w:rsidRDefault="008F1300" w:rsidP="008F13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F1300" w:rsidRPr="00D56D61" w:rsidTr="00D42D59">
        <w:trPr>
          <w:cantSplit/>
          <w:trHeight w:val="432"/>
        </w:trPr>
        <w:tc>
          <w:tcPr>
            <w:tcW w:w="10440" w:type="dxa"/>
            <w:gridSpan w:val="2"/>
            <w:vAlign w:val="center"/>
          </w:tcPr>
          <w:p w:rsidR="008F1300" w:rsidRPr="007C199B" w:rsidRDefault="008F1300" w:rsidP="00D42D59">
            <w:pPr>
              <w:pStyle w:val="NormalArial"/>
              <w:jc w:val="center"/>
              <w:rPr>
                <w:b/>
              </w:rPr>
            </w:pPr>
            <w:r w:rsidRPr="007C199B">
              <w:rPr>
                <w:b/>
              </w:rPr>
              <w:t>Market Rules Staff Contact</w:t>
            </w:r>
          </w:p>
        </w:tc>
      </w:tr>
      <w:tr w:rsidR="008F1300" w:rsidRPr="00D56D61" w:rsidTr="00D42D59">
        <w:trPr>
          <w:cantSplit/>
          <w:trHeight w:val="432"/>
        </w:trPr>
        <w:tc>
          <w:tcPr>
            <w:tcW w:w="2880" w:type="dxa"/>
            <w:vAlign w:val="center"/>
          </w:tcPr>
          <w:p w:rsidR="008F1300" w:rsidRPr="007C199B" w:rsidRDefault="008F1300" w:rsidP="00D42D59">
            <w:pPr>
              <w:pStyle w:val="NormalArial"/>
              <w:rPr>
                <w:b/>
              </w:rPr>
            </w:pPr>
            <w:r w:rsidRPr="007C199B">
              <w:rPr>
                <w:b/>
              </w:rPr>
              <w:t>Name</w:t>
            </w:r>
          </w:p>
        </w:tc>
        <w:tc>
          <w:tcPr>
            <w:tcW w:w="7560" w:type="dxa"/>
            <w:vAlign w:val="center"/>
          </w:tcPr>
          <w:p w:rsidR="008F1300" w:rsidRPr="00D56D61" w:rsidRDefault="008F1300" w:rsidP="00D42D59">
            <w:pPr>
              <w:pStyle w:val="NormalArial"/>
            </w:pPr>
            <w:r>
              <w:t>Lindsay Butterfield</w:t>
            </w:r>
          </w:p>
        </w:tc>
      </w:tr>
      <w:tr w:rsidR="008F1300" w:rsidRPr="00D56D61" w:rsidTr="00D42D59">
        <w:trPr>
          <w:cantSplit/>
          <w:trHeight w:val="432"/>
        </w:trPr>
        <w:tc>
          <w:tcPr>
            <w:tcW w:w="2880" w:type="dxa"/>
            <w:vAlign w:val="center"/>
          </w:tcPr>
          <w:p w:rsidR="008F1300" w:rsidRPr="007C199B" w:rsidRDefault="008F1300" w:rsidP="00D42D59">
            <w:pPr>
              <w:pStyle w:val="NormalArial"/>
              <w:rPr>
                <w:b/>
              </w:rPr>
            </w:pPr>
            <w:r w:rsidRPr="007C199B">
              <w:rPr>
                <w:b/>
              </w:rPr>
              <w:t>E-Mail Address</w:t>
            </w:r>
          </w:p>
        </w:tc>
        <w:tc>
          <w:tcPr>
            <w:tcW w:w="7560" w:type="dxa"/>
            <w:vAlign w:val="center"/>
          </w:tcPr>
          <w:p w:rsidR="008F1300" w:rsidRPr="00D56D61" w:rsidRDefault="00634EE9" w:rsidP="00D42D59">
            <w:pPr>
              <w:pStyle w:val="NormalArial"/>
            </w:pPr>
            <w:hyperlink r:id="rId18" w:history="1">
              <w:r w:rsidR="008F1300" w:rsidRPr="004C67AE">
                <w:rPr>
                  <w:rStyle w:val="Hyperlink"/>
                </w:rPr>
                <w:t>Lindsay.Butterfield@ercot.com</w:t>
              </w:r>
            </w:hyperlink>
          </w:p>
        </w:tc>
      </w:tr>
      <w:tr w:rsidR="008F1300" w:rsidRPr="005370B5" w:rsidTr="00D42D59">
        <w:trPr>
          <w:cantSplit/>
          <w:trHeight w:val="432"/>
        </w:trPr>
        <w:tc>
          <w:tcPr>
            <w:tcW w:w="2880" w:type="dxa"/>
            <w:vAlign w:val="center"/>
          </w:tcPr>
          <w:p w:rsidR="008F1300" w:rsidRPr="007C199B" w:rsidRDefault="008F1300" w:rsidP="00D42D59">
            <w:pPr>
              <w:pStyle w:val="NormalArial"/>
              <w:rPr>
                <w:b/>
              </w:rPr>
            </w:pPr>
            <w:r w:rsidRPr="007C199B">
              <w:rPr>
                <w:b/>
              </w:rPr>
              <w:t>Phone Number</w:t>
            </w:r>
          </w:p>
        </w:tc>
        <w:tc>
          <w:tcPr>
            <w:tcW w:w="7560" w:type="dxa"/>
            <w:vAlign w:val="center"/>
          </w:tcPr>
          <w:p w:rsidR="008F1300" w:rsidRDefault="008F1300" w:rsidP="00D42D59">
            <w:pPr>
              <w:pStyle w:val="NormalArial"/>
            </w:pPr>
            <w:r>
              <w:t>512-248-6521</w:t>
            </w:r>
          </w:p>
        </w:tc>
      </w:tr>
    </w:tbl>
    <w:p w:rsidR="008F1300" w:rsidRDefault="008F1300" w:rsidP="008F13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F1300" w:rsidTr="00D42D59">
        <w:trPr>
          <w:trHeight w:val="432"/>
        </w:trPr>
        <w:tc>
          <w:tcPr>
            <w:tcW w:w="10440" w:type="dxa"/>
            <w:gridSpan w:val="2"/>
            <w:shd w:val="clear" w:color="auto" w:fill="FFFFFF"/>
            <w:vAlign w:val="center"/>
          </w:tcPr>
          <w:p w:rsidR="008F1300" w:rsidRPr="00895AB9" w:rsidRDefault="008F1300" w:rsidP="00D42D59">
            <w:pPr>
              <w:pStyle w:val="NormalArial"/>
              <w:jc w:val="center"/>
              <w:rPr>
                <w:b/>
              </w:rPr>
            </w:pPr>
            <w:r w:rsidRPr="00895AB9">
              <w:rPr>
                <w:b/>
              </w:rPr>
              <w:t xml:space="preserve">Comments </w:t>
            </w:r>
            <w:r>
              <w:rPr>
                <w:b/>
              </w:rPr>
              <w:t>Received</w:t>
            </w:r>
          </w:p>
        </w:tc>
      </w:tr>
      <w:tr w:rsidR="008F1300" w:rsidTr="00D42D59">
        <w:trPr>
          <w:trHeight w:val="432"/>
        </w:trPr>
        <w:tc>
          <w:tcPr>
            <w:tcW w:w="2880" w:type="dxa"/>
            <w:shd w:val="clear" w:color="auto" w:fill="FFFFFF"/>
            <w:vAlign w:val="center"/>
          </w:tcPr>
          <w:p w:rsidR="008F1300" w:rsidRPr="00895AB9" w:rsidRDefault="008F1300" w:rsidP="00D42D59">
            <w:pPr>
              <w:pStyle w:val="Header"/>
              <w:rPr>
                <w:bCs w:val="0"/>
              </w:rPr>
            </w:pPr>
            <w:r w:rsidRPr="00895AB9">
              <w:rPr>
                <w:bCs w:val="0"/>
              </w:rPr>
              <w:t>Comment Author</w:t>
            </w:r>
          </w:p>
        </w:tc>
        <w:tc>
          <w:tcPr>
            <w:tcW w:w="7560" w:type="dxa"/>
            <w:vAlign w:val="center"/>
          </w:tcPr>
          <w:p w:rsidR="008F1300" w:rsidRPr="00895AB9" w:rsidRDefault="008F1300" w:rsidP="00D42D59">
            <w:pPr>
              <w:pStyle w:val="NormalArial"/>
              <w:rPr>
                <w:b/>
              </w:rPr>
            </w:pPr>
            <w:r w:rsidRPr="00895AB9">
              <w:rPr>
                <w:b/>
              </w:rPr>
              <w:t xml:space="preserve">Comment </w:t>
            </w:r>
            <w:r>
              <w:rPr>
                <w:b/>
              </w:rPr>
              <w:t>Summary</w:t>
            </w:r>
          </w:p>
        </w:tc>
      </w:tr>
      <w:tr w:rsidR="008F1300" w:rsidTr="00D42D59">
        <w:trPr>
          <w:trHeight w:val="432"/>
        </w:trPr>
        <w:tc>
          <w:tcPr>
            <w:tcW w:w="2880" w:type="dxa"/>
            <w:shd w:val="clear" w:color="auto" w:fill="FFFFFF"/>
            <w:vAlign w:val="center"/>
          </w:tcPr>
          <w:p w:rsidR="008F1300" w:rsidRPr="00502A1F" w:rsidRDefault="008F1300" w:rsidP="00D42D59">
            <w:pPr>
              <w:pStyle w:val="Header"/>
              <w:rPr>
                <w:b w:val="0"/>
                <w:bCs w:val="0"/>
              </w:rPr>
            </w:pPr>
            <w:r>
              <w:rPr>
                <w:b w:val="0"/>
                <w:bCs w:val="0"/>
              </w:rPr>
              <w:t xml:space="preserve">None. </w:t>
            </w:r>
          </w:p>
        </w:tc>
        <w:tc>
          <w:tcPr>
            <w:tcW w:w="7560" w:type="dxa"/>
            <w:vAlign w:val="center"/>
          </w:tcPr>
          <w:p w:rsidR="008F1300" w:rsidRDefault="008F1300" w:rsidP="00D42D59">
            <w:pPr>
              <w:pStyle w:val="NormalArial"/>
            </w:pPr>
          </w:p>
        </w:tc>
      </w:tr>
    </w:tbl>
    <w:p w:rsidR="008F1300" w:rsidRDefault="008F1300" w:rsidP="008F1300">
      <w:pPr>
        <w:tabs>
          <w:tab w:val="num" w:pos="0"/>
        </w:tabs>
        <w:rPr>
          <w:rFonts w:ascii="Arial" w:hAnsi="Arial" w:cs="Arial"/>
        </w:rPr>
      </w:pPr>
    </w:p>
    <w:p w:rsidR="000812BB" w:rsidRDefault="000812BB" w:rsidP="000812BB">
      <w:pPr>
        <w:tabs>
          <w:tab w:val="num" w:pos="0"/>
        </w:tabs>
        <w:rPr>
          <w:rFonts w:ascii="Arial" w:hAnsi="Arial" w:cs="Arial"/>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812BB" w:rsidRPr="00B5080A" w:rsidTr="00EA1D8C">
        <w:trPr>
          <w:trHeight w:val="422"/>
          <w:jc w:val="center"/>
        </w:trPr>
        <w:tc>
          <w:tcPr>
            <w:tcW w:w="10440" w:type="dxa"/>
            <w:vAlign w:val="center"/>
          </w:tcPr>
          <w:p w:rsidR="000812BB" w:rsidRPr="00075A94" w:rsidRDefault="000812BB" w:rsidP="00EA1D8C">
            <w:pPr>
              <w:pStyle w:val="Header"/>
              <w:jc w:val="center"/>
            </w:pPr>
            <w:r w:rsidRPr="00075A94">
              <w:t>Comments</w:t>
            </w:r>
          </w:p>
        </w:tc>
      </w:tr>
    </w:tbl>
    <w:p w:rsidR="000812BB" w:rsidRDefault="000812BB" w:rsidP="000812BB">
      <w:pPr>
        <w:tabs>
          <w:tab w:val="num" w:pos="0"/>
        </w:tabs>
        <w:rPr>
          <w:rFonts w:ascii="Arial" w:hAnsi="Arial" w:cs="Arial"/>
        </w:rPr>
      </w:pPr>
    </w:p>
    <w:p w:rsidR="000812BB" w:rsidRDefault="000812BB" w:rsidP="008F1300">
      <w:pPr>
        <w:tabs>
          <w:tab w:val="num" w:pos="0"/>
        </w:tabs>
        <w:rPr>
          <w:rFonts w:ascii="Arial" w:hAnsi="Arial" w:cs="Arial"/>
        </w:rPr>
      </w:pPr>
    </w:p>
    <w:p w:rsidR="0098146F" w:rsidRDefault="0098146F" w:rsidP="0098146F">
      <w:pPr>
        <w:tabs>
          <w:tab w:val="num" w:pos="0"/>
        </w:tabs>
        <w:rPr>
          <w:rFonts w:ascii="Arial" w:hAnsi="Arial" w:cs="Arial"/>
        </w:rPr>
      </w:pPr>
      <w:r>
        <w:rPr>
          <w:rFonts w:ascii="Arial" w:hAnsi="Arial" w:cs="Arial"/>
        </w:rPr>
        <w:t>Please also note that the following NPRR also proposes revisions to the following Section:</w:t>
      </w:r>
    </w:p>
    <w:p w:rsidR="0098146F" w:rsidRPr="00177717" w:rsidRDefault="0098146F" w:rsidP="0098146F">
      <w:pPr>
        <w:numPr>
          <w:ilvl w:val="0"/>
          <w:numId w:val="3"/>
        </w:numPr>
        <w:rPr>
          <w:rFonts w:ascii="Arial" w:hAnsi="Arial" w:cs="Arial"/>
        </w:rPr>
      </w:pPr>
      <w:r>
        <w:rPr>
          <w:rFonts w:ascii="Arial" w:hAnsi="Arial" w:cs="Arial"/>
        </w:rPr>
        <w:t xml:space="preserve">NPRR667, </w:t>
      </w:r>
      <w:r w:rsidRPr="00145B51">
        <w:rPr>
          <w:rFonts w:ascii="Arial" w:hAnsi="Arial" w:cs="Arial"/>
        </w:rPr>
        <w:t>Ancillary Service Redesign</w:t>
      </w:r>
    </w:p>
    <w:p w:rsidR="0098146F" w:rsidRDefault="0098146F" w:rsidP="0098146F">
      <w:pPr>
        <w:numPr>
          <w:ilvl w:val="1"/>
          <w:numId w:val="3"/>
        </w:numPr>
        <w:rPr>
          <w:rFonts w:ascii="Arial" w:hAnsi="Arial" w:cs="Arial"/>
        </w:rPr>
      </w:pPr>
      <w:r>
        <w:rPr>
          <w:rFonts w:ascii="Arial" w:hAnsi="Arial" w:cs="Arial"/>
        </w:rPr>
        <w:lastRenderedPageBreak/>
        <w:t>Sections 6.5.1.2</w:t>
      </w:r>
    </w:p>
    <w:p w:rsidR="0098146F" w:rsidRDefault="0098146F" w:rsidP="008F1300">
      <w:pPr>
        <w:tabs>
          <w:tab w:val="num" w:pos="0"/>
        </w:tabs>
        <w:rPr>
          <w:rFonts w:ascii="Arial" w:hAnsi="Arial" w:cs="Arial"/>
        </w:rPr>
      </w:pPr>
    </w:p>
    <w:p w:rsidR="0098146F" w:rsidRDefault="0098146F" w:rsidP="008F13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1300" w:rsidTr="00D42D59">
        <w:trPr>
          <w:trHeight w:val="350"/>
        </w:trPr>
        <w:tc>
          <w:tcPr>
            <w:tcW w:w="10440" w:type="dxa"/>
            <w:tcBorders>
              <w:bottom w:val="single" w:sz="4" w:space="0" w:color="auto"/>
            </w:tcBorders>
            <w:shd w:val="clear" w:color="auto" w:fill="FFFFFF"/>
            <w:vAlign w:val="center"/>
          </w:tcPr>
          <w:p w:rsidR="008F1300" w:rsidRDefault="008F1300" w:rsidP="00D42D59">
            <w:pPr>
              <w:pStyle w:val="Header"/>
              <w:jc w:val="center"/>
            </w:pPr>
            <w:r>
              <w:t>Proposed Protocol Language Revision</w:t>
            </w:r>
          </w:p>
        </w:tc>
      </w:tr>
    </w:tbl>
    <w:p w:rsidR="008F1300" w:rsidRDefault="008F1300" w:rsidP="008F1300">
      <w:pPr>
        <w:pStyle w:val="H4"/>
        <w:spacing w:before="480"/>
        <w:ind w:left="1267" w:hanging="1267"/>
      </w:pPr>
      <w:bookmarkStart w:id="1" w:name="_Toc73216004"/>
      <w:bookmarkStart w:id="2" w:name="_Toc397504946"/>
      <w:bookmarkStart w:id="3" w:name="_Toc402357074"/>
      <w:bookmarkStart w:id="4" w:name="_Toc402363768"/>
      <w:commentRangeStart w:id="5"/>
      <w:r>
        <w:t>6.5.1.2</w:t>
      </w:r>
      <w:r>
        <w:tab/>
        <w:t>Centralized Dispatch</w:t>
      </w:r>
      <w:bookmarkEnd w:id="1"/>
      <w:bookmarkEnd w:id="2"/>
      <w:bookmarkEnd w:id="3"/>
      <w:bookmarkEnd w:id="4"/>
      <w:commentRangeEnd w:id="5"/>
      <w:r w:rsidR="007347CD">
        <w:rPr>
          <w:rStyle w:val="CommentReference"/>
          <w:b w:val="0"/>
          <w:bCs w:val="0"/>
          <w:snapToGrid/>
        </w:rPr>
        <w:commentReference w:id="5"/>
      </w:r>
    </w:p>
    <w:p w:rsidR="008F1300" w:rsidRDefault="008F1300" w:rsidP="008F1300">
      <w:pPr>
        <w:pStyle w:val="BodyTextNumbered"/>
      </w:pPr>
      <w:r>
        <w:t>(1)</w:t>
      </w:r>
      <w: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p w:rsidR="008F1300" w:rsidRDefault="008F1300" w:rsidP="008F1300">
      <w:pPr>
        <w:pStyle w:val="BodyTextNumbered"/>
      </w:pPr>
      <w:r>
        <w:t>(2)</w:t>
      </w:r>
      <w:r>
        <w:tab/>
        <w:t>ERCOT shall verify that either an Energy Offer Curve providing prices for the Resource between its High Sustained Limit (HSL) and Low Sustained Limit (LSL) or an Output Schedule has been submitted for each On-Line Resource an hour before the end of the Adjustment Period for the upcoming Operating Hour.  ERCOT shall notify Qualified Scheduling Entities (QSEs) that have not submitted an Output Schedule or Energy Offer Curve through the Market Information System (MIS) Certified Area.</w:t>
      </w:r>
    </w:p>
    <w:p w:rsidR="008F1300" w:rsidDel="00AB2359" w:rsidRDefault="008F1300" w:rsidP="008F1300">
      <w:pPr>
        <w:pStyle w:val="BodyTextNumbered"/>
        <w:rPr>
          <w:del w:id="6" w:author="ERCOT" w:date="2014-12-11T10:12:00Z"/>
        </w:rPr>
      </w:pPr>
      <w:ins w:id="7" w:author="ERCOT" w:date="2014-12-11T10:12:00Z">
        <w:r w:rsidDel="00AB2359">
          <w:t xml:space="preserve"> </w:t>
        </w:r>
      </w:ins>
      <w:del w:id="8" w:author="ERCOT" w:date="2014-12-11T10:12:00Z">
        <w:r w:rsidDel="00AB2359">
          <w:delText>(3)</w:delText>
        </w:r>
        <w:r w:rsidDel="00AB2359">
          <w:tab/>
          <w:delText>ERCOT is the regional security coordinator for the ERCOT Region and is responsible for all regional security coordination as defined in the NERC Operating Manual and applicable ERCOT operating manuals or Operating Guides.</w:delText>
        </w:r>
      </w:del>
    </w:p>
    <w:p w:rsidR="008F1300" w:rsidRDefault="008F1300" w:rsidP="008F1300">
      <w:pPr>
        <w:pStyle w:val="BodyTextNumbered"/>
      </w:pPr>
      <w:r>
        <w:t>(</w:t>
      </w:r>
      <w:del w:id="9" w:author="ERCOT" w:date="2014-12-11T10:12:00Z">
        <w:r w:rsidDel="00AB2359">
          <w:delText>4</w:delText>
        </w:r>
      </w:del>
      <w:ins w:id="10" w:author="ERCOT" w:date="2014-12-11T10:12:00Z">
        <w:r>
          <w:t>3</w:t>
        </w:r>
      </w:ins>
      <w:r>
        <w:t>)</w:t>
      </w:r>
      <w: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p w:rsidR="00453B66" w:rsidRDefault="008F1300" w:rsidP="008F1300">
      <w:pPr>
        <w:pStyle w:val="BodyTextNumbered"/>
        <w:ind w:left="0" w:firstLine="0"/>
      </w:pPr>
      <w:r>
        <w:t>(</w:t>
      </w:r>
      <w:del w:id="11" w:author="ERCOT" w:date="2014-12-11T10:12:00Z">
        <w:r w:rsidDel="00AB2359">
          <w:delText>5</w:delText>
        </w:r>
      </w:del>
      <w:ins w:id="12" w:author="ERCOT" w:date="2014-12-11T10:12:00Z">
        <w:r>
          <w:t>4</w:t>
        </w:r>
      </w:ins>
      <w:r>
        <w:t>)</w:t>
      </w:r>
      <w:r>
        <w:tab/>
        <w:t>ERCOT shall post shift schedules on the MIS Secure Area.</w:t>
      </w:r>
    </w:p>
    <w:sectPr w:rsidR="00453B66">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ERCOT Market Rules" w:date="2015-01-16T12:39:00Z" w:initials="LB">
    <w:p w:rsidR="007347CD" w:rsidRDefault="007347CD">
      <w:pPr>
        <w:pStyle w:val="CommentText"/>
      </w:pPr>
      <w:r>
        <w:rPr>
          <w:rStyle w:val="CommentReference"/>
        </w:rPr>
        <w:annotationRef/>
      </w:r>
      <w:r>
        <w:t>Please note that NPRR667also proposes changes to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8C" w:rsidRDefault="00EA1D8C" w:rsidP="00214DC2">
      <w:r>
        <w:separator/>
      </w:r>
    </w:p>
  </w:endnote>
  <w:endnote w:type="continuationSeparator" w:id="0">
    <w:p w:rsidR="00EA1D8C" w:rsidRDefault="00EA1D8C" w:rsidP="002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59" w:rsidRPr="00412DCA" w:rsidRDefault="00D42D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59" w:rsidRDefault="00214DC2">
    <w:pPr>
      <w:pStyle w:val="Footer"/>
      <w:tabs>
        <w:tab w:val="clear" w:pos="4320"/>
        <w:tab w:val="clear" w:pos="8640"/>
        <w:tab w:val="right" w:pos="9360"/>
      </w:tabs>
      <w:rPr>
        <w:rFonts w:ascii="Arial" w:hAnsi="Arial" w:cs="Arial"/>
        <w:sz w:val="18"/>
      </w:rPr>
    </w:pPr>
    <w:r>
      <w:rPr>
        <w:rFonts w:ascii="Arial" w:hAnsi="Arial"/>
        <w:sz w:val="18"/>
      </w:rPr>
      <w:t>677NPRR-03 PRS Report 011515</w:t>
    </w:r>
    <w:r w:rsidR="00D42D59">
      <w:rPr>
        <w:rFonts w:ascii="Arial" w:hAnsi="Arial"/>
        <w:sz w:val="18"/>
      </w:rPr>
      <w:fldChar w:fldCharType="begin"/>
    </w:r>
    <w:r w:rsidR="00D42D59">
      <w:rPr>
        <w:rFonts w:ascii="Arial" w:hAnsi="Arial"/>
        <w:sz w:val="18"/>
      </w:rPr>
      <w:instrText xml:space="preserve"> FILENAME   \* MERGEFORMAT </w:instrText>
    </w:r>
    <w:r w:rsidR="00D42D59">
      <w:rPr>
        <w:rFonts w:ascii="Arial" w:hAnsi="Arial"/>
        <w:sz w:val="18"/>
      </w:rPr>
      <w:fldChar w:fldCharType="end"/>
    </w:r>
    <w:r w:rsidR="00D42D59">
      <w:rPr>
        <w:rFonts w:ascii="Arial" w:hAnsi="Arial" w:cs="Arial"/>
        <w:sz w:val="18"/>
      </w:rPr>
      <w:tab/>
      <w:t>Pa</w:t>
    </w:r>
    <w:r w:rsidR="00D42D59" w:rsidRPr="00412DCA">
      <w:rPr>
        <w:rFonts w:ascii="Arial" w:hAnsi="Arial" w:cs="Arial"/>
        <w:sz w:val="18"/>
      </w:rPr>
      <w:t xml:space="preserve">ge </w:t>
    </w:r>
    <w:r w:rsidR="00D42D59" w:rsidRPr="00412DCA">
      <w:rPr>
        <w:rFonts w:ascii="Arial" w:hAnsi="Arial" w:cs="Arial"/>
        <w:sz w:val="18"/>
      </w:rPr>
      <w:fldChar w:fldCharType="begin"/>
    </w:r>
    <w:r w:rsidR="00D42D59" w:rsidRPr="00412DCA">
      <w:rPr>
        <w:rFonts w:ascii="Arial" w:hAnsi="Arial" w:cs="Arial"/>
        <w:sz w:val="18"/>
      </w:rPr>
      <w:instrText xml:space="preserve"> PAGE </w:instrText>
    </w:r>
    <w:r w:rsidR="00D42D59" w:rsidRPr="00412DCA">
      <w:rPr>
        <w:rFonts w:ascii="Arial" w:hAnsi="Arial" w:cs="Arial"/>
        <w:sz w:val="18"/>
      </w:rPr>
      <w:fldChar w:fldCharType="separate"/>
    </w:r>
    <w:r w:rsidR="00634EE9">
      <w:rPr>
        <w:rFonts w:ascii="Arial" w:hAnsi="Arial" w:cs="Arial"/>
        <w:noProof/>
        <w:sz w:val="18"/>
      </w:rPr>
      <w:t>1</w:t>
    </w:r>
    <w:r w:rsidR="00D42D59" w:rsidRPr="00412DCA">
      <w:rPr>
        <w:rFonts w:ascii="Arial" w:hAnsi="Arial" w:cs="Arial"/>
        <w:sz w:val="18"/>
      </w:rPr>
      <w:fldChar w:fldCharType="end"/>
    </w:r>
    <w:r w:rsidR="00D42D59" w:rsidRPr="00412DCA">
      <w:rPr>
        <w:rFonts w:ascii="Arial" w:hAnsi="Arial" w:cs="Arial"/>
        <w:sz w:val="18"/>
      </w:rPr>
      <w:t xml:space="preserve"> of </w:t>
    </w:r>
    <w:r w:rsidR="00D42D59" w:rsidRPr="00412DCA">
      <w:rPr>
        <w:rFonts w:ascii="Arial" w:hAnsi="Arial" w:cs="Arial"/>
        <w:sz w:val="18"/>
      </w:rPr>
      <w:fldChar w:fldCharType="begin"/>
    </w:r>
    <w:r w:rsidR="00D42D59" w:rsidRPr="00412DCA">
      <w:rPr>
        <w:rFonts w:ascii="Arial" w:hAnsi="Arial" w:cs="Arial"/>
        <w:sz w:val="18"/>
      </w:rPr>
      <w:instrText xml:space="preserve"> NUMPAGES </w:instrText>
    </w:r>
    <w:r w:rsidR="00D42D59" w:rsidRPr="00412DCA">
      <w:rPr>
        <w:rFonts w:ascii="Arial" w:hAnsi="Arial" w:cs="Arial"/>
        <w:sz w:val="18"/>
      </w:rPr>
      <w:fldChar w:fldCharType="separate"/>
    </w:r>
    <w:r w:rsidR="00634EE9">
      <w:rPr>
        <w:rFonts w:ascii="Arial" w:hAnsi="Arial" w:cs="Arial"/>
        <w:noProof/>
        <w:sz w:val="18"/>
      </w:rPr>
      <w:t>3</w:t>
    </w:r>
    <w:r w:rsidR="00D42D59" w:rsidRPr="00412DCA">
      <w:rPr>
        <w:rFonts w:ascii="Arial" w:hAnsi="Arial" w:cs="Arial"/>
        <w:sz w:val="18"/>
      </w:rPr>
      <w:fldChar w:fldCharType="end"/>
    </w:r>
  </w:p>
  <w:p w:rsidR="00D42D59" w:rsidRPr="00412DCA" w:rsidRDefault="00D42D5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59" w:rsidRPr="00412DCA" w:rsidRDefault="00D42D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8C" w:rsidRDefault="00EA1D8C" w:rsidP="00214DC2">
      <w:r>
        <w:separator/>
      </w:r>
    </w:p>
  </w:footnote>
  <w:footnote w:type="continuationSeparator" w:id="0">
    <w:p w:rsidR="00EA1D8C" w:rsidRDefault="00EA1D8C" w:rsidP="0021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59" w:rsidRDefault="00D42D59">
    <w:pPr>
      <w:pStyle w:val="Header"/>
      <w:jc w:val="center"/>
      <w:rPr>
        <w:sz w:val="32"/>
      </w:rPr>
    </w:pPr>
    <w:r>
      <w:rPr>
        <w:sz w:val="32"/>
      </w:rPr>
      <w:t>PRS Report</w:t>
    </w:r>
  </w:p>
  <w:p w:rsidR="00D42D59" w:rsidRDefault="00D42D59">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2AA"/>
    <w:multiLevelType w:val="hybridMultilevel"/>
    <w:tmpl w:val="01B4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00"/>
    <w:rsid w:val="000812BB"/>
    <w:rsid w:val="00166F87"/>
    <w:rsid w:val="00214DC2"/>
    <w:rsid w:val="004469D8"/>
    <w:rsid w:val="00453B66"/>
    <w:rsid w:val="005121F4"/>
    <w:rsid w:val="00634EE9"/>
    <w:rsid w:val="007347CD"/>
    <w:rsid w:val="008F1300"/>
    <w:rsid w:val="0098146F"/>
    <w:rsid w:val="00C4328D"/>
    <w:rsid w:val="00D42D59"/>
    <w:rsid w:val="00D867CF"/>
    <w:rsid w:val="00E24892"/>
    <w:rsid w:val="00EA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0"/>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8F130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300"/>
    <w:pPr>
      <w:tabs>
        <w:tab w:val="center" w:pos="4320"/>
        <w:tab w:val="right" w:pos="8640"/>
      </w:tabs>
    </w:pPr>
    <w:rPr>
      <w:rFonts w:ascii="Arial" w:hAnsi="Arial"/>
      <w:b/>
      <w:bCs/>
    </w:rPr>
  </w:style>
  <w:style w:type="character" w:customStyle="1" w:styleId="HeaderChar">
    <w:name w:val="Header Char"/>
    <w:link w:val="Header"/>
    <w:rsid w:val="008F1300"/>
    <w:rPr>
      <w:rFonts w:ascii="Arial" w:eastAsia="Times New Roman" w:hAnsi="Arial" w:cs="Times New Roman"/>
      <w:b/>
      <w:bCs/>
      <w:sz w:val="24"/>
      <w:szCs w:val="24"/>
    </w:rPr>
  </w:style>
  <w:style w:type="paragraph" w:styleId="Footer">
    <w:name w:val="footer"/>
    <w:basedOn w:val="Normal"/>
    <w:link w:val="FooterChar"/>
    <w:rsid w:val="008F1300"/>
    <w:pPr>
      <w:tabs>
        <w:tab w:val="center" w:pos="4320"/>
        <w:tab w:val="right" w:pos="8640"/>
      </w:tabs>
    </w:pPr>
  </w:style>
  <w:style w:type="character" w:customStyle="1" w:styleId="FooterChar">
    <w:name w:val="Footer Char"/>
    <w:link w:val="Footer"/>
    <w:rsid w:val="008F1300"/>
    <w:rPr>
      <w:rFonts w:ascii="Times New Roman" w:eastAsia="Times New Roman" w:hAnsi="Times New Roman" w:cs="Times New Roman"/>
      <w:sz w:val="24"/>
      <w:szCs w:val="24"/>
    </w:rPr>
  </w:style>
  <w:style w:type="character" w:styleId="Hyperlink">
    <w:name w:val="Hyperlink"/>
    <w:rsid w:val="008F1300"/>
    <w:rPr>
      <w:color w:val="0000FF"/>
      <w:u w:val="single"/>
    </w:rPr>
  </w:style>
  <w:style w:type="paragraph" w:customStyle="1" w:styleId="NormalArial">
    <w:name w:val="Normal+Arial"/>
    <w:basedOn w:val="Normal"/>
    <w:link w:val="NormalArialChar"/>
    <w:rsid w:val="008F1300"/>
    <w:rPr>
      <w:rFonts w:ascii="Arial" w:hAnsi="Arial"/>
    </w:rPr>
  </w:style>
  <w:style w:type="character" w:customStyle="1" w:styleId="NormalArialChar">
    <w:name w:val="Normal+Arial Char"/>
    <w:link w:val="NormalArial"/>
    <w:rsid w:val="008F1300"/>
    <w:rPr>
      <w:rFonts w:ascii="Arial" w:eastAsia="Times New Roman" w:hAnsi="Arial" w:cs="Times New Roman"/>
      <w:sz w:val="24"/>
      <w:szCs w:val="24"/>
    </w:rPr>
  </w:style>
  <w:style w:type="paragraph" w:customStyle="1" w:styleId="H4">
    <w:name w:val="H4"/>
    <w:basedOn w:val="Heading4"/>
    <w:next w:val="BodyText"/>
    <w:link w:val="H4Char"/>
    <w:rsid w:val="008F1300"/>
    <w:pPr>
      <w:keepLines w:val="0"/>
      <w:widowControl w:val="0"/>
      <w:tabs>
        <w:tab w:val="left" w:pos="1260"/>
      </w:tabs>
      <w:spacing w:before="240" w:after="240"/>
      <w:ind w:left="1260" w:hanging="1260"/>
    </w:pPr>
    <w:rPr>
      <w:rFonts w:ascii="Times New Roman" w:hAnsi="Times New Roman"/>
      <w:i w:val="0"/>
      <w:iCs w:val="0"/>
      <w:snapToGrid w:val="0"/>
      <w:color w:val="auto"/>
      <w:szCs w:val="20"/>
    </w:rPr>
  </w:style>
  <w:style w:type="character" w:customStyle="1" w:styleId="H4Char">
    <w:name w:val="H4 Char"/>
    <w:link w:val="H4"/>
    <w:rsid w:val="008F1300"/>
    <w:rPr>
      <w:rFonts w:ascii="Times New Roman" w:eastAsia="Times New Roman" w:hAnsi="Times New Roman" w:cs="Times New Roman"/>
      <w:b/>
      <w:bCs/>
      <w:snapToGrid w:val="0"/>
      <w:sz w:val="24"/>
      <w:szCs w:val="20"/>
    </w:rPr>
  </w:style>
  <w:style w:type="paragraph" w:styleId="NormalWeb">
    <w:name w:val="Normal (Web)"/>
    <w:basedOn w:val="Normal"/>
    <w:uiPriority w:val="99"/>
    <w:unhideWhenUsed/>
    <w:rsid w:val="008F1300"/>
    <w:pPr>
      <w:spacing w:before="100" w:beforeAutospacing="1" w:after="100" w:afterAutospacing="1"/>
    </w:pPr>
  </w:style>
  <w:style w:type="character" w:customStyle="1" w:styleId="Heading4Char">
    <w:name w:val="Heading 4 Char"/>
    <w:link w:val="Heading4"/>
    <w:uiPriority w:val="9"/>
    <w:semiHidden/>
    <w:rsid w:val="008F1300"/>
    <w:rPr>
      <w:rFonts w:ascii="Cambria" w:eastAsia="Times New Roman" w:hAnsi="Cambria" w:cs="Times New Roman"/>
      <w:b/>
      <w:bCs/>
      <w:i/>
      <w:iCs/>
      <w:color w:val="4F81BD"/>
      <w:sz w:val="24"/>
      <w:szCs w:val="24"/>
    </w:rPr>
  </w:style>
  <w:style w:type="paragraph" w:styleId="BodyText">
    <w:name w:val="Body Text"/>
    <w:basedOn w:val="Normal"/>
    <w:link w:val="BodyTextChar"/>
    <w:uiPriority w:val="99"/>
    <w:semiHidden/>
    <w:unhideWhenUsed/>
    <w:rsid w:val="008F1300"/>
    <w:pPr>
      <w:spacing w:after="120"/>
    </w:pPr>
  </w:style>
  <w:style w:type="character" w:customStyle="1" w:styleId="BodyTextChar">
    <w:name w:val="Body Text Char"/>
    <w:link w:val="BodyText"/>
    <w:uiPriority w:val="99"/>
    <w:semiHidden/>
    <w:rsid w:val="008F1300"/>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8F1300"/>
    <w:pPr>
      <w:spacing w:after="240"/>
      <w:ind w:left="720" w:hanging="720"/>
    </w:pPr>
    <w:rPr>
      <w:szCs w:val="20"/>
    </w:rPr>
  </w:style>
  <w:style w:type="character" w:customStyle="1" w:styleId="BodyTextNumberedChar">
    <w:name w:val="Body Text Numbered Char"/>
    <w:link w:val="BodyTextNumbered"/>
    <w:rsid w:val="008F1300"/>
    <w:rPr>
      <w:rFonts w:ascii="Times New Roman" w:eastAsia="Times New Roman" w:hAnsi="Times New Roman" w:cs="Times New Roman"/>
      <w:sz w:val="24"/>
      <w:szCs w:val="20"/>
    </w:rPr>
  </w:style>
  <w:style w:type="character" w:styleId="CommentReference">
    <w:name w:val="annotation reference"/>
    <w:uiPriority w:val="99"/>
    <w:semiHidden/>
    <w:unhideWhenUsed/>
    <w:rsid w:val="0098146F"/>
    <w:rPr>
      <w:sz w:val="16"/>
      <w:szCs w:val="16"/>
    </w:rPr>
  </w:style>
  <w:style w:type="paragraph" w:styleId="CommentText">
    <w:name w:val="annotation text"/>
    <w:basedOn w:val="Normal"/>
    <w:link w:val="CommentTextChar"/>
    <w:uiPriority w:val="99"/>
    <w:semiHidden/>
    <w:unhideWhenUsed/>
    <w:rsid w:val="0098146F"/>
    <w:rPr>
      <w:sz w:val="20"/>
      <w:szCs w:val="20"/>
    </w:rPr>
  </w:style>
  <w:style w:type="character" w:customStyle="1" w:styleId="CommentTextChar">
    <w:name w:val="Comment Text Char"/>
    <w:link w:val="CommentText"/>
    <w:uiPriority w:val="99"/>
    <w:semiHidden/>
    <w:rsid w:val="009814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146F"/>
    <w:rPr>
      <w:b/>
      <w:bCs/>
    </w:rPr>
  </w:style>
  <w:style w:type="character" w:customStyle="1" w:styleId="CommentSubjectChar">
    <w:name w:val="Comment Subject Char"/>
    <w:link w:val="CommentSubject"/>
    <w:uiPriority w:val="99"/>
    <w:semiHidden/>
    <w:rsid w:val="0098146F"/>
    <w:rPr>
      <w:rFonts w:ascii="Times New Roman" w:eastAsia="Times New Roman" w:hAnsi="Times New Roman"/>
      <w:b/>
      <w:bCs/>
    </w:rPr>
  </w:style>
  <w:style w:type="paragraph" w:styleId="BalloonText">
    <w:name w:val="Balloon Text"/>
    <w:basedOn w:val="Normal"/>
    <w:link w:val="BalloonTextChar"/>
    <w:uiPriority w:val="99"/>
    <w:semiHidden/>
    <w:unhideWhenUsed/>
    <w:rsid w:val="0098146F"/>
    <w:rPr>
      <w:rFonts w:ascii="Tahoma" w:hAnsi="Tahoma" w:cs="Tahoma"/>
      <w:sz w:val="16"/>
      <w:szCs w:val="16"/>
    </w:rPr>
  </w:style>
  <w:style w:type="character" w:customStyle="1" w:styleId="BalloonTextChar">
    <w:name w:val="Balloon Text Char"/>
    <w:link w:val="BalloonText"/>
    <w:uiPriority w:val="99"/>
    <w:semiHidden/>
    <w:rsid w:val="009814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0"/>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8F130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300"/>
    <w:pPr>
      <w:tabs>
        <w:tab w:val="center" w:pos="4320"/>
        <w:tab w:val="right" w:pos="8640"/>
      </w:tabs>
    </w:pPr>
    <w:rPr>
      <w:rFonts w:ascii="Arial" w:hAnsi="Arial"/>
      <w:b/>
      <w:bCs/>
    </w:rPr>
  </w:style>
  <w:style w:type="character" w:customStyle="1" w:styleId="HeaderChar">
    <w:name w:val="Header Char"/>
    <w:link w:val="Header"/>
    <w:rsid w:val="008F1300"/>
    <w:rPr>
      <w:rFonts w:ascii="Arial" w:eastAsia="Times New Roman" w:hAnsi="Arial" w:cs="Times New Roman"/>
      <w:b/>
      <w:bCs/>
      <w:sz w:val="24"/>
      <w:szCs w:val="24"/>
    </w:rPr>
  </w:style>
  <w:style w:type="paragraph" w:styleId="Footer">
    <w:name w:val="footer"/>
    <w:basedOn w:val="Normal"/>
    <w:link w:val="FooterChar"/>
    <w:rsid w:val="008F1300"/>
    <w:pPr>
      <w:tabs>
        <w:tab w:val="center" w:pos="4320"/>
        <w:tab w:val="right" w:pos="8640"/>
      </w:tabs>
    </w:pPr>
  </w:style>
  <w:style w:type="character" w:customStyle="1" w:styleId="FooterChar">
    <w:name w:val="Footer Char"/>
    <w:link w:val="Footer"/>
    <w:rsid w:val="008F1300"/>
    <w:rPr>
      <w:rFonts w:ascii="Times New Roman" w:eastAsia="Times New Roman" w:hAnsi="Times New Roman" w:cs="Times New Roman"/>
      <w:sz w:val="24"/>
      <w:szCs w:val="24"/>
    </w:rPr>
  </w:style>
  <w:style w:type="character" w:styleId="Hyperlink">
    <w:name w:val="Hyperlink"/>
    <w:rsid w:val="008F1300"/>
    <w:rPr>
      <w:color w:val="0000FF"/>
      <w:u w:val="single"/>
    </w:rPr>
  </w:style>
  <w:style w:type="paragraph" w:customStyle="1" w:styleId="NormalArial">
    <w:name w:val="Normal+Arial"/>
    <w:basedOn w:val="Normal"/>
    <w:link w:val="NormalArialChar"/>
    <w:rsid w:val="008F1300"/>
    <w:rPr>
      <w:rFonts w:ascii="Arial" w:hAnsi="Arial"/>
    </w:rPr>
  </w:style>
  <w:style w:type="character" w:customStyle="1" w:styleId="NormalArialChar">
    <w:name w:val="Normal+Arial Char"/>
    <w:link w:val="NormalArial"/>
    <w:rsid w:val="008F1300"/>
    <w:rPr>
      <w:rFonts w:ascii="Arial" w:eastAsia="Times New Roman" w:hAnsi="Arial" w:cs="Times New Roman"/>
      <w:sz w:val="24"/>
      <w:szCs w:val="24"/>
    </w:rPr>
  </w:style>
  <w:style w:type="paragraph" w:customStyle="1" w:styleId="H4">
    <w:name w:val="H4"/>
    <w:basedOn w:val="Heading4"/>
    <w:next w:val="BodyText"/>
    <w:link w:val="H4Char"/>
    <w:rsid w:val="008F1300"/>
    <w:pPr>
      <w:keepLines w:val="0"/>
      <w:widowControl w:val="0"/>
      <w:tabs>
        <w:tab w:val="left" w:pos="1260"/>
      </w:tabs>
      <w:spacing w:before="240" w:after="240"/>
      <w:ind w:left="1260" w:hanging="1260"/>
    </w:pPr>
    <w:rPr>
      <w:rFonts w:ascii="Times New Roman" w:hAnsi="Times New Roman"/>
      <w:i w:val="0"/>
      <w:iCs w:val="0"/>
      <w:snapToGrid w:val="0"/>
      <w:color w:val="auto"/>
      <w:szCs w:val="20"/>
    </w:rPr>
  </w:style>
  <w:style w:type="character" w:customStyle="1" w:styleId="H4Char">
    <w:name w:val="H4 Char"/>
    <w:link w:val="H4"/>
    <w:rsid w:val="008F1300"/>
    <w:rPr>
      <w:rFonts w:ascii="Times New Roman" w:eastAsia="Times New Roman" w:hAnsi="Times New Roman" w:cs="Times New Roman"/>
      <w:b/>
      <w:bCs/>
      <w:snapToGrid w:val="0"/>
      <w:sz w:val="24"/>
      <w:szCs w:val="20"/>
    </w:rPr>
  </w:style>
  <w:style w:type="paragraph" w:styleId="NormalWeb">
    <w:name w:val="Normal (Web)"/>
    <w:basedOn w:val="Normal"/>
    <w:uiPriority w:val="99"/>
    <w:unhideWhenUsed/>
    <w:rsid w:val="008F1300"/>
    <w:pPr>
      <w:spacing w:before="100" w:beforeAutospacing="1" w:after="100" w:afterAutospacing="1"/>
    </w:pPr>
  </w:style>
  <w:style w:type="character" w:customStyle="1" w:styleId="Heading4Char">
    <w:name w:val="Heading 4 Char"/>
    <w:link w:val="Heading4"/>
    <w:uiPriority w:val="9"/>
    <w:semiHidden/>
    <w:rsid w:val="008F1300"/>
    <w:rPr>
      <w:rFonts w:ascii="Cambria" w:eastAsia="Times New Roman" w:hAnsi="Cambria" w:cs="Times New Roman"/>
      <w:b/>
      <w:bCs/>
      <w:i/>
      <w:iCs/>
      <w:color w:val="4F81BD"/>
      <w:sz w:val="24"/>
      <w:szCs w:val="24"/>
    </w:rPr>
  </w:style>
  <w:style w:type="paragraph" w:styleId="BodyText">
    <w:name w:val="Body Text"/>
    <w:basedOn w:val="Normal"/>
    <w:link w:val="BodyTextChar"/>
    <w:uiPriority w:val="99"/>
    <w:semiHidden/>
    <w:unhideWhenUsed/>
    <w:rsid w:val="008F1300"/>
    <w:pPr>
      <w:spacing w:after="120"/>
    </w:pPr>
  </w:style>
  <w:style w:type="character" w:customStyle="1" w:styleId="BodyTextChar">
    <w:name w:val="Body Text Char"/>
    <w:link w:val="BodyText"/>
    <w:uiPriority w:val="99"/>
    <w:semiHidden/>
    <w:rsid w:val="008F1300"/>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8F1300"/>
    <w:pPr>
      <w:spacing w:after="240"/>
      <w:ind w:left="720" w:hanging="720"/>
    </w:pPr>
    <w:rPr>
      <w:szCs w:val="20"/>
    </w:rPr>
  </w:style>
  <w:style w:type="character" w:customStyle="1" w:styleId="BodyTextNumberedChar">
    <w:name w:val="Body Text Numbered Char"/>
    <w:link w:val="BodyTextNumbered"/>
    <w:rsid w:val="008F1300"/>
    <w:rPr>
      <w:rFonts w:ascii="Times New Roman" w:eastAsia="Times New Roman" w:hAnsi="Times New Roman" w:cs="Times New Roman"/>
      <w:sz w:val="24"/>
      <w:szCs w:val="20"/>
    </w:rPr>
  </w:style>
  <w:style w:type="character" w:styleId="CommentReference">
    <w:name w:val="annotation reference"/>
    <w:uiPriority w:val="99"/>
    <w:semiHidden/>
    <w:unhideWhenUsed/>
    <w:rsid w:val="0098146F"/>
    <w:rPr>
      <w:sz w:val="16"/>
      <w:szCs w:val="16"/>
    </w:rPr>
  </w:style>
  <w:style w:type="paragraph" w:styleId="CommentText">
    <w:name w:val="annotation text"/>
    <w:basedOn w:val="Normal"/>
    <w:link w:val="CommentTextChar"/>
    <w:uiPriority w:val="99"/>
    <w:semiHidden/>
    <w:unhideWhenUsed/>
    <w:rsid w:val="0098146F"/>
    <w:rPr>
      <w:sz w:val="20"/>
      <w:szCs w:val="20"/>
    </w:rPr>
  </w:style>
  <w:style w:type="character" w:customStyle="1" w:styleId="CommentTextChar">
    <w:name w:val="Comment Text Char"/>
    <w:link w:val="CommentText"/>
    <w:uiPriority w:val="99"/>
    <w:semiHidden/>
    <w:rsid w:val="009814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146F"/>
    <w:rPr>
      <w:b/>
      <w:bCs/>
    </w:rPr>
  </w:style>
  <w:style w:type="character" w:customStyle="1" w:styleId="CommentSubjectChar">
    <w:name w:val="Comment Subject Char"/>
    <w:link w:val="CommentSubject"/>
    <w:uiPriority w:val="99"/>
    <w:semiHidden/>
    <w:rsid w:val="0098146F"/>
    <w:rPr>
      <w:rFonts w:ascii="Times New Roman" w:eastAsia="Times New Roman" w:hAnsi="Times New Roman"/>
      <w:b/>
      <w:bCs/>
    </w:rPr>
  </w:style>
  <w:style w:type="paragraph" w:styleId="BalloonText">
    <w:name w:val="Balloon Text"/>
    <w:basedOn w:val="Normal"/>
    <w:link w:val="BalloonTextChar"/>
    <w:uiPriority w:val="99"/>
    <w:semiHidden/>
    <w:unhideWhenUsed/>
    <w:rsid w:val="0098146F"/>
    <w:rPr>
      <w:rFonts w:ascii="Tahoma" w:hAnsi="Tahoma" w:cs="Tahoma"/>
      <w:sz w:val="16"/>
      <w:szCs w:val="16"/>
    </w:rPr>
  </w:style>
  <w:style w:type="character" w:customStyle="1" w:styleId="BalloonTextChar">
    <w:name w:val="Balloon Text Char"/>
    <w:link w:val="BalloonText"/>
    <w:uiPriority w:val="99"/>
    <w:semiHidden/>
    <w:rsid w:val="009814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Lindsay.Butterfield@ercot.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cfrosch@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4148</CharactersWithSpaces>
  <SharedDoc>false</SharedDoc>
  <HLinks>
    <vt:vector size="18" baseType="variant">
      <vt:variant>
        <vt:i4>131170</vt:i4>
      </vt:variant>
      <vt:variant>
        <vt:i4>24</vt:i4>
      </vt:variant>
      <vt:variant>
        <vt:i4>0</vt:i4>
      </vt:variant>
      <vt:variant>
        <vt:i4>5</vt:i4>
      </vt:variant>
      <vt:variant>
        <vt:lpwstr>mailto:Lindsay.Butterfield@ercot.com</vt:lpwstr>
      </vt:variant>
      <vt:variant>
        <vt:lpwstr/>
      </vt:variant>
      <vt:variant>
        <vt:i4>1310780</vt:i4>
      </vt:variant>
      <vt:variant>
        <vt:i4>21</vt:i4>
      </vt:variant>
      <vt:variant>
        <vt:i4>0</vt:i4>
      </vt:variant>
      <vt:variant>
        <vt:i4>5</vt:i4>
      </vt:variant>
      <vt:variant>
        <vt:lpwstr>mailto:cfrosch@ercot.com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Butterfield</dc:creator>
  <cp:lastModifiedBy>ERCOT Market Rules</cp:lastModifiedBy>
  <cp:revision>3</cp:revision>
  <dcterms:created xsi:type="dcterms:W3CDTF">2015-01-16T18:51:00Z</dcterms:created>
  <dcterms:modified xsi:type="dcterms:W3CDTF">2015-01-16T18:52:00Z</dcterms:modified>
</cp:coreProperties>
</file>