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5C90" w14:textId="785509D1" w:rsidR="00387971" w:rsidRDefault="00C01DDA" w:rsidP="00FF684B">
      <w:pPr>
        <w:pBdr>
          <w:bottom w:val="single" w:sz="4" w:space="1" w:color="auto"/>
        </w:pBdr>
      </w:pPr>
      <w:r>
        <w:rPr>
          <w:noProof/>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14:paraId="2D06F3BB" w14:textId="0C8B06C9"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14:paraId="7EC125F2" w14:textId="77777777" w:rsidR="00197CCD" w:rsidRDefault="00197CCD" w:rsidP="00AE70F7">
      <w:pPr>
        <w:widowControl w:val="0"/>
        <w:jc w:val="right"/>
        <w:rPr>
          <w:rFonts w:ascii="Arial" w:hAnsi="Arial" w:cs="Arial"/>
          <w:b/>
          <w:sz w:val="36"/>
          <w:szCs w:val="36"/>
        </w:rPr>
      </w:pPr>
      <w:r>
        <w:rPr>
          <w:rFonts w:ascii="Arial" w:hAnsi="Arial" w:cs="Arial"/>
          <w:b/>
          <w:sz w:val="36"/>
          <w:szCs w:val="36"/>
        </w:rPr>
        <w:t xml:space="preserve">2015 Regional Transmission Plan </w:t>
      </w:r>
    </w:p>
    <w:p w14:paraId="52D9AD06" w14:textId="77777777"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14:paraId="03CF9F9E" w14:textId="77777777" w:rsidR="00CE4B94" w:rsidRPr="005C090B" w:rsidRDefault="00CE4B94" w:rsidP="00CE4B94">
      <w:pPr>
        <w:pStyle w:val="TOCHead"/>
      </w:pPr>
      <w:r>
        <w:rPr>
          <w:sz w:val="24"/>
          <w:szCs w:val="24"/>
        </w:rPr>
        <w:br w:type="page"/>
      </w:r>
      <w:r w:rsidRPr="005C090B">
        <w:lastRenderedPageBreak/>
        <w:t>Document Revisions</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14:paraId="02794A68" w14:textId="77777777" w:rsidTr="008D3D42">
        <w:trPr>
          <w:jc w:val="center"/>
        </w:trPr>
        <w:tc>
          <w:tcPr>
            <w:tcW w:w="1800" w:type="dxa"/>
            <w:shd w:val="clear" w:color="auto" w:fill="E6E6E6"/>
          </w:tcPr>
          <w:p w14:paraId="4F2B1B1B" w14:textId="77777777" w:rsidR="00CE4B94" w:rsidRPr="005C090B" w:rsidRDefault="00CE4B94" w:rsidP="00E232B8">
            <w:pPr>
              <w:pStyle w:val="tablehead"/>
            </w:pPr>
            <w:r w:rsidRPr="005C090B">
              <w:t>Date</w:t>
            </w:r>
          </w:p>
        </w:tc>
        <w:tc>
          <w:tcPr>
            <w:tcW w:w="1134" w:type="dxa"/>
            <w:shd w:val="clear" w:color="auto" w:fill="E6E6E6"/>
          </w:tcPr>
          <w:p w14:paraId="43BBC92E" w14:textId="77777777" w:rsidR="00CE4B94" w:rsidRPr="005C090B" w:rsidRDefault="00CE4B94" w:rsidP="00E232B8">
            <w:pPr>
              <w:pStyle w:val="tablehead"/>
            </w:pPr>
            <w:r w:rsidRPr="005C090B">
              <w:t>Version</w:t>
            </w:r>
          </w:p>
        </w:tc>
        <w:tc>
          <w:tcPr>
            <w:tcW w:w="3726" w:type="dxa"/>
            <w:shd w:val="clear" w:color="auto" w:fill="E6E6E6"/>
          </w:tcPr>
          <w:p w14:paraId="1621B28B" w14:textId="77777777" w:rsidR="00CE4B94" w:rsidRPr="005C090B" w:rsidRDefault="00CE4B94" w:rsidP="00E232B8">
            <w:pPr>
              <w:pStyle w:val="tablehead"/>
            </w:pPr>
            <w:r w:rsidRPr="005C090B">
              <w:t>Description</w:t>
            </w:r>
          </w:p>
        </w:tc>
        <w:tc>
          <w:tcPr>
            <w:tcW w:w="1980" w:type="dxa"/>
            <w:shd w:val="clear" w:color="auto" w:fill="E6E6E6"/>
          </w:tcPr>
          <w:p w14:paraId="25CB4741" w14:textId="77777777" w:rsidR="00CE4B94" w:rsidRPr="005C090B" w:rsidRDefault="00CE4B94" w:rsidP="00E232B8">
            <w:pPr>
              <w:pStyle w:val="tablehead"/>
            </w:pPr>
            <w:r w:rsidRPr="005C090B">
              <w:t>Author(s)</w:t>
            </w:r>
          </w:p>
        </w:tc>
      </w:tr>
      <w:tr w:rsidR="00CE4B94" w:rsidRPr="005C090B" w14:paraId="1A337145" w14:textId="77777777" w:rsidTr="008D3D42">
        <w:trPr>
          <w:jc w:val="center"/>
        </w:trPr>
        <w:tc>
          <w:tcPr>
            <w:tcW w:w="1800" w:type="dxa"/>
          </w:tcPr>
          <w:p w14:paraId="02281755" w14:textId="639BEF7A" w:rsidR="00CE4B94" w:rsidRPr="005C090B" w:rsidRDefault="008009A9" w:rsidP="00C316DD">
            <w:pPr>
              <w:pStyle w:val="table"/>
            </w:pPr>
            <w:r>
              <w:t>10/8/2014</w:t>
            </w:r>
          </w:p>
        </w:tc>
        <w:tc>
          <w:tcPr>
            <w:tcW w:w="1134" w:type="dxa"/>
          </w:tcPr>
          <w:p w14:paraId="5713B70D" w14:textId="2BE5BD0D" w:rsidR="00CE4B94" w:rsidRPr="005C090B" w:rsidRDefault="00A341B5" w:rsidP="00E232B8">
            <w:pPr>
              <w:pStyle w:val="table"/>
            </w:pPr>
            <w:ins w:id="0" w:author="Borkar, Sandeep" w:date="2015-01-08T11:14:00Z">
              <w:r>
                <w:t>0</w:t>
              </w:r>
            </w:ins>
            <w:del w:id="1" w:author="Borkar, Sandeep" w:date="2015-01-08T11:14:00Z">
              <w:r w:rsidR="008009A9" w:rsidDel="00A341B5">
                <w:delText>1</w:delText>
              </w:r>
            </w:del>
          </w:p>
        </w:tc>
        <w:tc>
          <w:tcPr>
            <w:tcW w:w="3726" w:type="dxa"/>
          </w:tcPr>
          <w:p w14:paraId="2A624DC7" w14:textId="3CF6590C" w:rsidR="002132CA" w:rsidRPr="005C090B" w:rsidRDefault="008009A9" w:rsidP="00C133A8">
            <w:pPr>
              <w:pStyle w:val="table"/>
            </w:pPr>
            <w:r>
              <w:t>Original Draft</w:t>
            </w:r>
          </w:p>
        </w:tc>
        <w:tc>
          <w:tcPr>
            <w:tcW w:w="1980" w:type="dxa"/>
          </w:tcPr>
          <w:p w14:paraId="184E983F" w14:textId="51C2ED69" w:rsidR="00CE4B94" w:rsidRPr="005C090B" w:rsidRDefault="008009A9" w:rsidP="0087796F">
            <w:pPr>
              <w:pStyle w:val="table"/>
            </w:pPr>
            <w:r>
              <w:t>Sandeep Borkar</w:t>
            </w:r>
          </w:p>
        </w:tc>
      </w:tr>
      <w:tr w:rsidR="00F00549" w:rsidRPr="005C090B" w14:paraId="6F2DADE6" w14:textId="77777777" w:rsidTr="008D3D42">
        <w:trPr>
          <w:jc w:val="center"/>
          <w:ins w:id="2" w:author="Borkar, Sandeep" w:date="2014-11-10T12:09:00Z"/>
        </w:trPr>
        <w:tc>
          <w:tcPr>
            <w:tcW w:w="1800" w:type="dxa"/>
          </w:tcPr>
          <w:p w14:paraId="4066E207" w14:textId="4675454B" w:rsidR="00F00549" w:rsidRDefault="00F00549" w:rsidP="00C316DD">
            <w:pPr>
              <w:pStyle w:val="table"/>
              <w:rPr>
                <w:ins w:id="3" w:author="Borkar, Sandeep" w:date="2014-11-10T12:09:00Z"/>
              </w:rPr>
            </w:pPr>
            <w:ins w:id="4" w:author="Borkar, Sandeep" w:date="2014-11-10T12:09:00Z">
              <w:r>
                <w:t>11/10/2014</w:t>
              </w:r>
            </w:ins>
          </w:p>
        </w:tc>
        <w:tc>
          <w:tcPr>
            <w:tcW w:w="1134" w:type="dxa"/>
          </w:tcPr>
          <w:p w14:paraId="45F9FA9D" w14:textId="70220518" w:rsidR="00F00549" w:rsidRDefault="00A341B5" w:rsidP="00E232B8">
            <w:pPr>
              <w:pStyle w:val="table"/>
              <w:rPr>
                <w:ins w:id="5" w:author="Borkar, Sandeep" w:date="2014-11-10T12:09:00Z"/>
              </w:rPr>
            </w:pPr>
            <w:ins w:id="6" w:author="Borkar, Sandeep" w:date="2015-01-08T11:14:00Z">
              <w:r>
                <w:t>0</w:t>
              </w:r>
            </w:ins>
            <w:ins w:id="7" w:author="Borkar, Sandeep" w:date="2014-11-10T12:09:00Z">
              <w:r w:rsidR="00F00549">
                <w:t>.</w:t>
              </w:r>
            </w:ins>
            <w:r w:rsidR="00FF684B">
              <w:t>1</w:t>
            </w:r>
          </w:p>
        </w:tc>
        <w:tc>
          <w:tcPr>
            <w:tcW w:w="3726" w:type="dxa"/>
          </w:tcPr>
          <w:p w14:paraId="673EA5A9" w14:textId="77777777" w:rsidR="00F00549" w:rsidRDefault="00F00549" w:rsidP="00C133A8">
            <w:pPr>
              <w:pStyle w:val="table"/>
              <w:rPr>
                <w:ins w:id="8" w:author="Borkar, Sandeep" w:date="2014-11-10T12:09:00Z"/>
              </w:rPr>
            </w:pPr>
            <w:ins w:id="9" w:author="Borkar, Sandeep" w:date="2014-11-10T12:09:00Z">
              <w:r>
                <w:t>Updated sections on Performance Criteria to add voltage deviation criteria.</w:t>
              </w:r>
            </w:ins>
          </w:p>
          <w:p w14:paraId="22102B3C" w14:textId="6246D264" w:rsidR="00F00549" w:rsidRDefault="00F00549" w:rsidP="00C133A8">
            <w:pPr>
              <w:pStyle w:val="table"/>
              <w:rPr>
                <w:ins w:id="10" w:author="Borkar, Sandeep" w:date="2014-11-10T12:09:00Z"/>
              </w:rPr>
            </w:pPr>
            <w:ins w:id="11" w:author="Borkar, Sandeep" w:date="2014-11-10T12:10:00Z">
              <w:r>
                <w:t>Added a section on cascading analysis</w:t>
              </w:r>
            </w:ins>
          </w:p>
        </w:tc>
        <w:tc>
          <w:tcPr>
            <w:tcW w:w="1980" w:type="dxa"/>
          </w:tcPr>
          <w:p w14:paraId="61575A3D" w14:textId="52024149" w:rsidR="00F00549" w:rsidRDefault="00F00549" w:rsidP="0087796F">
            <w:pPr>
              <w:pStyle w:val="table"/>
              <w:rPr>
                <w:ins w:id="12" w:author="Borkar, Sandeep" w:date="2014-11-10T12:09:00Z"/>
              </w:rPr>
            </w:pPr>
            <w:ins w:id="13" w:author="Borkar, Sandeep" w:date="2014-11-10T12:10:00Z">
              <w:r>
                <w:t>Sandeep Borkar</w:t>
              </w:r>
            </w:ins>
          </w:p>
        </w:tc>
      </w:tr>
    </w:tbl>
    <w:p w14:paraId="428D2960" w14:textId="69664425" w:rsidR="00AE70F7" w:rsidRPr="00AE70F7" w:rsidRDefault="00AE70F7" w:rsidP="00AE70F7">
      <w:pPr>
        <w:pStyle w:val="spacer"/>
        <w:widowControl w:val="0"/>
        <w:spacing w:before="240"/>
        <w:jc w:val="right"/>
        <w:rPr>
          <w:sz w:val="24"/>
          <w:szCs w:val="24"/>
        </w:rPr>
      </w:pPr>
    </w:p>
    <w:p w14:paraId="3C792264" w14:textId="77777777" w:rsidR="003C5767" w:rsidRDefault="003C5767" w:rsidP="00400806">
      <w:pPr>
        <w:pStyle w:val="TOCHead"/>
        <w:sectPr w:rsidR="003C5767" w:rsidSect="00302001">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0E2919FE" w14:textId="4C8FFF4C" w:rsidR="00F3062B" w:rsidRPr="00F92140" w:rsidRDefault="00F3062B" w:rsidP="00F3062B">
      <w:pPr>
        <w:pStyle w:val="TOCHeading1"/>
        <w:rPr>
          <w:rFonts w:ascii="Arial" w:hAnsi="Arial"/>
          <w:caps w:val="0"/>
          <w:sz w:val="28"/>
        </w:rPr>
      </w:pPr>
      <w:r w:rsidRPr="00F92140">
        <w:rPr>
          <w:rFonts w:ascii="Arial" w:hAnsi="Arial"/>
          <w:caps w:val="0"/>
          <w:sz w:val="28"/>
        </w:rPr>
        <w:lastRenderedPageBreak/>
        <w:t xml:space="preserve">Table of </w:t>
      </w:r>
      <w:r w:rsidR="003B1090">
        <w:rPr>
          <w:rFonts w:ascii="Arial" w:hAnsi="Arial" w:cs="Arial"/>
          <w:caps w:val="0"/>
          <w:sz w:val="28"/>
          <w:szCs w:val="28"/>
        </w:rPr>
        <w:t>Contents</w:t>
      </w:r>
    </w:p>
    <w:p w14:paraId="22D15309" w14:textId="77777777" w:rsidR="00053D0E" w:rsidRPr="003B1090" w:rsidRDefault="00053D0E" w:rsidP="00F3062B">
      <w:pPr>
        <w:pStyle w:val="TOCHeading1"/>
        <w:rPr>
          <w:rFonts w:ascii="Arial" w:hAnsi="Arial" w:cs="Arial"/>
          <w:caps w:val="0"/>
          <w:sz w:val="28"/>
          <w:szCs w:val="28"/>
        </w:rPr>
      </w:pPr>
    </w:p>
    <w:p w14:paraId="409F28A5" w14:textId="77777777" w:rsidR="00F92140" w:rsidRDefault="00D32C9F">
      <w:pPr>
        <w:pStyle w:val="TOC1"/>
        <w:rPr>
          <w:rFonts w:asciiTheme="minorHAnsi" w:eastAsiaTheme="minorEastAsia" w:hAnsiTheme="minorHAnsi" w:cstheme="minorBidi"/>
          <w:noProof/>
          <w:sz w:val="22"/>
          <w:szCs w:val="22"/>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92140">
        <w:rPr>
          <w:noProof/>
        </w:rPr>
        <w:t>1.</w:t>
      </w:r>
      <w:r w:rsidR="00F92140">
        <w:rPr>
          <w:rFonts w:asciiTheme="minorHAnsi" w:eastAsiaTheme="minorEastAsia" w:hAnsiTheme="minorHAnsi" w:cstheme="minorBidi"/>
          <w:noProof/>
          <w:sz w:val="22"/>
          <w:szCs w:val="22"/>
        </w:rPr>
        <w:tab/>
      </w:r>
      <w:r w:rsidR="00F92140">
        <w:rPr>
          <w:noProof/>
        </w:rPr>
        <w:t>Introduction</w:t>
      </w:r>
      <w:r w:rsidR="00F92140">
        <w:rPr>
          <w:noProof/>
        </w:rPr>
        <w:tab/>
      </w:r>
      <w:r w:rsidR="00F92140">
        <w:rPr>
          <w:noProof/>
        </w:rPr>
        <w:fldChar w:fldCharType="begin"/>
      </w:r>
      <w:r w:rsidR="00F92140">
        <w:rPr>
          <w:noProof/>
        </w:rPr>
        <w:instrText xml:space="preserve"> PAGEREF _Toc400527119 \h </w:instrText>
      </w:r>
      <w:r w:rsidR="00F92140">
        <w:rPr>
          <w:noProof/>
        </w:rPr>
      </w:r>
      <w:r w:rsidR="00F92140">
        <w:rPr>
          <w:noProof/>
        </w:rPr>
        <w:fldChar w:fldCharType="separate"/>
      </w:r>
      <w:r w:rsidR="00F92140">
        <w:rPr>
          <w:noProof/>
        </w:rPr>
        <w:t>2</w:t>
      </w:r>
      <w:r w:rsidR="00F92140">
        <w:rPr>
          <w:noProof/>
        </w:rPr>
        <w:fldChar w:fldCharType="end"/>
      </w:r>
    </w:p>
    <w:p w14:paraId="34E711AB" w14:textId="77777777" w:rsidR="00F92140" w:rsidRDefault="00F92140">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_Toc400527120 \h </w:instrText>
      </w:r>
      <w:r>
        <w:rPr>
          <w:noProof/>
        </w:rPr>
      </w:r>
      <w:r>
        <w:rPr>
          <w:noProof/>
        </w:rPr>
        <w:fldChar w:fldCharType="separate"/>
      </w:r>
      <w:r>
        <w:rPr>
          <w:noProof/>
        </w:rPr>
        <w:t>2</w:t>
      </w:r>
      <w:r>
        <w:rPr>
          <w:noProof/>
        </w:rPr>
        <w:fldChar w:fldCharType="end"/>
      </w:r>
    </w:p>
    <w:p w14:paraId="1F9D8ACA" w14:textId="77777777" w:rsidR="00F92140" w:rsidRDefault="00F92140">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Input Assumptions</w:t>
      </w:r>
      <w:r>
        <w:rPr>
          <w:noProof/>
        </w:rPr>
        <w:tab/>
      </w:r>
      <w:r>
        <w:rPr>
          <w:noProof/>
        </w:rPr>
        <w:fldChar w:fldCharType="begin"/>
      </w:r>
      <w:r>
        <w:rPr>
          <w:noProof/>
        </w:rPr>
        <w:instrText xml:space="preserve"> PAGEREF _Toc400527121 \h </w:instrText>
      </w:r>
      <w:r>
        <w:rPr>
          <w:noProof/>
        </w:rPr>
      </w:r>
      <w:r>
        <w:rPr>
          <w:noProof/>
        </w:rPr>
        <w:fldChar w:fldCharType="separate"/>
      </w:r>
      <w:r>
        <w:rPr>
          <w:noProof/>
        </w:rPr>
        <w:t>2</w:t>
      </w:r>
      <w:r>
        <w:rPr>
          <w:noProof/>
        </w:rPr>
        <w:fldChar w:fldCharType="end"/>
      </w:r>
    </w:p>
    <w:p w14:paraId="79E22DAA" w14:textId="77777777" w:rsidR="00F92140" w:rsidRDefault="00F92140">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Transmission Topology</w:t>
      </w:r>
      <w:r>
        <w:rPr>
          <w:noProof/>
        </w:rPr>
        <w:tab/>
      </w:r>
      <w:r>
        <w:rPr>
          <w:noProof/>
        </w:rPr>
        <w:fldChar w:fldCharType="begin"/>
      </w:r>
      <w:r>
        <w:rPr>
          <w:noProof/>
        </w:rPr>
        <w:instrText xml:space="preserve"> PAGEREF _Toc400527122 \h </w:instrText>
      </w:r>
      <w:r>
        <w:rPr>
          <w:noProof/>
        </w:rPr>
      </w:r>
      <w:r>
        <w:rPr>
          <w:noProof/>
        </w:rPr>
        <w:fldChar w:fldCharType="separate"/>
      </w:r>
      <w:r>
        <w:rPr>
          <w:noProof/>
        </w:rPr>
        <w:t>2</w:t>
      </w:r>
      <w:r>
        <w:rPr>
          <w:noProof/>
        </w:rPr>
        <w:fldChar w:fldCharType="end"/>
      </w:r>
    </w:p>
    <w:p w14:paraId="74FEBB21" w14:textId="77777777" w:rsidR="00F92140" w:rsidRDefault="00F92140">
      <w:pPr>
        <w:pStyle w:val="TOC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RPG approved projects</w:t>
      </w:r>
      <w:r>
        <w:rPr>
          <w:noProof/>
        </w:rPr>
        <w:tab/>
      </w:r>
      <w:r>
        <w:rPr>
          <w:noProof/>
        </w:rPr>
        <w:fldChar w:fldCharType="begin"/>
      </w:r>
      <w:r>
        <w:rPr>
          <w:noProof/>
        </w:rPr>
        <w:instrText xml:space="preserve"> PAGEREF _Toc400527123 \h </w:instrText>
      </w:r>
      <w:r>
        <w:rPr>
          <w:noProof/>
        </w:rPr>
      </w:r>
      <w:r>
        <w:rPr>
          <w:noProof/>
        </w:rPr>
        <w:fldChar w:fldCharType="separate"/>
      </w:r>
      <w:r>
        <w:rPr>
          <w:noProof/>
        </w:rPr>
        <w:t>3</w:t>
      </w:r>
      <w:r>
        <w:rPr>
          <w:noProof/>
        </w:rPr>
        <w:fldChar w:fldCharType="end"/>
      </w:r>
    </w:p>
    <w:p w14:paraId="6B5DE23D" w14:textId="77777777" w:rsidR="00F92140" w:rsidRDefault="00F92140">
      <w:pPr>
        <w:pStyle w:val="TOC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Transmission and Generation Outages</w:t>
      </w:r>
      <w:r>
        <w:rPr>
          <w:noProof/>
        </w:rPr>
        <w:tab/>
      </w:r>
      <w:r>
        <w:rPr>
          <w:noProof/>
        </w:rPr>
        <w:fldChar w:fldCharType="begin"/>
      </w:r>
      <w:r>
        <w:rPr>
          <w:noProof/>
        </w:rPr>
        <w:instrText xml:space="preserve"> PAGEREF _Toc400527124 \h </w:instrText>
      </w:r>
      <w:r>
        <w:rPr>
          <w:noProof/>
        </w:rPr>
      </w:r>
      <w:r>
        <w:rPr>
          <w:noProof/>
        </w:rPr>
        <w:fldChar w:fldCharType="separate"/>
      </w:r>
      <w:r>
        <w:rPr>
          <w:noProof/>
        </w:rPr>
        <w:t>3</w:t>
      </w:r>
      <w:r>
        <w:rPr>
          <w:noProof/>
        </w:rPr>
        <w:fldChar w:fldCharType="end"/>
      </w:r>
    </w:p>
    <w:p w14:paraId="0BBD24BE" w14:textId="77777777" w:rsidR="00F92140" w:rsidRDefault="00F92140">
      <w:pPr>
        <w:pStyle w:val="TOC3"/>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FACTS Devices</w:t>
      </w:r>
      <w:r>
        <w:rPr>
          <w:noProof/>
        </w:rPr>
        <w:tab/>
      </w:r>
      <w:r>
        <w:rPr>
          <w:noProof/>
        </w:rPr>
        <w:fldChar w:fldCharType="begin"/>
      </w:r>
      <w:r>
        <w:rPr>
          <w:noProof/>
        </w:rPr>
        <w:instrText xml:space="preserve"> PAGEREF _Toc400527125 \h </w:instrText>
      </w:r>
      <w:r>
        <w:rPr>
          <w:noProof/>
        </w:rPr>
      </w:r>
      <w:r>
        <w:rPr>
          <w:noProof/>
        </w:rPr>
        <w:fldChar w:fldCharType="separate"/>
      </w:r>
      <w:r>
        <w:rPr>
          <w:noProof/>
        </w:rPr>
        <w:t>3</w:t>
      </w:r>
      <w:r>
        <w:rPr>
          <w:noProof/>
        </w:rPr>
        <w:fldChar w:fldCharType="end"/>
      </w:r>
    </w:p>
    <w:p w14:paraId="723733C2" w14:textId="77777777" w:rsidR="00F92140" w:rsidRDefault="00F92140">
      <w:pPr>
        <w:pStyle w:val="TOC3"/>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Ratings and Interface Limits</w:t>
      </w:r>
      <w:r>
        <w:rPr>
          <w:noProof/>
        </w:rPr>
        <w:tab/>
      </w:r>
      <w:r>
        <w:rPr>
          <w:noProof/>
        </w:rPr>
        <w:fldChar w:fldCharType="begin"/>
      </w:r>
      <w:r>
        <w:rPr>
          <w:noProof/>
        </w:rPr>
        <w:instrText xml:space="preserve"> PAGEREF _Toc400527126 \h </w:instrText>
      </w:r>
      <w:r>
        <w:rPr>
          <w:noProof/>
        </w:rPr>
      </w:r>
      <w:r>
        <w:rPr>
          <w:noProof/>
        </w:rPr>
        <w:fldChar w:fldCharType="separate"/>
      </w:r>
      <w:r>
        <w:rPr>
          <w:noProof/>
        </w:rPr>
        <w:t>3</w:t>
      </w:r>
      <w:r>
        <w:rPr>
          <w:noProof/>
        </w:rPr>
        <w:fldChar w:fldCharType="end"/>
      </w:r>
    </w:p>
    <w:p w14:paraId="4AC99628" w14:textId="77777777" w:rsidR="00F92140" w:rsidRDefault="00F92140">
      <w:pPr>
        <w:pStyle w:val="TOC3"/>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Contingency Definitions</w:t>
      </w:r>
      <w:r>
        <w:rPr>
          <w:noProof/>
        </w:rPr>
        <w:tab/>
      </w:r>
      <w:r>
        <w:rPr>
          <w:noProof/>
        </w:rPr>
        <w:fldChar w:fldCharType="begin"/>
      </w:r>
      <w:r>
        <w:rPr>
          <w:noProof/>
        </w:rPr>
        <w:instrText xml:space="preserve"> PAGEREF _Toc400527127 \h </w:instrText>
      </w:r>
      <w:r>
        <w:rPr>
          <w:noProof/>
        </w:rPr>
      </w:r>
      <w:r>
        <w:rPr>
          <w:noProof/>
        </w:rPr>
        <w:fldChar w:fldCharType="separate"/>
      </w:r>
      <w:r>
        <w:rPr>
          <w:noProof/>
        </w:rPr>
        <w:t>3</w:t>
      </w:r>
      <w:r>
        <w:rPr>
          <w:noProof/>
        </w:rPr>
        <w:fldChar w:fldCharType="end"/>
      </w:r>
    </w:p>
    <w:p w14:paraId="32925FF6" w14:textId="77777777" w:rsidR="00F92140" w:rsidRDefault="00F92140">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Generation</w:t>
      </w:r>
      <w:r>
        <w:rPr>
          <w:noProof/>
        </w:rPr>
        <w:tab/>
      </w:r>
      <w:r>
        <w:rPr>
          <w:noProof/>
        </w:rPr>
        <w:fldChar w:fldCharType="begin"/>
      </w:r>
      <w:r>
        <w:rPr>
          <w:noProof/>
        </w:rPr>
        <w:instrText xml:space="preserve"> PAGEREF _Toc400527128 \h </w:instrText>
      </w:r>
      <w:r>
        <w:rPr>
          <w:noProof/>
        </w:rPr>
      </w:r>
      <w:r>
        <w:rPr>
          <w:noProof/>
        </w:rPr>
        <w:fldChar w:fldCharType="separate"/>
      </w:r>
      <w:r>
        <w:rPr>
          <w:noProof/>
        </w:rPr>
        <w:t>3</w:t>
      </w:r>
      <w:r>
        <w:rPr>
          <w:noProof/>
        </w:rPr>
        <w:fldChar w:fldCharType="end"/>
      </w:r>
    </w:p>
    <w:p w14:paraId="34783BA2" w14:textId="77777777" w:rsidR="00F92140" w:rsidRDefault="00F92140">
      <w:pPr>
        <w:pStyle w:val="TOC3"/>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Generation Additions and Retirements</w:t>
      </w:r>
      <w:r>
        <w:rPr>
          <w:noProof/>
        </w:rPr>
        <w:tab/>
      </w:r>
      <w:r>
        <w:rPr>
          <w:noProof/>
        </w:rPr>
        <w:fldChar w:fldCharType="begin"/>
      </w:r>
      <w:r>
        <w:rPr>
          <w:noProof/>
        </w:rPr>
        <w:instrText xml:space="preserve"> PAGEREF _Toc400527129 \h </w:instrText>
      </w:r>
      <w:r>
        <w:rPr>
          <w:noProof/>
        </w:rPr>
      </w:r>
      <w:r>
        <w:rPr>
          <w:noProof/>
        </w:rPr>
        <w:fldChar w:fldCharType="separate"/>
      </w:r>
      <w:r>
        <w:rPr>
          <w:noProof/>
        </w:rPr>
        <w:t>3</w:t>
      </w:r>
      <w:r>
        <w:rPr>
          <w:noProof/>
        </w:rPr>
        <w:fldChar w:fldCharType="end"/>
      </w:r>
    </w:p>
    <w:p w14:paraId="03947279" w14:textId="77777777" w:rsidR="00F92140" w:rsidRDefault="00F92140">
      <w:pPr>
        <w:pStyle w:val="TOC3"/>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Renewable Generation Dispatch</w:t>
      </w:r>
      <w:r>
        <w:rPr>
          <w:noProof/>
        </w:rPr>
        <w:tab/>
      </w:r>
      <w:r>
        <w:rPr>
          <w:noProof/>
        </w:rPr>
        <w:fldChar w:fldCharType="begin"/>
      </w:r>
      <w:r>
        <w:rPr>
          <w:noProof/>
        </w:rPr>
        <w:instrText xml:space="preserve"> PAGEREF _Toc400527130 \h </w:instrText>
      </w:r>
      <w:r>
        <w:rPr>
          <w:noProof/>
        </w:rPr>
      </w:r>
      <w:r>
        <w:rPr>
          <w:noProof/>
        </w:rPr>
        <w:fldChar w:fldCharType="separate"/>
      </w:r>
      <w:r>
        <w:rPr>
          <w:noProof/>
        </w:rPr>
        <w:t>4</w:t>
      </w:r>
      <w:r>
        <w:rPr>
          <w:noProof/>
        </w:rPr>
        <w:fldChar w:fldCharType="end"/>
      </w:r>
    </w:p>
    <w:p w14:paraId="70F83D68" w14:textId="77777777" w:rsidR="00F92140" w:rsidRDefault="00F92140">
      <w:pPr>
        <w:pStyle w:val="TOC3"/>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Switchable Generation and exceptions</w:t>
      </w:r>
      <w:r>
        <w:rPr>
          <w:noProof/>
        </w:rPr>
        <w:tab/>
      </w:r>
      <w:r>
        <w:rPr>
          <w:noProof/>
        </w:rPr>
        <w:fldChar w:fldCharType="begin"/>
      </w:r>
      <w:r>
        <w:rPr>
          <w:noProof/>
        </w:rPr>
        <w:instrText xml:space="preserve"> PAGEREF _Toc400527131 \h </w:instrText>
      </w:r>
      <w:r>
        <w:rPr>
          <w:noProof/>
        </w:rPr>
      </w:r>
      <w:r>
        <w:rPr>
          <w:noProof/>
        </w:rPr>
        <w:fldChar w:fldCharType="separate"/>
      </w:r>
      <w:r>
        <w:rPr>
          <w:noProof/>
        </w:rPr>
        <w:t>4</w:t>
      </w:r>
      <w:r>
        <w:rPr>
          <w:noProof/>
        </w:rPr>
        <w:fldChar w:fldCharType="end"/>
      </w:r>
    </w:p>
    <w:p w14:paraId="7E58BA7C" w14:textId="77777777" w:rsidR="00F92140" w:rsidRDefault="00F92140">
      <w:pPr>
        <w:pStyle w:val="TOC3"/>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DC Ties</w:t>
      </w:r>
      <w:r>
        <w:rPr>
          <w:noProof/>
        </w:rPr>
        <w:tab/>
      </w:r>
      <w:r>
        <w:rPr>
          <w:noProof/>
        </w:rPr>
        <w:fldChar w:fldCharType="begin"/>
      </w:r>
      <w:r>
        <w:rPr>
          <w:noProof/>
        </w:rPr>
        <w:instrText xml:space="preserve"> PAGEREF _Toc400527132 \h </w:instrText>
      </w:r>
      <w:r>
        <w:rPr>
          <w:noProof/>
        </w:rPr>
      </w:r>
      <w:r>
        <w:rPr>
          <w:noProof/>
        </w:rPr>
        <w:fldChar w:fldCharType="separate"/>
      </w:r>
      <w:r>
        <w:rPr>
          <w:noProof/>
        </w:rPr>
        <w:t>4</w:t>
      </w:r>
      <w:r>
        <w:rPr>
          <w:noProof/>
        </w:rPr>
        <w:fldChar w:fldCharType="end"/>
      </w:r>
    </w:p>
    <w:p w14:paraId="2CF7230E" w14:textId="77777777" w:rsidR="00F92140" w:rsidRDefault="00F92140">
      <w:pPr>
        <w:pStyle w:val="TOC3"/>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Reserves Requirement</w:t>
      </w:r>
      <w:r>
        <w:rPr>
          <w:noProof/>
        </w:rPr>
        <w:tab/>
      </w:r>
      <w:r>
        <w:rPr>
          <w:noProof/>
        </w:rPr>
        <w:fldChar w:fldCharType="begin"/>
      </w:r>
      <w:r>
        <w:rPr>
          <w:noProof/>
        </w:rPr>
        <w:instrText xml:space="preserve"> PAGEREF _Toc400527133 \h </w:instrText>
      </w:r>
      <w:r>
        <w:rPr>
          <w:noProof/>
        </w:rPr>
      </w:r>
      <w:r>
        <w:rPr>
          <w:noProof/>
        </w:rPr>
        <w:fldChar w:fldCharType="separate"/>
      </w:r>
      <w:r>
        <w:rPr>
          <w:noProof/>
        </w:rPr>
        <w:t>4</w:t>
      </w:r>
      <w:r>
        <w:rPr>
          <w:noProof/>
        </w:rPr>
        <w:fldChar w:fldCharType="end"/>
      </w:r>
    </w:p>
    <w:p w14:paraId="20089B3E" w14:textId="77777777" w:rsidR="00F92140" w:rsidRDefault="00F92140">
      <w:pPr>
        <w:pStyle w:val="TOC3"/>
        <w:rPr>
          <w:rFonts w:asciiTheme="minorHAnsi" w:eastAsiaTheme="minorEastAsia" w:hAnsiTheme="minorHAnsi" w:cstheme="minorBidi"/>
          <w:noProof/>
          <w:sz w:val="22"/>
          <w:szCs w:val="22"/>
        </w:rPr>
      </w:pPr>
      <w:r>
        <w:rPr>
          <w:noProof/>
        </w:rPr>
        <w:t>3.2.6</w:t>
      </w:r>
      <w:r>
        <w:rPr>
          <w:rFonts w:asciiTheme="minorHAnsi" w:eastAsiaTheme="minorEastAsia" w:hAnsiTheme="minorHAnsi" w:cstheme="minorBidi"/>
          <w:noProof/>
          <w:sz w:val="22"/>
          <w:szCs w:val="22"/>
        </w:rPr>
        <w:tab/>
      </w:r>
      <w:r>
        <w:rPr>
          <w:noProof/>
        </w:rPr>
        <w:t>Fuel Price and other considerations</w:t>
      </w:r>
      <w:r>
        <w:rPr>
          <w:noProof/>
        </w:rPr>
        <w:tab/>
      </w:r>
      <w:r>
        <w:rPr>
          <w:noProof/>
        </w:rPr>
        <w:fldChar w:fldCharType="begin"/>
      </w:r>
      <w:r>
        <w:rPr>
          <w:noProof/>
        </w:rPr>
        <w:instrText xml:space="preserve"> PAGEREF _Toc400527134 \h </w:instrText>
      </w:r>
      <w:r>
        <w:rPr>
          <w:noProof/>
        </w:rPr>
      </w:r>
      <w:r>
        <w:rPr>
          <w:noProof/>
        </w:rPr>
        <w:fldChar w:fldCharType="separate"/>
      </w:r>
      <w:r>
        <w:rPr>
          <w:noProof/>
        </w:rPr>
        <w:t>4</w:t>
      </w:r>
      <w:r>
        <w:rPr>
          <w:noProof/>
        </w:rPr>
        <w:fldChar w:fldCharType="end"/>
      </w:r>
    </w:p>
    <w:p w14:paraId="0538541F" w14:textId="77777777" w:rsidR="00F92140" w:rsidRDefault="00F92140">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Demand</w:t>
      </w:r>
      <w:r>
        <w:rPr>
          <w:noProof/>
        </w:rPr>
        <w:tab/>
      </w:r>
      <w:r>
        <w:rPr>
          <w:noProof/>
        </w:rPr>
        <w:fldChar w:fldCharType="begin"/>
      </w:r>
      <w:r>
        <w:rPr>
          <w:noProof/>
        </w:rPr>
        <w:instrText xml:space="preserve"> PAGEREF _Toc400527135 \h </w:instrText>
      </w:r>
      <w:r>
        <w:rPr>
          <w:noProof/>
        </w:rPr>
      </w:r>
      <w:r>
        <w:rPr>
          <w:noProof/>
        </w:rPr>
        <w:fldChar w:fldCharType="separate"/>
      </w:r>
      <w:r>
        <w:rPr>
          <w:noProof/>
        </w:rPr>
        <w:t>4</w:t>
      </w:r>
      <w:r>
        <w:rPr>
          <w:noProof/>
        </w:rPr>
        <w:fldChar w:fldCharType="end"/>
      </w:r>
    </w:p>
    <w:p w14:paraId="5CFFDE62" w14:textId="77777777" w:rsidR="00F92140" w:rsidRDefault="00F92140">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Manage Imbalance in Cases</w:t>
      </w:r>
      <w:r>
        <w:rPr>
          <w:noProof/>
        </w:rPr>
        <w:tab/>
      </w:r>
      <w:r>
        <w:rPr>
          <w:noProof/>
        </w:rPr>
        <w:fldChar w:fldCharType="begin"/>
      </w:r>
      <w:r>
        <w:rPr>
          <w:noProof/>
        </w:rPr>
        <w:instrText xml:space="preserve"> PAGEREF _Toc400527136 \h </w:instrText>
      </w:r>
      <w:r>
        <w:rPr>
          <w:noProof/>
        </w:rPr>
      </w:r>
      <w:r>
        <w:rPr>
          <w:noProof/>
        </w:rPr>
        <w:fldChar w:fldCharType="separate"/>
      </w:r>
      <w:r>
        <w:rPr>
          <w:noProof/>
        </w:rPr>
        <w:t>5</w:t>
      </w:r>
      <w:r>
        <w:rPr>
          <w:noProof/>
        </w:rPr>
        <w:fldChar w:fldCharType="end"/>
      </w:r>
    </w:p>
    <w:p w14:paraId="5F034D7C" w14:textId="77777777" w:rsidR="00F92140" w:rsidRDefault="00F92140">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The RTP Process and Method of Study</w:t>
      </w:r>
      <w:r>
        <w:rPr>
          <w:noProof/>
        </w:rPr>
        <w:tab/>
      </w:r>
      <w:r>
        <w:rPr>
          <w:noProof/>
        </w:rPr>
        <w:fldChar w:fldCharType="begin"/>
      </w:r>
      <w:r>
        <w:rPr>
          <w:noProof/>
        </w:rPr>
        <w:instrText xml:space="preserve"> PAGEREF _Toc400527137 \h </w:instrText>
      </w:r>
      <w:r>
        <w:rPr>
          <w:noProof/>
        </w:rPr>
      </w:r>
      <w:r>
        <w:rPr>
          <w:noProof/>
        </w:rPr>
        <w:fldChar w:fldCharType="separate"/>
      </w:r>
      <w:r>
        <w:rPr>
          <w:noProof/>
        </w:rPr>
        <w:t>6</w:t>
      </w:r>
      <w:r>
        <w:rPr>
          <w:noProof/>
        </w:rPr>
        <w:fldChar w:fldCharType="end"/>
      </w:r>
    </w:p>
    <w:p w14:paraId="1CC07FDE" w14:textId="77777777" w:rsidR="00F92140" w:rsidRDefault="00F92140">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Case Conditioning</w:t>
      </w:r>
      <w:r>
        <w:rPr>
          <w:noProof/>
        </w:rPr>
        <w:tab/>
      </w:r>
      <w:r>
        <w:rPr>
          <w:noProof/>
        </w:rPr>
        <w:fldChar w:fldCharType="begin"/>
      </w:r>
      <w:r>
        <w:rPr>
          <w:noProof/>
        </w:rPr>
        <w:instrText xml:space="preserve"> PAGEREF _Toc400527138 \h </w:instrText>
      </w:r>
      <w:r>
        <w:rPr>
          <w:noProof/>
        </w:rPr>
      </w:r>
      <w:r>
        <w:rPr>
          <w:noProof/>
        </w:rPr>
        <w:fldChar w:fldCharType="separate"/>
      </w:r>
      <w:r>
        <w:rPr>
          <w:noProof/>
        </w:rPr>
        <w:t>6</w:t>
      </w:r>
      <w:r>
        <w:rPr>
          <w:noProof/>
        </w:rPr>
        <w:fldChar w:fldCharType="end"/>
      </w:r>
    </w:p>
    <w:p w14:paraId="1FF617C1" w14:textId="77777777" w:rsidR="00F92140" w:rsidRDefault="00F92140">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Reliability Analysis</w:t>
      </w:r>
      <w:r>
        <w:rPr>
          <w:noProof/>
        </w:rPr>
        <w:tab/>
      </w:r>
      <w:r>
        <w:rPr>
          <w:noProof/>
        </w:rPr>
        <w:fldChar w:fldCharType="begin"/>
      </w:r>
      <w:r>
        <w:rPr>
          <w:noProof/>
        </w:rPr>
        <w:instrText xml:space="preserve"> PAGEREF _Toc400527139 \h </w:instrText>
      </w:r>
      <w:r>
        <w:rPr>
          <w:noProof/>
        </w:rPr>
      </w:r>
      <w:r>
        <w:rPr>
          <w:noProof/>
        </w:rPr>
        <w:fldChar w:fldCharType="separate"/>
      </w:r>
      <w:r>
        <w:rPr>
          <w:noProof/>
        </w:rPr>
        <w:t>7</w:t>
      </w:r>
      <w:r>
        <w:rPr>
          <w:noProof/>
        </w:rPr>
        <w:fldChar w:fldCharType="end"/>
      </w:r>
    </w:p>
    <w:p w14:paraId="3EFA121E" w14:textId="77777777" w:rsidR="00F92140" w:rsidRDefault="00F92140">
      <w:pPr>
        <w:pStyle w:val="TOC3"/>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LTSA Alignment</w:t>
      </w:r>
      <w:r>
        <w:rPr>
          <w:noProof/>
        </w:rPr>
        <w:tab/>
      </w:r>
      <w:r>
        <w:rPr>
          <w:noProof/>
        </w:rPr>
        <w:fldChar w:fldCharType="begin"/>
      </w:r>
      <w:r>
        <w:rPr>
          <w:noProof/>
        </w:rPr>
        <w:instrText xml:space="preserve"> PAGEREF _Toc400527140 \h </w:instrText>
      </w:r>
      <w:r>
        <w:rPr>
          <w:noProof/>
        </w:rPr>
      </w:r>
      <w:r>
        <w:rPr>
          <w:noProof/>
        </w:rPr>
        <w:fldChar w:fldCharType="separate"/>
      </w:r>
      <w:r>
        <w:rPr>
          <w:noProof/>
        </w:rPr>
        <w:t>7</w:t>
      </w:r>
      <w:r>
        <w:rPr>
          <w:noProof/>
        </w:rPr>
        <w:fldChar w:fldCharType="end"/>
      </w:r>
    </w:p>
    <w:p w14:paraId="1A95DBEC" w14:textId="77777777" w:rsidR="00F92140" w:rsidRDefault="00F92140">
      <w:pPr>
        <w:pStyle w:val="TOC3"/>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Sensitivity Analysis</w:t>
      </w:r>
      <w:r>
        <w:rPr>
          <w:noProof/>
        </w:rPr>
        <w:tab/>
      </w:r>
      <w:r>
        <w:rPr>
          <w:noProof/>
        </w:rPr>
        <w:fldChar w:fldCharType="begin"/>
      </w:r>
      <w:r>
        <w:rPr>
          <w:noProof/>
        </w:rPr>
        <w:instrText xml:space="preserve"> PAGEREF _Toc400527141 \h </w:instrText>
      </w:r>
      <w:r>
        <w:rPr>
          <w:noProof/>
        </w:rPr>
      </w:r>
      <w:r>
        <w:rPr>
          <w:noProof/>
        </w:rPr>
        <w:fldChar w:fldCharType="separate"/>
      </w:r>
      <w:r>
        <w:rPr>
          <w:noProof/>
        </w:rPr>
        <w:t>7</w:t>
      </w:r>
      <w:r>
        <w:rPr>
          <w:noProof/>
        </w:rPr>
        <w:fldChar w:fldCharType="end"/>
      </w:r>
    </w:p>
    <w:p w14:paraId="0222AA1B" w14:textId="77777777" w:rsidR="00F92140" w:rsidRDefault="00F92140">
      <w:pPr>
        <w:pStyle w:val="TOC3"/>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Short Circuit Analysis</w:t>
      </w:r>
      <w:r>
        <w:rPr>
          <w:noProof/>
        </w:rPr>
        <w:tab/>
      </w:r>
      <w:r>
        <w:rPr>
          <w:noProof/>
        </w:rPr>
        <w:fldChar w:fldCharType="begin"/>
      </w:r>
      <w:r>
        <w:rPr>
          <w:noProof/>
        </w:rPr>
        <w:instrText xml:space="preserve"> PAGEREF _Toc400527142 \h </w:instrText>
      </w:r>
      <w:r>
        <w:rPr>
          <w:noProof/>
        </w:rPr>
      </w:r>
      <w:r>
        <w:rPr>
          <w:noProof/>
        </w:rPr>
        <w:fldChar w:fldCharType="separate"/>
      </w:r>
      <w:r>
        <w:rPr>
          <w:noProof/>
        </w:rPr>
        <w:t>7</w:t>
      </w:r>
      <w:r>
        <w:rPr>
          <w:noProof/>
        </w:rPr>
        <w:fldChar w:fldCharType="end"/>
      </w:r>
    </w:p>
    <w:p w14:paraId="06E47839" w14:textId="77777777" w:rsidR="00F92140" w:rsidRDefault="00F92140">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Economic Analysis</w:t>
      </w:r>
      <w:r>
        <w:rPr>
          <w:noProof/>
        </w:rPr>
        <w:tab/>
      </w:r>
      <w:r>
        <w:rPr>
          <w:noProof/>
        </w:rPr>
        <w:fldChar w:fldCharType="begin"/>
      </w:r>
      <w:r>
        <w:rPr>
          <w:noProof/>
        </w:rPr>
        <w:instrText xml:space="preserve"> PAGEREF _Toc400527143 \h </w:instrText>
      </w:r>
      <w:r>
        <w:rPr>
          <w:noProof/>
        </w:rPr>
      </w:r>
      <w:r>
        <w:rPr>
          <w:noProof/>
        </w:rPr>
        <w:fldChar w:fldCharType="separate"/>
      </w:r>
      <w:r>
        <w:rPr>
          <w:noProof/>
        </w:rPr>
        <w:t>7</w:t>
      </w:r>
      <w:r>
        <w:rPr>
          <w:noProof/>
        </w:rPr>
        <w:fldChar w:fldCharType="end"/>
      </w:r>
    </w:p>
    <w:p w14:paraId="05E4CED9" w14:textId="77777777" w:rsidR="00F92140" w:rsidRDefault="00F92140">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_Toc400527144 \h </w:instrText>
      </w:r>
      <w:r>
        <w:rPr>
          <w:noProof/>
        </w:rPr>
      </w:r>
      <w:r>
        <w:rPr>
          <w:noProof/>
        </w:rPr>
        <w:fldChar w:fldCharType="separate"/>
      </w:r>
      <w:r>
        <w:rPr>
          <w:noProof/>
        </w:rPr>
        <w:t>7</w:t>
      </w:r>
      <w:r>
        <w:rPr>
          <w:noProof/>
        </w:rPr>
        <w:fldChar w:fldCharType="end"/>
      </w:r>
    </w:p>
    <w:p w14:paraId="14A85E07" w14:textId="77777777" w:rsidR="001F7C8D" w:rsidRDefault="00D32C9F" w:rsidP="00F3062B">
      <w:pPr>
        <w:tabs>
          <w:tab w:val="right" w:leader="dot" w:pos="9360"/>
        </w:tabs>
        <w:rPr>
          <w:sz w:val="21"/>
        </w:rPr>
        <w:sectPr w:rsidR="001F7C8D" w:rsidSect="003C5767">
          <w:headerReference w:type="even" r:id="rId14"/>
          <w:footerReference w:type="default" r:id="rId15"/>
          <w:headerReference w:type="first" r:id="rId16"/>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14:paraId="1A2BEF16" w14:textId="77777777" w:rsidR="00197CCD" w:rsidRDefault="00197CCD" w:rsidP="00197CCD">
      <w:pPr>
        <w:pStyle w:val="Heading1"/>
      </w:pPr>
      <w:bookmarkStart w:id="14" w:name="_Toc85343426"/>
      <w:bookmarkStart w:id="15" w:name="_Toc85343436"/>
      <w:bookmarkStart w:id="16" w:name="_Toc85343437"/>
      <w:bookmarkStart w:id="17" w:name="_Toc85343438"/>
      <w:bookmarkStart w:id="18" w:name="_Toc85343439"/>
      <w:bookmarkStart w:id="19" w:name="_Toc85343440"/>
      <w:bookmarkStart w:id="20" w:name="_Toc85343441"/>
      <w:bookmarkStart w:id="21" w:name="_Toc85343442"/>
      <w:bookmarkStart w:id="22" w:name="_Toc85343444"/>
      <w:bookmarkStart w:id="23" w:name="_Toc85343445"/>
      <w:bookmarkStart w:id="24" w:name="_Toc85343448"/>
      <w:bookmarkStart w:id="25" w:name="_Toc85343449"/>
      <w:bookmarkStart w:id="26" w:name="_Toc85343454"/>
      <w:bookmarkStart w:id="27" w:name="_Toc85343459"/>
      <w:bookmarkStart w:id="28" w:name="_Toc85343460"/>
      <w:bookmarkStart w:id="29" w:name="_Toc85343461"/>
      <w:bookmarkStart w:id="30" w:name="_Toc85343463"/>
      <w:bookmarkStart w:id="31" w:name="_Toc85343464"/>
      <w:bookmarkStart w:id="32" w:name="_Toc85343465"/>
      <w:bookmarkStart w:id="33" w:name="_Toc85343466"/>
      <w:bookmarkStart w:id="34" w:name="_Toc85343467"/>
      <w:bookmarkStart w:id="35" w:name="_Toc85343468"/>
      <w:bookmarkStart w:id="36" w:name="_Toc85343469"/>
      <w:bookmarkStart w:id="37" w:name="_Toc85343471"/>
      <w:bookmarkStart w:id="38" w:name="_Toc85343474"/>
      <w:bookmarkStart w:id="39" w:name="_Toc85343479"/>
      <w:bookmarkStart w:id="40" w:name="_Toc85343483"/>
      <w:bookmarkStart w:id="41" w:name="_Toc85343485"/>
      <w:bookmarkStart w:id="42" w:name="_Toc85343487"/>
      <w:bookmarkStart w:id="43" w:name="_Toc85343488"/>
      <w:bookmarkStart w:id="44" w:name="_Toc85343493"/>
      <w:bookmarkStart w:id="45" w:name="_Toc85343494"/>
      <w:bookmarkStart w:id="46" w:name="_Toc85343512"/>
      <w:bookmarkStart w:id="47" w:name="_Toc85343519"/>
      <w:bookmarkStart w:id="48" w:name="_Toc85343522"/>
      <w:bookmarkStart w:id="49" w:name="_Toc85343525"/>
      <w:bookmarkStart w:id="50" w:name="_Toc85343526"/>
      <w:bookmarkStart w:id="51" w:name="_Toc85343527"/>
      <w:bookmarkStart w:id="52" w:name="_Toc85343528"/>
      <w:bookmarkStart w:id="53" w:name="_Toc85343536"/>
      <w:bookmarkStart w:id="54" w:name="_Toc85343538"/>
      <w:bookmarkStart w:id="55" w:name="_Toc85343539"/>
      <w:bookmarkStart w:id="56" w:name="_Toc85343540"/>
      <w:bookmarkStart w:id="57" w:name="_Toc85343542"/>
      <w:bookmarkStart w:id="58" w:name="_Toc85343543"/>
      <w:bookmarkStart w:id="59" w:name="_Toc85343544"/>
      <w:bookmarkStart w:id="60" w:name="_Toc85343554"/>
      <w:bookmarkStart w:id="61" w:name="_Toc85343555"/>
      <w:bookmarkStart w:id="62" w:name="_Toc85343559"/>
      <w:bookmarkStart w:id="63" w:name="_Toc85343560"/>
      <w:bookmarkStart w:id="64" w:name="_Toc85343561"/>
      <w:bookmarkStart w:id="65" w:name="_Toc85343562"/>
      <w:bookmarkStart w:id="66" w:name="_Toc85343564"/>
      <w:bookmarkStart w:id="67" w:name="_Toc85343565"/>
      <w:bookmarkStart w:id="68" w:name="_Toc85343566"/>
      <w:bookmarkStart w:id="69" w:name="_Toc85343567"/>
      <w:bookmarkStart w:id="70" w:name="_Toc85343569"/>
      <w:bookmarkStart w:id="71" w:name="_Toc85343570"/>
      <w:bookmarkStart w:id="72" w:name="_Toc85343571"/>
      <w:bookmarkStart w:id="73" w:name="_Toc85343572"/>
      <w:bookmarkStart w:id="74" w:name="_Toc85343574"/>
      <w:bookmarkStart w:id="75" w:name="_Toc85343575"/>
      <w:bookmarkStart w:id="76" w:name="_Toc85343576"/>
      <w:bookmarkStart w:id="77" w:name="_Toc85343577"/>
      <w:bookmarkStart w:id="78" w:name="_Toc85343593"/>
      <w:bookmarkStart w:id="79" w:name="_Toc85343609"/>
      <w:bookmarkStart w:id="80" w:name="_Toc85343626"/>
      <w:bookmarkStart w:id="81" w:name="_Toc85343643"/>
      <w:bookmarkStart w:id="82" w:name="_Toc85343645"/>
      <w:bookmarkStart w:id="83" w:name="_Toc85343647"/>
      <w:bookmarkStart w:id="84" w:name="_Toc85343652"/>
      <w:bookmarkStart w:id="85" w:name="_Toc85343656"/>
      <w:bookmarkStart w:id="86" w:name="_Toc85343662"/>
      <w:bookmarkStart w:id="87" w:name="_Toc85343664"/>
      <w:bookmarkStart w:id="88" w:name="_Toc85343665"/>
      <w:bookmarkStart w:id="89" w:name="_Toc85343666"/>
      <w:bookmarkStart w:id="90" w:name="_Toc85343669"/>
      <w:bookmarkStart w:id="91" w:name="_Toc85343670"/>
      <w:bookmarkStart w:id="92" w:name="_Toc85343671"/>
      <w:bookmarkStart w:id="93" w:name="_Toc85343673"/>
      <w:bookmarkStart w:id="94" w:name="_Toc85343674"/>
      <w:bookmarkStart w:id="95" w:name="_Toc85343676"/>
      <w:bookmarkStart w:id="96" w:name="_Toc85343677"/>
      <w:bookmarkStart w:id="97" w:name="_Toc85343680"/>
      <w:bookmarkStart w:id="98" w:name="_Toc85343681"/>
      <w:bookmarkStart w:id="99" w:name="_Toc85343682"/>
      <w:bookmarkStart w:id="100" w:name="_Toc85343683"/>
      <w:bookmarkStart w:id="101" w:name="_Toc85343686"/>
      <w:bookmarkStart w:id="102" w:name="_Toc85343691"/>
      <w:bookmarkStart w:id="103" w:name="_Toc85343693"/>
      <w:bookmarkStart w:id="104" w:name="_Toc85343694"/>
      <w:bookmarkStart w:id="105" w:name="_Toc85343696"/>
      <w:bookmarkStart w:id="106" w:name="_Toc85343710"/>
      <w:bookmarkStart w:id="107" w:name="_Toc85343719"/>
      <w:bookmarkStart w:id="108" w:name="_Toc85343763"/>
      <w:bookmarkStart w:id="109" w:name="_Toc85343764"/>
      <w:bookmarkStart w:id="110" w:name="_Toc85343765"/>
      <w:bookmarkStart w:id="111" w:name="_Toc85343812"/>
      <w:bookmarkStart w:id="112" w:name="_Toc85343829"/>
      <w:bookmarkStart w:id="113" w:name="_Toc85343846"/>
      <w:bookmarkStart w:id="114" w:name="_Toc85343863"/>
      <w:bookmarkStart w:id="115" w:name="_Toc85343904"/>
      <w:bookmarkStart w:id="116" w:name="_Toc85343914"/>
      <w:bookmarkStart w:id="117" w:name="_Toc85343930"/>
      <w:bookmarkStart w:id="118" w:name="_Toc85343958"/>
      <w:bookmarkStart w:id="119" w:name="_Toc85343963"/>
      <w:bookmarkStart w:id="120" w:name="_Toc85343968"/>
      <w:bookmarkStart w:id="121" w:name="_Toc85343973"/>
      <w:bookmarkStart w:id="122" w:name="_Toc85343978"/>
      <w:bookmarkStart w:id="123" w:name="_Toc85344012"/>
      <w:bookmarkStart w:id="124" w:name="_Toc85344025"/>
      <w:bookmarkStart w:id="125" w:name="_Toc85344029"/>
      <w:bookmarkStart w:id="126" w:name="_Toc85344040"/>
      <w:bookmarkStart w:id="127" w:name="_Toc85344068"/>
      <w:bookmarkStart w:id="128" w:name="_Toc85344084"/>
      <w:bookmarkStart w:id="129" w:name="_Toc85344089"/>
      <w:bookmarkStart w:id="130" w:name="_Toc85344094"/>
      <w:bookmarkStart w:id="131" w:name="_Toc85344099"/>
      <w:bookmarkStart w:id="132" w:name="_Toc85344104"/>
      <w:bookmarkStart w:id="133" w:name="_Toc85344137"/>
      <w:bookmarkStart w:id="134" w:name="_Toc85344150"/>
      <w:bookmarkStart w:id="135" w:name="_Toc85344154"/>
      <w:bookmarkStart w:id="136" w:name="_Toc85344157"/>
      <w:bookmarkStart w:id="137" w:name="_Toc85344189"/>
      <w:bookmarkStart w:id="138" w:name="_Toc85344202"/>
      <w:bookmarkStart w:id="139" w:name="_Toc85344206"/>
      <w:bookmarkStart w:id="140" w:name="_Toc85344210"/>
      <w:bookmarkStart w:id="141" w:name="_Toc85344214"/>
      <w:bookmarkStart w:id="142" w:name="_Toc85344218"/>
      <w:bookmarkStart w:id="143" w:name="_Toc85344223"/>
      <w:bookmarkStart w:id="144" w:name="_Toc85344224"/>
      <w:bookmarkStart w:id="145" w:name="_Toc85344226"/>
      <w:bookmarkStart w:id="146" w:name="_Toc85344234"/>
      <w:bookmarkStart w:id="147" w:name="_Toc85344264"/>
      <w:bookmarkStart w:id="148" w:name="_Toc85344270"/>
      <w:bookmarkStart w:id="149" w:name="_Toc85344280"/>
      <w:bookmarkStart w:id="150" w:name="_Toc85344290"/>
      <w:bookmarkStart w:id="151" w:name="_Toc85344306"/>
      <w:bookmarkStart w:id="152" w:name="_Toc85344307"/>
      <w:bookmarkStart w:id="153" w:name="_Toc85344308"/>
      <w:bookmarkStart w:id="154" w:name="_Toc85344309"/>
      <w:bookmarkStart w:id="155" w:name="_Toc85344310"/>
      <w:bookmarkStart w:id="156" w:name="_Toc85344311"/>
      <w:bookmarkStart w:id="157" w:name="_Toc85344312"/>
      <w:bookmarkStart w:id="158" w:name="_Toc85344313"/>
      <w:bookmarkStart w:id="159" w:name="_Toc85344315"/>
      <w:bookmarkStart w:id="160" w:name="_Toc85344316"/>
      <w:bookmarkStart w:id="161" w:name="_Toc85344324"/>
      <w:bookmarkStart w:id="162" w:name="_Toc85344329"/>
      <w:bookmarkStart w:id="163" w:name="_Toc85344330"/>
      <w:bookmarkStart w:id="164" w:name="_Toc85344331"/>
      <w:bookmarkStart w:id="165" w:name="_Toc85344342"/>
      <w:bookmarkStart w:id="166" w:name="_Toc85344350"/>
      <w:bookmarkStart w:id="167" w:name="_Toc85344376"/>
      <w:bookmarkStart w:id="168" w:name="_Toc85344382"/>
      <w:bookmarkStart w:id="169" w:name="_Toc85344386"/>
      <w:bookmarkStart w:id="170" w:name="_Toc85344387"/>
      <w:bookmarkStart w:id="171" w:name="_Toc85344388"/>
      <w:bookmarkStart w:id="172" w:name="_Toc85344389"/>
      <w:bookmarkStart w:id="173" w:name="_Toc85344391"/>
      <w:bookmarkStart w:id="174" w:name="_Toc85344406"/>
      <w:bookmarkStart w:id="175" w:name="_Toc85344409"/>
      <w:bookmarkStart w:id="176" w:name="_Toc85344412"/>
      <w:bookmarkStart w:id="177" w:name="_Toc85344413"/>
      <w:bookmarkStart w:id="178" w:name="_Toc85344419"/>
      <w:bookmarkStart w:id="179" w:name="_Toc85344421"/>
      <w:bookmarkStart w:id="180" w:name="_Toc85344447"/>
      <w:bookmarkStart w:id="181" w:name="_Toc85344453"/>
      <w:bookmarkStart w:id="182" w:name="_Toc85344457"/>
      <w:bookmarkStart w:id="183" w:name="_Toc85344459"/>
      <w:bookmarkStart w:id="184" w:name="_Toc85344476"/>
      <w:bookmarkStart w:id="185" w:name="_Toc85344480"/>
      <w:bookmarkStart w:id="186" w:name="_Toc85344487"/>
      <w:bookmarkStart w:id="187" w:name="_Toc85344492"/>
      <w:bookmarkStart w:id="188" w:name="_Toc85344494"/>
      <w:bookmarkStart w:id="189" w:name="_Toc85344495"/>
      <w:bookmarkStart w:id="190" w:name="_Toc85344497"/>
      <w:bookmarkStart w:id="191" w:name="_Toc85344498"/>
      <w:bookmarkStart w:id="192" w:name="_Toc85344501"/>
      <w:bookmarkStart w:id="193" w:name="_Toc85344502"/>
      <w:bookmarkStart w:id="194" w:name="_Toc85344503"/>
      <w:bookmarkStart w:id="195" w:name="_Toc85344504"/>
      <w:bookmarkStart w:id="196" w:name="_Toc85344507"/>
      <w:bookmarkStart w:id="197" w:name="_Toc85344508"/>
      <w:bookmarkStart w:id="198" w:name="_Toc85344509"/>
      <w:bookmarkStart w:id="199" w:name="_Toc85344512"/>
      <w:bookmarkStart w:id="200" w:name="_Toc85344530"/>
      <w:bookmarkStart w:id="201" w:name="_Toc85344543"/>
      <w:bookmarkStart w:id="202" w:name="_Toc85344546"/>
      <w:bookmarkStart w:id="203" w:name="_Toc85344547"/>
      <w:bookmarkStart w:id="204" w:name="_Toc85344548"/>
      <w:bookmarkStart w:id="205" w:name="_Toc85344562"/>
      <w:bookmarkStart w:id="206" w:name="_Toc85344576"/>
      <w:bookmarkStart w:id="207" w:name="_Toc85344577"/>
      <w:bookmarkStart w:id="208" w:name="_Toc85344578"/>
      <w:bookmarkStart w:id="209" w:name="_Toc85344580"/>
      <w:bookmarkStart w:id="210" w:name="_Toc85344581"/>
      <w:bookmarkStart w:id="211" w:name="_Toc85344583"/>
      <w:bookmarkStart w:id="212" w:name="_Toc85344588"/>
      <w:bookmarkStart w:id="213" w:name="_Toc85344592"/>
      <w:bookmarkStart w:id="214" w:name="_Toc85344593"/>
      <w:bookmarkStart w:id="215" w:name="_Toc85344605"/>
      <w:bookmarkStart w:id="216" w:name="_Toc85344606"/>
      <w:bookmarkStart w:id="217" w:name="_Toc85344608"/>
      <w:bookmarkStart w:id="218" w:name="_Toc85344609"/>
      <w:bookmarkStart w:id="219" w:name="_Toc85344610"/>
      <w:bookmarkStart w:id="220" w:name="_Toc85344622"/>
      <w:bookmarkStart w:id="221" w:name="_Toc85344623"/>
      <w:bookmarkStart w:id="222" w:name="_Toc85344624"/>
      <w:bookmarkStart w:id="223" w:name="_Toc85344633"/>
      <w:bookmarkStart w:id="224" w:name="_Toc85344634"/>
      <w:bookmarkStart w:id="225" w:name="_Toc85344647"/>
      <w:bookmarkStart w:id="226" w:name="_Toc85344658"/>
      <w:bookmarkStart w:id="227" w:name="_Toc85344660"/>
      <w:bookmarkStart w:id="228" w:name="_Toc85344661"/>
      <w:bookmarkStart w:id="229" w:name="_Toc85344662"/>
      <w:bookmarkStart w:id="230" w:name="_Toc85344667"/>
      <w:bookmarkStart w:id="231" w:name="_Toc85344668"/>
      <w:bookmarkStart w:id="232" w:name="_Toc85344679"/>
      <w:bookmarkStart w:id="233" w:name="_Toc85344681"/>
      <w:bookmarkStart w:id="234" w:name="_Toc85344682"/>
      <w:bookmarkStart w:id="235" w:name="_Toc85344715"/>
      <w:bookmarkStart w:id="236" w:name="_Toc85344716"/>
      <w:bookmarkStart w:id="237" w:name="_Toc85344735"/>
      <w:bookmarkStart w:id="238" w:name="_Toc85344749"/>
      <w:bookmarkStart w:id="239" w:name="_Toc85344750"/>
      <w:bookmarkStart w:id="240" w:name="_Toc85344769"/>
      <w:bookmarkStart w:id="241" w:name="_Toc85344781"/>
      <w:bookmarkStart w:id="242" w:name="_Toc85344786"/>
      <w:bookmarkStart w:id="243" w:name="_Toc85344788"/>
      <w:bookmarkStart w:id="244" w:name="_Toc85344790"/>
      <w:bookmarkStart w:id="245" w:name="_Toc85344793"/>
      <w:bookmarkStart w:id="246" w:name="_Toc85344811"/>
      <w:bookmarkStart w:id="247" w:name="_Toc85344825"/>
      <w:bookmarkStart w:id="248" w:name="_Toc85344836"/>
      <w:bookmarkStart w:id="249" w:name="_Toc85344865"/>
      <w:bookmarkStart w:id="250" w:name="_Toc85344866"/>
      <w:bookmarkStart w:id="251" w:name="_Toc85344880"/>
      <w:bookmarkStart w:id="252" w:name="_Toc85344884"/>
      <w:bookmarkStart w:id="253" w:name="_Toc85344888"/>
      <w:bookmarkStart w:id="254" w:name="_Toc85344892"/>
      <w:bookmarkStart w:id="255" w:name="_Toc85344900"/>
      <w:bookmarkStart w:id="256" w:name="_Toc85344904"/>
      <w:bookmarkStart w:id="257" w:name="_Toc85344908"/>
      <w:bookmarkStart w:id="258" w:name="_Toc85344916"/>
      <w:bookmarkStart w:id="259" w:name="_Toc85344924"/>
      <w:bookmarkStart w:id="260" w:name="_Toc85344932"/>
      <w:bookmarkStart w:id="261" w:name="_Appendices"/>
      <w:bookmarkStart w:id="262" w:name="_Toc400523816"/>
      <w:bookmarkStart w:id="263" w:name="_Toc40052711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t>Introduction</w:t>
      </w:r>
      <w:bookmarkEnd w:id="262"/>
      <w:bookmarkEnd w:id="263"/>
    </w:p>
    <w:p w14:paraId="227FEFD8" w14:textId="6E98A277"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w:t>
      </w:r>
      <w:ins w:id="264" w:author="Borkar, Sandeep" w:date="2015-01-13T12:54:00Z">
        <w:r w:rsidR="00402759">
          <w:rPr>
            <w:szCs w:val="21"/>
          </w:rPr>
          <w:t>regional and ERCOT</w:t>
        </w:r>
        <w:r w:rsidR="00402759" w:rsidDel="00402759">
          <w:rPr>
            <w:szCs w:val="21"/>
          </w:rPr>
          <w:t xml:space="preserve"> </w:t>
        </w:r>
      </w:ins>
      <w:del w:id="265" w:author="Borkar, Sandeep" w:date="2015-01-13T12:54:00Z">
        <w:r w:rsidR="00402759" w:rsidDel="00402759">
          <w:rPr>
            <w:szCs w:val="21"/>
          </w:rPr>
          <w:delText>region</w:delText>
        </w:r>
      </w:del>
      <w:r w:rsidRPr="000201CC">
        <w:rPr>
          <w:szCs w:val="21"/>
        </w:rPr>
        <w:t>-wide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14:paraId="2120E492" w14:textId="77777777" w:rsidR="00197CCD" w:rsidRDefault="00197CCD" w:rsidP="00197CCD">
      <w:pPr>
        <w:pStyle w:val="Heading1"/>
      </w:pPr>
      <w:bookmarkStart w:id="266" w:name="_Toc400523817"/>
      <w:bookmarkStart w:id="267" w:name="_Toc400527120"/>
      <w:r>
        <w:t>Scope</w:t>
      </w:r>
      <w:bookmarkEnd w:id="266"/>
      <w:bookmarkEnd w:id="267"/>
    </w:p>
    <w:p w14:paraId="05ED8A3D" w14:textId="6581E06F" w:rsidR="00197CCD" w:rsidRDefault="00197CCD" w:rsidP="00F92140">
      <w:pPr>
        <w:jc w:val="both"/>
      </w:pPr>
      <w:r>
        <w:t>The 2015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14:paraId="04DCE76F" w14:textId="77777777" w:rsidR="006B02FE" w:rsidRDefault="006B02FE" w:rsidP="00F92140">
      <w:pPr>
        <w:jc w:val="both"/>
      </w:pPr>
    </w:p>
    <w:p w14:paraId="29A73351" w14:textId="0555EA53" w:rsidR="00197CCD" w:rsidRDefault="001C40E9" w:rsidP="00F92140">
      <w:pPr>
        <w:jc w:val="both"/>
      </w:pPr>
      <w:r>
        <w:t>T</w:t>
      </w:r>
      <w:r w:rsidR="00197CCD">
        <w:t>he 2015 RTP will study the following reliability cases</w:t>
      </w:r>
      <w:r w:rsidR="00AE3B52">
        <w:t>.</w:t>
      </w:r>
    </w:p>
    <w:p w14:paraId="0E68616D" w14:textId="0BAF3BBE" w:rsidR="00197CCD" w:rsidRDefault="00197CCD" w:rsidP="002343AA">
      <w:pPr>
        <w:pStyle w:val="ListParagraph"/>
        <w:numPr>
          <w:ilvl w:val="0"/>
          <w:numId w:val="3"/>
        </w:numPr>
        <w:spacing w:after="200" w:line="276" w:lineRule="auto"/>
        <w:jc w:val="both"/>
      </w:pPr>
      <w:r>
        <w:t xml:space="preserve">Summer peak load cases for years </w:t>
      </w:r>
      <w:r w:rsidR="001C40E9">
        <w:t>2016</w:t>
      </w:r>
      <w:r>
        <w:t>,</w:t>
      </w:r>
      <w:r w:rsidR="001C40E9">
        <w:t xml:space="preserve"> 2018,</w:t>
      </w:r>
      <w:r>
        <w:t xml:space="preserve"> 2020</w:t>
      </w:r>
      <w:r w:rsidR="001C40E9">
        <w:t>,</w:t>
      </w:r>
      <w:r>
        <w:t xml:space="preserve"> and 2021</w:t>
      </w:r>
      <w:r w:rsidR="00AE3B52">
        <w:t>.</w:t>
      </w:r>
    </w:p>
    <w:p w14:paraId="556E5283" w14:textId="5C939CB2" w:rsidR="00197CCD" w:rsidRDefault="001C40E9" w:rsidP="002343AA">
      <w:pPr>
        <w:pStyle w:val="ListParagraph"/>
        <w:numPr>
          <w:ilvl w:val="0"/>
          <w:numId w:val="3"/>
        </w:numPr>
        <w:spacing w:after="200" w:line="276" w:lineRule="auto"/>
        <w:jc w:val="both"/>
      </w:pPr>
      <w:r>
        <w:t>Minimum</w:t>
      </w:r>
      <w:r w:rsidR="00197CCD">
        <w:t xml:space="preserve"> load case for year 2018</w:t>
      </w:r>
      <w:r w:rsidR="00AE3B52">
        <w:t>.</w:t>
      </w:r>
    </w:p>
    <w:p w14:paraId="0460431C" w14:textId="4C0B28A0"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2016 and</w:t>
      </w:r>
      <w:r>
        <w:t xml:space="preserve"> 2020</w:t>
      </w:r>
      <w:r w:rsidR="001C40E9">
        <w:t xml:space="preserve"> summer peak</w:t>
      </w:r>
      <w:r w:rsidR="00846047">
        <w:t>,</w:t>
      </w:r>
      <w:r w:rsidR="001C40E9">
        <w:t xml:space="preserve"> </w:t>
      </w:r>
      <w:r>
        <w:t xml:space="preserve">and </w:t>
      </w:r>
      <w:r w:rsidR="001C40E9">
        <w:t>2018 minimum load</w:t>
      </w:r>
      <w:r w:rsidR="008E7788">
        <w:t>.</w:t>
      </w:r>
    </w:p>
    <w:p w14:paraId="7BFB42A3" w14:textId="77777777" w:rsidR="00197CCD" w:rsidRDefault="00197CCD" w:rsidP="00F92140">
      <w:pPr>
        <w:jc w:val="both"/>
      </w:pPr>
      <w:r>
        <w:t>The 2015 RTP will also identify transmission projects that meet the ERCOT economic planning criteria as stated in the Protocol Section 3.11.2. Economic analysis will be conducted for years 2018 and 2021.</w:t>
      </w:r>
    </w:p>
    <w:p w14:paraId="713873A1" w14:textId="77777777" w:rsidR="006B02FE" w:rsidRDefault="006B02FE" w:rsidP="00F92140">
      <w:pPr>
        <w:jc w:val="both"/>
      </w:pPr>
    </w:p>
    <w:p w14:paraId="1DB8D09D" w14:textId="77777777" w:rsidR="00197CCD" w:rsidRDefault="006B02FE" w:rsidP="00F92140">
      <w:pPr>
        <w:jc w:val="both"/>
      </w:pPr>
      <w:r>
        <w:t>To the extent practicable, p</w:t>
      </w:r>
      <w:r w:rsidR="00197CCD">
        <w:t>rojects identified in the 2015 RTP will be based on consensus between ERCOT Planning and the NERC registered TPs with input from other market participants.</w:t>
      </w:r>
    </w:p>
    <w:p w14:paraId="5627EAE1" w14:textId="77777777" w:rsidR="006B02FE" w:rsidRDefault="006B02FE" w:rsidP="00F92140">
      <w:pPr>
        <w:jc w:val="both"/>
      </w:pPr>
    </w:p>
    <w:p w14:paraId="546A9D64" w14:textId="686DC29F"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14:paraId="1924F580" w14:textId="77777777" w:rsidR="00197CCD" w:rsidRDefault="00197CCD" w:rsidP="00197CCD">
      <w:pPr>
        <w:pStyle w:val="Heading1"/>
      </w:pPr>
      <w:bookmarkStart w:id="268" w:name="_Toc400523818"/>
      <w:bookmarkStart w:id="269" w:name="_Toc400527121"/>
      <w:r>
        <w:t>Input Assumptions</w:t>
      </w:r>
      <w:bookmarkEnd w:id="268"/>
      <w:bookmarkEnd w:id="269"/>
    </w:p>
    <w:p w14:paraId="55D04858"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274381A"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2F991902"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9EADFC1" w14:textId="77777777" w:rsidR="00197CCD" w:rsidRDefault="00197CCD" w:rsidP="00F92140">
      <w:pPr>
        <w:pStyle w:val="Heading2"/>
      </w:pPr>
      <w:bookmarkStart w:id="270" w:name="_Toc400523819"/>
      <w:bookmarkStart w:id="271" w:name="_Toc400527122"/>
      <w:r>
        <w:t>Transmission Topology</w:t>
      </w:r>
      <w:bookmarkEnd w:id="270"/>
      <w:bookmarkEnd w:id="271"/>
    </w:p>
    <w:p w14:paraId="0296C80F" w14:textId="387C80E9" w:rsidR="00197CCD" w:rsidRDefault="00197CCD" w:rsidP="00F92140">
      <w:pPr>
        <w:jc w:val="both"/>
      </w:pPr>
      <w:r>
        <w:t xml:space="preserve">The Steady State Working Group (SSWG) Data Set B (DSB) summer peak cases for the years </w:t>
      </w:r>
      <w:r w:rsidR="006B02FE">
        <w:t>2016</w:t>
      </w:r>
      <w:r>
        <w:t>, 2018, 2020</w:t>
      </w:r>
      <w:r w:rsidR="00AF4E54">
        <w:t>,</w:t>
      </w:r>
      <w:r>
        <w:t xml:space="preserve"> and 2021 will be used as start cases for reliability analysis. The SSWG </w:t>
      </w:r>
      <w:r w:rsidR="00AF4E54">
        <w:t>DSB</w:t>
      </w:r>
      <w:r w:rsidR="006B02FE">
        <w:t xml:space="preserve"> minimum load</w:t>
      </w:r>
      <w:r>
        <w:t xml:space="preserve"> case for the year 2018 will be used as the off-peak </w:t>
      </w:r>
      <w:r w:rsidR="00FE1406">
        <w:t xml:space="preserve">start </w:t>
      </w:r>
      <w:r>
        <w:t xml:space="preserve">case. </w:t>
      </w:r>
    </w:p>
    <w:p w14:paraId="6D858BDD" w14:textId="7C92BCDA" w:rsidR="00197CCD" w:rsidRDefault="00197CCD" w:rsidP="00197CCD">
      <w:pPr>
        <w:pStyle w:val="Heading3"/>
      </w:pPr>
      <w:bookmarkStart w:id="272" w:name="_Toc400523820"/>
      <w:bookmarkStart w:id="273" w:name="_Toc400527123"/>
      <w:r>
        <w:t xml:space="preserve">RPG </w:t>
      </w:r>
      <w:r w:rsidR="00C03DD1">
        <w:t>Approved Projects</w:t>
      </w:r>
      <w:bookmarkEnd w:id="272"/>
      <w:bookmarkEnd w:id="273"/>
    </w:p>
    <w:p w14:paraId="375381C4" w14:textId="1B6A47DC"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14:paraId="19A61CF0" w14:textId="77777777" w:rsidR="00197CCD" w:rsidRDefault="00197CCD" w:rsidP="00197CCD">
      <w:pPr>
        <w:pStyle w:val="Heading3"/>
      </w:pPr>
      <w:bookmarkStart w:id="274" w:name="_Toc400523821"/>
      <w:bookmarkStart w:id="275" w:name="_Toc400527124"/>
      <w:r>
        <w:t>Transmission and Generation Outages</w:t>
      </w:r>
      <w:bookmarkEnd w:id="274"/>
      <w:bookmarkEnd w:id="275"/>
    </w:p>
    <w:p w14:paraId="14B0E9C6" w14:textId="2463F91F"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14:paraId="62050873" w14:textId="77777777" w:rsidR="00197CCD" w:rsidRDefault="00197CCD" w:rsidP="00197CCD">
      <w:pPr>
        <w:pStyle w:val="Heading3"/>
      </w:pPr>
      <w:bookmarkStart w:id="276" w:name="_Toc400523822"/>
      <w:bookmarkStart w:id="277" w:name="_Toc400527125"/>
      <w:r>
        <w:t>FACTS Devices</w:t>
      </w:r>
      <w:bookmarkEnd w:id="276"/>
      <w:bookmarkEnd w:id="277"/>
    </w:p>
    <w:p w14:paraId="76221477" w14:textId="2A58F2E7"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14:paraId="147820A1" w14:textId="77777777" w:rsidR="00197CCD" w:rsidRDefault="00197CCD" w:rsidP="00197CCD">
      <w:pPr>
        <w:pStyle w:val="Heading3"/>
      </w:pPr>
      <w:bookmarkStart w:id="278" w:name="_Toc400523823"/>
      <w:bookmarkStart w:id="279" w:name="_Toc400527126"/>
      <w:r>
        <w:t>Ratings and Interface Limits</w:t>
      </w:r>
      <w:bookmarkEnd w:id="278"/>
      <w:bookmarkEnd w:id="279"/>
    </w:p>
    <w:p w14:paraId="036FF744" w14:textId="66EAA402" w:rsidR="00955587" w:rsidRDefault="00197CCD" w:rsidP="00F92140">
      <w:pPr>
        <w:jc w:val="both"/>
        <w:rPr>
          <w:ins w:id="280" w:author="Borkar, Sandeep" w:date="2015-01-14T17:53:00Z"/>
        </w:rPr>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 temperature as determined for the weather zone associated with the transmission element.</w:t>
      </w:r>
      <w:ins w:id="281" w:author="Borkar, Sandeep" w:date="2015-01-14T17:53:00Z">
        <w:r w:rsidR="00E63267">
          <w:t xml:space="preserve"> The table below shows the 90</w:t>
        </w:r>
        <w:r w:rsidR="00E63267" w:rsidRPr="00774CC3">
          <w:rPr>
            <w:vertAlign w:val="superscript"/>
          </w:rPr>
          <w:t>th</w:t>
        </w:r>
        <w:r w:rsidR="00E63267">
          <w:t xml:space="preserve"> percentile temperatures used to derive the dynamic reliability rating.</w:t>
        </w:r>
      </w:ins>
    </w:p>
    <w:p w14:paraId="768EFF72" w14:textId="77777777" w:rsidR="00E63267" w:rsidRDefault="00E63267" w:rsidP="00F92140">
      <w:pPr>
        <w:jc w:val="both"/>
        <w:rPr>
          <w:ins w:id="282" w:author="Borkar, Sandeep" w:date="2015-01-14T17:54:00Z"/>
        </w:rPr>
      </w:pPr>
    </w:p>
    <w:p w14:paraId="6F5572ED" w14:textId="77777777" w:rsidR="00774CC3" w:rsidRDefault="00774CC3" w:rsidP="00774CC3">
      <w:pPr>
        <w:pStyle w:val="Caption"/>
        <w:keepNext/>
        <w:jc w:val="center"/>
        <w:rPr>
          <w:ins w:id="283" w:author="Borkar, Sandeep" w:date="2015-01-15T17:18:00Z"/>
        </w:rPr>
      </w:pPr>
      <w:ins w:id="284" w:author="Borkar, Sandeep" w:date="2015-01-15T17:18:00Z">
        <w:r w:rsidRPr="00E01076">
          <w:t xml:space="preserve">Table 3.1: </w:t>
        </w:r>
        <w:r>
          <w:t>90</w:t>
        </w:r>
        <w:r w:rsidRPr="00774CC3">
          <w:rPr>
            <w:vertAlign w:val="superscript"/>
          </w:rPr>
          <w:t>th</w:t>
        </w:r>
        <w:r>
          <w:t xml:space="preserve"> percentile temperatures used </w:t>
        </w:r>
      </w:ins>
    </w:p>
    <w:p w14:paraId="3C26E084" w14:textId="77777777" w:rsidR="00774CC3" w:rsidRDefault="00774CC3" w:rsidP="00774CC3">
      <w:pPr>
        <w:pStyle w:val="Caption"/>
        <w:keepNext/>
        <w:jc w:val="center"/>
        <w:rPr>
          <w:ins w:id="285" w:author="Borkar, Sandeep" w:date="2015-01-15T17:18:00Z"/>
        </w:rPr>
      </w:pPr>
      <w:proofErr w:type="gramStart"/>
      <w:ins w:id="286" w:author="Borkar, Sandeep" w:date="2015-01-15T17:18:00Z">
        <w:r>
          <w:t>in</w:t>
        </w:r>
        <w:proofErr w:type="gramEnd"/>
        <w:r>
          <w:t xml:space="preserve"> the dynamic reliability ratings calculation</w:t>
        </w:r>
      </w:ins>
    </w:p>
    <w:tbl>
      <w:tblPr>
        <w:tblStyle w:val="LightList-Accent1"/>
        <w:tblW w:w="3850" w:type="dxa"/>
        <w:jc w:val="center"/>
        <w:tblLook w:val="0420" w:firstRow="1" w:lastRow="0" w:firstColumn="0" w:lastColumn="0" w:noHBand="0" w:noVBand="1"/>
      </w:tblPr>
      <w:tblGrid>
        <w:gridCol w:w="1759"/>
        <w:gridCol w:w="2091"/>
      </w:tblGrid>
      <w:tr w:rsidR="00774CC3" w14:paraId="01FFCFB1" w14:textId="77777777" w:rsidTr="00077488">
        <w:trPr>
          <w:cnfStyle w:val="100000000000" w:firstRow="1" w:lastRow="0" w:firstColumn="0" w:lastColumn="0" w:oddVBand="0" w:evenVBand="0" w:oddHBand="0" w:evenHBand="0" w:firstRowFirstColumn="0" w:firstRowLastColumn="0" w:lastRowFirstColumn="0" w:lastRowLastColumn="0"/>
          <w:trHeight w:val="584"/>
          <w:jc w:val="center"/>
          <w:ins w:id="287" w:author="Borkar, Sandeep" w:date="2015-01-15T17:18:00Z"/>
        </w:trPr>
        <w:tc>
          <w:tcPr>
            <w:tcW w:w="1759" w:type="dxa"/>
            <w:hideMark/>
          </w:tcPr>
          <w:p w14:paraId="3A7FE984" w14:textId="77777777" w:rsidR="00774CC3" w:rsidRPr="00774CC3" w:rsidRDefault="00774CC3" w:rsidP="00077488">
            <w:pPr>
              <w:jc w:val="both"/>
              <w:rPr>
                <w:ins w:id="288" w:author="Borkar, Sandeep" w:date="2015-01-15T17:18:00Z"/>
              </w:rPr>
            </w:pPr>
            <w:ins w:id="289" w:author="Borkar, Sandeep" w:date="2015-01-15T17:18:00Z">
              <w:r w:rsidRPr="00774CC3">
                <w:rPr>
                  <w:rFonts w:ascii="Times New Roman" w:hAnsi="Times New Roman" w:cs="Times New Roman"/>
                  <w:color w:val="auto"/>
                </w:rPr>
                <w:t>Weather Zone</w:t>
              </w:r>
            </w:ins>
          </w:p>
        </w:tc>
        <w:tc>
          <w:tcPr>
            <w:tcW w:w="2091" w:type="dxa"/>
            <w:hideMark/>
          </w:tcPr>
          <w:p w14:paraId="582E4452" w14:textId="77777777" w:rsidR="00774CC3" w:rsidRPr="00774CC3" w:rsidRDefault="00774CC3" w:rsidP="00077488">
            <w:pPr>
              <w:jc w:val="both"/>
              <w:rPr>
                <w:ins w:id="290" w:author="Borkar, Sandeep" w:date="2015-01-15T17:18:00Z"/>
              </w:rPr>
            </w:pPr>
            <w:ins w:id="291" w:author="Borkar, Sandeep" w:date="2015-01-15T17:18:00Z">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ins>
          </w:p>
        </w:tc>
      </w:tr>
      <w:tr w:rsidR="00774CC3" w14:paraId="28BC1B42" w14:textId="77777777" w:rsidTr="00077488">
        <w:trPr>
          <w:cnfStyle w:val="000000100000" w:firstRow="0" w:lastRow="0" w:firstColumn="0" w:lastColumn="0" w:oddVBand="0" w:evenVBand="0" w:oddHBand="1" w:evenHBand="0" w:firstRowFirstColumn="0" w:firstRowLastColumn="0" w:lastRowFirstColumn="0" w:lastRowLastColumn="0"/>
          <w:trHeight w:val="288"/>
          <w:jc w:val="center"/>
          <w:ins w:id="292" w:author="Borkar, Sandeep" w:date="2015-01-15T17:18:00Z"/>
        </w:trPr>
        <w:tc>
          <w:tcPr>
            <w:tcW w:w="1759" w:type="dxa"/>
            <w:hideMark/>
          </w:tcPr>
          <w:p w14:paraId="4DCF5ADE" w14:textId="77777777" w:rsidR="00774CC3" w:rsidRPr="00774CC3" w:rsidRDefault="00774CC3" w:rsidP="00077488">
            <w:pPr>
              <w:jc w:val="center"/>
              <w:rPr>
                <w:ins w:id="293" w:author="Borkar, Sandeep" w:date="2015-01-15T17:18:00Z"/>
                <w:rFonts w:ascii="Times New Roman" w:eastAsia="Times New Roman" w:hAnsi="Times New Roman" w:cs="Times New Roman"/>
                <w:szCs w:val="21"/>
              </w:rPr>
            </w:pPr>
            <w:ins w:id="294" w:author="Borkar, Sandeep" w:date="2015-01-15T17:18:00Z">
              <w:r w:rsidRPr="00774CC3">
                <w:rPr>
                  <w:rFonts w:ascii="Times New Roman" w:hAnsi="Times New Roman" w:cs="Times New Roman"/>
                  <w:szCs w:val="21"/>
                </w:rPr>
                <w:t>Coast</w:t>
              </w:r>
            </w:ins>
          </w:p>
        </w:tc>
        <w:tc>
          <w:tcPr>
            <w:tcW w:w="2091" w:type="dxa"/>
            <w:hideMark/>
          </w:tcPr>
          <w:p w14:paraId="26DDDEE1" w14:textId="77777777" w:rsidR="00774CC3" w:rsidRPr="00774CC3" w:rsidRDefault="00774CC3" w:rsidP="00077488">
            <w:pPr>
              <w:jc w:val="center"/>
              <w:rPr>
                <w:ins w:id="295" w:author="Borkar, Sandeep" w:date="2015-01-15T17:18:00Z"/>
                <w:rFonts w:ascii="Times New Roman" w:eastAsia="Times New Roman" w:hAnsi="Times New Roman" w:cs="Times New Roman"/>
                <w:szCs w:val="21"/>
              </w:rPr>
            </w:pPr>
            <w:ins w:id="296" w:author="Borkar, Sandeep" w:date="2015-01-15T17:18:00Z">
              <w:r w:rsidRPr="00774CC3">
                <w:rPr>
                  <w:rFonts w:ascii="Times New Roman" w:hAnsi="Times New Roman" w:cs="Times New Roman"/>
                  <w:szCs w:val="21"/>
                </w:rPr>
                <w:t>102.4</w:t>
              </w:r>
            </w:ins>
          </w:p>
        </w:tc>
      </w:tr>
      <w:tr w:rsidR="00774CC3" w14:paraId="0D9384D9" w14:textId="77777777" w:rsidTr="00077488">
        <w:trPr>
          <w:trHeight w:val="288"/>
          <w:jc w:val="center"/>
          <w:ins w:id="297" w:author="Borkar, Sandeep" w:date="2015-01-15T17:18:00Z"/>
        </w:trPr>
        <w:tc>
          <w:tcPr>
            <w:tcW w:w="1759" w:type="dxa"/>
            <w:hideMark/>
          </w:tcPr>
          <w:p w14:paraId="536E6B52" w14:textId="77777777" w:rsidR="00774CC3" w:rsidRPr="00774CC3" w:rsidRDefault="00774CC3" w:rsidP="00077488">
            <w:pPr>
              <w:jc w:val="center"/>
              <w:rPr>
                <w:ins w:id="298" w:author="Borkar, Sandeep" w:date="2015-01-15T17:18:00Z"/>
                <w:rFonts w:ascii="Times New Roman" w:eastAsia="Times New Roman" w:hAnsi="Times New Roman" w:cs="Times New Roman"/>
                <w:szCs w:val="21"/>
              </w:rPr>
            </w:pPr>
            <w:ins w:id="299" w:author="Borkar, Sandeep" w:date="2015-01-15T17:18:00Z">
              <w:r w:rsidRPr="00774CC3">
                <w:rPr>
                  <w:rFonts w:ascii="Times New Roman" w:hAnsi="Times New Roman" w:cs="Times New Roman"/>
                  <w:szCs w:val="21"/>
                </w:rPr>
                <w:t>East</w:t>
              </w:r>
            </w:ins>
          </w:p>
        </w:tc>
        <w:tc>
          <w:tcPr>
            <w:tcW w:w="2091" w:type="dxa"/>
            <w:hideMark/>
          </w:tcPr>
          <w:p w14:paraId="4E181968" w14:textId="77777777" w:rsidR="00774CC3" w:rsidRPr="00774CC3" w:rsidRDefault="00774CC3" w:rsidP="00077488">
            <w:pPr>
              <w:jc w:val="center"/>
              <w:rPr>
                <w:ins w:id="300" w:author="Borkar, Sandeep" w:date="2015-01-15T17:18:00Z"/>
                <w:rFonts w:ascii="Times New Roman" w:eastAsia="Times New Roman" w:hAnsi="Times New Roman" w:cs="Times New Roman"/>
                <w:szCs w:val="21"/>
              </w:rPr>
            </w:pPr>
            <w:ins w:id="301" w:author="Borkar, Sandeep" w:date="2015-01-15T17:18:00Z">
              <w:r w:rsidRPr="00774CC3">
                <w:rPr>
                  <w:rFonts w:ascii="Times New Roman" w:hAnsi="Times New Roman" w:cs="Times New Roman"/>
                  <w:szCs w:val="21"/>
                </w:rPr>
                <w:t>106.2</w:t>
              </w:r>
            </w:ins>
          </w:p>
        </w:tc>
      </w:tr>
      <w:tr w:rsidR="00774CC3" w14:paraId="269CFB51" w14:textId="77777777" w:rsidTr="00077488">
        <w:trPr>
          <w:cnfStyle w:val="000000100000" w:firstRow="0" w:lastRow="0" w:firstColumn="0" w:lastColumn="0" w:oddVBand="0" w:evenVBand="0" w:oddHBand="1" w:evenHBand="0" w:firstRowFirstColumn="0" w:firstRowLastColumn="0" w:lastRowFirstColumn="0" w:lastRowLastColumn="0"/>
          <w:trHeight w:val="288"/>
          <w:jc w:val="center"/>
          <w:ins w:id="302" w:author="Borkar, Sandeep" w:date="2015-01-15T17:18:00Z"/>
        </w:trPr>
        <w:tc>
          <w:tcPr>
            <w:tcW w:w="1759" w:type="dxa"/>
            <w:hideMark/>
          </w:tcPr>
          <w:p w14:paraId="6F5C390B" w14:textId="77777777" w:rsidR="00774CC3" w:rsidRPr="00774CC3" w:rsidRDefault="00774CC3" w:rsidP="00077488">
            <w:pPr>
              <w:jc w:val="center"/>
              <w:rPr>
                <w:ins w:id="303" w:author="Borkar, Sandeep" w:date="2015-01-15T17:18:00Z"/>
                <w:rFonts w:ascii="Times New Roman" w:eastAsia="Times New Roman" w:hAnsi="Times New Roman" w:cs="Times New Roman"/>
                <w:szCs w:val="21"/>
              </w:rPr>
            </w:pPr>
            <w:ins w:id="304" w:author="Borkar, Sandeep" w:date="2015-01-15T17:18:00Z">
              <w:r w:rsidRPr="00774CC3">
                <w:rPr>
                  <w:rFonts w:ascii="Times New Roman" w:hAnsi="Times New Roman" w:cs="Times New Roman"/>
                  <w:szCs w:val="21"/>
                </w:rPr>
                <w:t>Far West</w:t>
              </w:r>
            </w:ins>
          </w:p>
        </w:tc>
        <w:tc>
          <w:tcPr>
            <w:tcW w:w="2091" w:type="dxa"/>
            <w:hideMark/>
          </w:tcPr>
          <w:p w14:paraId="40054E63" w14:textId="77777777" w:rsidR="00774CC3" w:rsidRPr="00774CC3" w:rsidRDefault="00774CC3" w:rsidP="00077488">
            <w:pPr>
              <w:jc w:val="center"/>
              <w:rPr>
                <w:ins w:id="305" w:author="Borkar, Sandeep" w:date="2015-01-15T17:18:00Z"/>
                <w:rFonts w:ascii="Times New Roman" w:eastAsia="Times New Roman" w:hAnsi="Times New Roman" w:cs="Times New Roman"/>
                <w:szCs w:val="21"/>
              </w:rPr>
            </w:pPr>
            <w:ins w:id="306" w:author="Borkar, Sandeep" w:date="2015-01-15T17:18:00Z">
              <w:r w:rsidRPr="00774CC3">
                <w:rPr>
                  <w:rFonts w:ascii="Times New Roman" w:hAnsi="Times New Roman" w:cs="Times New Roman"/>
                  <w:szCs w:val="21"/>
                </w:rPr>
                <w:t>110.4</w:t>
              </w:r>
            </w:ins>
          </w:p>
        </w:tc>
      </w:tr>
      <w:tr w:rsidR="00774CC3" w14:paraId="66D56C4F" w14:textId="77777777" w:rsidTr="00077488">
        <w:trPr>
          <w:trHeight w:val="288"/>
          <w:jc w:val="center"/>
          <w:ins w:id="307" w:author="Borkar, Sandeep" w:date="2015-01-15T17:18:00Z"/>
        </w:trPr>
        <w:tc>
          <w:tcPr>
            <w:tcW w:w="1759" w:type="dxa"/>
            <w:hideMark/>
          </w:tcPr>
          <w:p w14:paraId="6F62139C" w14:textId="77777777" w:rsidR="00774CC3" w:rsidRPr="00774CC3" w:rsidRDefault="00774CC3" w:rsidP="00077488">
            <w:pPr>
              <w:jc w:val="center"/>
              <w:rPr>
                <w:ins w:id="308" w:author="Borkar, Sandeep" w:date="2015-01-15T17:18:00Z"/>
                <w:rFonts w:ascii="Times New Roman" w:eastAsia="Times New Roman" w:hAnsi="Times New Roman" w:cs="Times New Roman"/>
                <w:szCs w:val="21"/>
              </w:rPr>
            </w:pPr>
            <w:ins w:id="309" w:author="Borkar, Sandeep" w:date="2015-01-15T17:18:00Z">
              <w:r w:rsidRPr="00774CC3">
                <w:rPr>
                  <w:rFonts w:ascii="Times New Roman" w:hAnsi="Times New Roman" w:cs="Times New Roman"/>
                  <w:szCs w:val="21"/>
                </w:rPr>
                <w:t>North Central</w:t>
              </w:r>
            </w:ins>
          </w:p>
        </w:tc>
        <w:tc>
          <w:tcPr>
            <w:tcW w:w="2091" w:type="dxa"/>
            <w:hideMark/>
          </w:tcPr>
          <w:p w14:paraId="209748ED" w14:textId="77777777" w:rsidR="00774CC3" w:rsidRPr="00774CC3" w:rsidRDefault="00774CC3" w:rsidP="00077488">
            <w:pPr>
              <w:jc w:val="center"/>
              <w:rPr>
                <w:ins w:id="310" w:author="Borkar, Sandeep" w:date="2015-01-15T17:18:00Z"/>
                <w:rFonts w:ascii="Times New Roman" w:eastAsia="Times New Roman" w:hAnsi="Times New Roman" w:cs="Times New Roman"/>
                <w:szCs w:val="21"/>
              </w:rPr>
            </w:pPr>
            <w:ins w:id="311" w:author="Borkar, Sandeep" w:date="2015-01-15T17:18:00Z">
              <w:r w:rsidRPr="00774CC3">
                <w:rPr>
                  <w:rFonts w:ascii="Times New Roman" w:hAnsi="Times New Roman" w:cs="Times New Roman"/>
                  <w:szCs w:val="21"/>
                </w:rPr>
                <w:t>108.4</w:t>
              </w:r>
            </w:ins>
          </w:p>
        </w:tc>
      </w:tr>
      <w:tr w:rsidR="00774CC3" w14:paraId="65D933F1" w14:textId="77777777" w:rsidTr="00077488">
        <w:trPr>
          <w:cnfStyle w:val="000000100000" w:firstRow="0" w:lastRow="0" w:firstColumn="0" w:lastColumn="0" w:oddVBand="0" w:evenVBand="0" w:oddHBand="1" w:evenHBand="0" w:firstRowFirstColumn="0" w:firstRowLastColumn="0" w:lastRowFirstColumn="0" w:lastRowLastColumn="0"/>
          <w:trHeight w:val="288"/>
          <w:jc w:val="center"/>
          <w:ins w:id="312" w:author="Borkar, Sandeep" w:date="2015-01-15T17:18:00Z"/>
        </w:trPr>
        <w:tc>
          <w:tcPr>
            <w:tcW w:w="1759" w:type="dxa"/>
            <w:hideMark/>
          </w:tcPr>
          <w:p w14:paraId="24A90617" w14:textId="77777777" w:rsidR="00774CC3" w:rsidRPr="00774CC3" w:rsidRDefault="00774CC3" w:rsidP="00077488">
            <w:pPr>
              <w:jc w:val="center"/>
              <w:rPr>
                <w:ins w:id="313" w:author="Borkar, Sandeep" w:date="2015-01-15T17:18:00Z"/>
                <w:rFonts w:ascii="Times New Roman" w:eastAsia="Times New Roman" w:hAnsi="Times New Roman" w:cs="Times New Roman"/>
                <w:szCs w:val="21"/>
              </w:rPr>
            </w:pPr>
            <w:ins w:id="314" w:author="Borkar, Sandeep" w:date="2015-01-15T17:18:00Z">
              <w:r w:rsidRPr="00774CC3">
                <w:rPr>
                  <w:rFonts w:ascii="Times New Roman" w:hAnsi="Times New Roman" w:cs="Times New Roman"/>
                  <w:szCs w:val="21"/>
                </w:rPr>
                <w:t>North</w:t>
              </w:r>
            </w:ins>
          </w:p>
        </w:tc>
        <w:tc>
          <w:tcPr>
            <w:tcW w:w="2091" w:type="dxa"/>
            <w:hideMark/>
          </w:tcPr>
          <w:p w14:paraId="035B6FB5" w14:textId="77777777" w:rsidR="00774CC3" w:rsidRPr="00774CC3" w:rsidRDefault="00774CC3" w:rsidP="00077488">
            <w:pPr>
              <w:jc w:val="center"/>
              <w:rPr>
                <w:ins w:id="315" w:author="Borkar, Sandeep" w:date="2015-01-15T17:18:00Z"/>
                <w:rFonts w:ascii="Times New Roman" w:eastAsia="Times New Roman" w:hAnsi="Times New Roman" w:cs="Times New Roman"/>
                <w:szCs w:val="21"/>
              </w:rPr>
            </w:pPr>
            <w:ins w:id="316" w:author="Borkar, Sandeep" w:date="2015-01-15T17:18:00Z">
              <w:r w:rsidRPr="00774CC3">
                <w:rPr>
                  <w:rFonts w:ascii="Times New Roman" w:hAnsi="Times New Roman" w:cs="Times New Roman"/>
                  <w:szCs w:val="21"/>
                </w:rPr>
                <w:t>109.0</w:t>
              </w:r>
            </w:ins>
          </w:p>
        </w:tc>
      </w:tr>
      <w:tr w:rsidR="00774CC3" w14:paraId="1B7767DC" w14:textId="77777777" w:rsidTr="00077488">
        <w:trPr>
          <w:trHeight w:val="288"/>
          <w:jc w:val="center"/>
          <w:ins w:id="317" w:author="Borkar, Sandeep" w:date="2015-01-15T17:18:00Z"/>
        </w:trPr>
        <w:tc>
          <w:tcPr>
            <w:tcW w:w="1759" w:type="dxa"/>
            <w:hideMark/>
          </w:tcPr>
          <w:p w14:paraId="58AA7F70" w14:textId="77777777" w:rsidR="00774CC3" w:rsidRPr="00774CC3" w:rsidRDefault="00774CC3" w:rsidP="00077488">
            <w:pPr>
              <w:jc w:val="center"/>
              <w:rPr>
                <w:ins w:id="318" w:author="Borkar, Sandeep" w:date="2015-01-15T17:18:00Z"/>
                <w:rFonts w:ascii="Times New Roman" w:eastAsia="Times New Roman" w:hAnsi="Times New Roman" w:cs="Times New Roman"/>
                <w:szCs w:val="21"/>
              </w:rPr>
            </w:pPr>
            <w:ins w:id="319" w:author="Borkar, Sandeep" w:date="2015-01-15T17:18:00Z">
              <w:r w:rsidRPr="00774CC3">
                <w:rPr>
                  <w:rFonts w:ascii="Times New Roman" w:hAnsi="Times New Roman" w:cs="Times New Roman"/>
                  <w:szCs w:val="21"/>
                </w:rPr>
                <w:t>South Central</w:t>
              </w:r>
            </w:ins>
          </w:p>
        </w:tc>
        <w:tc>
          <w:tcPr>
            <w:tcW w:w="2091" w:type="dxa"/>
            <w:hideMark/>
          </w:tcPr>
          <w:p w14:paraId="1FE7D231" w14:textId="77777777" w:rsidR="00774CC3" w:rsidRPr="00774CC3" w:rsidRDefault="00774CC3" w:rsidP="00077488">
            <w:pPr>
              <w:jc w:val="center"/>
              <w:rPr>
                <w:ins w:id="320" w:author="Borkar, Sandeep" w:date="2015-01-15T17:18:00Z"/>
                <w:rFonts w:ascii="Times New Roman" w:eastAsia="Times New Roman" w:hAnsi="Times New Roman" w:cs="Times New Roman"/>
                <w:szCs w:val="21"/>
              </w:rPr>
            </w:pPr>
            <w:ins w:id="321" w:author="Borkar, Sandeep" w:date="2015-01-15T17:18:00Z">
              <w:r w:rsidRPr="00774CC3">
                <w:rPr>
                  <w:rFonts w:ascii="Times New Roman" w:hAnsi="Times New Roman" w:cs="Times New Roman"/>
                  <w:szCs w:val="21"/>
                </w:rPr>
                <w:t>105.5</w:t>
              </w:r>
            </w:ins>
          </w:p>
        </w:tc>
      </w:tr>
      <w:tr w:rsidR="00774CC3" w14:paraId="69941045" w14:textId="77777777" w:rsidTr="00077488">
        <w:trPr>
          <w:cnfStyle w:val="000000100000" w:firstRow="0" w:lastRow="0" w:firstColumn="0" w:lastColumn="0" w:oddVBand="0" w:evenVBand="0" w:oddHBand="1" w:evenHBand="0" w:firstRowFirstColumn="0" w:firstRowLastColumn="0" w:lastRowFirstColumn="0" w:lastRowLastColumn="0"/>
          <w:trHeight w:val="288"/>
          <w:jc w:val="center"/>
          <w:ins w:id="322" w:author="Borkar, Sandeep" w:date="2015-01-15T17:18:00Z"/>
        </w:trPr>
        <w:tc>
          <w:tcPr>
            <w:tcW w:w="1759" w:type="dxa"/>
            <w:hideMark/>
          </w:tcPr>
          <w:p w14:paraId="4ED83664" w14:textId="77777777" w:rsidR="00774CC3" w:rsidRPr="00774CC3" w:rsidRDefault="00774CC3" w:rsidP="00077488">
            <w:pPr>
              <w:jc w:val="center"/>
              <w:rPr>
                <w:ins w:id="323" w:author="Borkar, Sandeep" w:date="2015-01-15T17:18:00Z"/>
                <w:rFonts w:ascii="Times New Roman" w:eastAsia="Times New Roman" w:hAnsi="Times New Roman" w:cs="Times New Roman"/>
                <w:szCs w:val="21"/>
              </w:rPr>
            </w:pPr>
            <w:ins w:id="324" w:author="Borkar, Sandeep" w:date="2015-01-15T17:18:00Z">
              <w:r w:rsidRPr="00774CC3">
                <w:rPr>
                  <w:rFonts w:ascii="Times New Roman" w:hAnsi="Times New Roman" w:cs="Times New Roman"/>
                  <w:szCs w:val="21"/>
                </w:rPr>
                <w:t>South</w:t>
              </w:r>
            </w:ins>
          </w:p>
        </w:tc>
        <w:tc>
          <w:tcPr>
            <w:tcW w:w="2091" w:type="dxa"/>
            <w:hideMark/>
          </w:tcPr>
          <w:p w14:paraId="57AB8181" w14:textId="77777777" w:rsidR="00774CC3" w:rsidRPr="00774CC3" w:rsidRDefault="00774CC3" w:rsidP="00077488">
            <w:pPr>
              <w:jc w:val="center"/>
              <w:rPr>
                <w:ins w:id="325" w:author="Borkar, Sandeep" w:date="2015-01-15T17:18:00Z"/>
                <w:rFonts w:ascii="Times New Roman" w:eastAsia="Times New Roman" w:hAnsi="Times New Roman" w:cs="Times New Roman"/>
                <w:szCs w:val="21"/>
              </w:rPr>
            </w:pPr>
            <w:ins w:id="326" w:author="Borkar, Sandeep" w:date="2015-01-15T17:18:00Z">
              <w:r w:rsidRPr="00774CC3">
                <w:rPr>
                  <w:rFonts w:ascii="Times New Roman" w:hAnsi="Times New Roman" w:cs="Times New Roman"/>
                  <w:szCs w:val="21"/>
                </w:rPr>
                <w:t>104.0</w:t>
              </w:r>
            </w:ins>
          </w:p>
        </w:tc>
      </w:tr>
      <w:tr w:rsidR="00774CC3" w14:paraId="6DC132A2" w14:textId="77777777" w:rsidTr="00077488">
        <w:trPr>
          <w:trHeight w:val="288"/>
          <w:jc w:val="center"/>
          <w:ins w:id="327" w:author="Borkar, Sandeep" w:date="2015-01-15T17:18:00Z"/>
        </w:trPr>
        <w:tc>
          <w:tcPr>
            <w:tcW w:w="1759" w:type="dxa"/>
            <w:hideMark/>
          </w:tcPr>
          <w:p w14:paraId="7041222C" w14:textId="77777777" w:rsidR="00774CC3" w:rsidRPr="00774CC3" w:rsidRDefault="00774CC3" w:rsidP="00077488">
            <w:pPr>
              <w:jc w:val="center"/>
              <w:rPr>
                <w:ins w:id="328" w:author="Borkar, Sandeep" w:date="2015-01-15T17:18:00Z"/>
                <w:rFonts w:ascii="Times New Roman" w:eastAsia="Times New Roman" w:hAnsi="Times New Roman" w:cs="Times New Roman"/>
                <w:szCs w:val="21"/>
              </w:rPr>
            </w:pPr>
            <w:ins w:id="329" w:author="Borkar, Sandeep" w:date="2015-01-15T17:18:00Z">
              <w:r w:rsidRPr="00774CC3">
                <w:rPr>
                  <w:rFonts w:ascii="Times New Roman" w:hAnsi="Times New Roman" w:cs="Times New Roman"/>
                  <w:szCs w:val="21"/>
                </w:rPr>
                <w:t>West</w:t>
              </w:r>
            </w:ins>
          </w:p>
        </w:tc>
        <w:tc>
          <w:tcPr>
            <w:tcW w:w="2091" w:type="dxa"/>
            <w:hideMark/>
          </w:tcPr>
          <w:p w14:paraId="0DC8DC89" w14:textId="77777777" w:rsidR="00774CC3" w:rsidRPr="00774CC3" w:rsidRDefault="00774CC3" w:rsidP="00077488">
            <w:pPr>
              <w:jc w:val="center"/>
              <w:rPr>
                <w:ins w:id="330" w:author="Borkar, Sandeep" w:date="2015-01-15T17:18:00Z"/>
                <w:rFonts w:ascii="Times New Roman" w:eastAsia="Times New Roman" w:hAnsi="Times New Roman" w:cs="Times New Roman"/>
                <w:szCs w:val="21"/>
              </w:rPr>
            </w:pPr>
            <w:ins w:id="331" w:author="Borkar, Sandeep" w:date="2015-01-15T17:18:00Z">
              <w:r w:rsidRPr="00774CC3">
                <w:rPr>
                  <w:rFonts w:ascii="Times New Roman" w:hAnsi="Times New Roman" w:cs="Times New Roman"/>
                  <w:szCs w:val="21"/>
                </w:rPr>
                <w:t>107.3</w:t>
              </w:r>
            </w:ins>
          </w:p>
        </w:tc>
      </w:tr>
    </w:tbl>
    <w:p w14:paraId="52A2DAA2" w14:textId="77777777" w:rsidR="00E63267" w:rsidRDefault="00E63267" w:rsidP="00F92140">
      <w:pPr>
        <w:jc w:val="both"/>
        <w:rPr>
          <w:szCs w:val="21"/>
        </w:rPr>
      </w:pPr>
    </w:p>
    <w:p w14:paraId="7FC51F41" w14:textId="53035C0E" w:rsidR="00955587" w:rsidRDefault="0088082B" w:rsidP="00F92140">
      <w:pPr>
        <w:jc w:val="both"/>
        <w:rPr>
          <w:szCs w:val="21"/>
        </w:rPr>
      </w:pPr>
      <w:del w:id="332" w:author="Borkar, Sandeep" w:date="2015-01-15T17:18:00Z">
        <w:r w:rsidDel="00774CC3">
          <w:rPr>
            <w:szCs w:val="21"/>
          </w:rPr>
          <w:delText>.</w:delText>
        </w:r>
      </w:del>
    </w:p>
    <w:p w14:paraId="5F887CA7" w14:textId="5ADF9378" w:rsidR="00197CCD" w:rsidRDefault="00197CCD" w:rsidP="00F92140">
      <w:pPr>
        <w:jc w:val="both"/>
        <w:rPr>
          <w:szCs w:val="21"/>
        </w:rPr>
      </w:pPr>
      <w:r w:rsidRPr="000201CC">
        <w:rPr>
          <w:szCs w:val="21"/>
        </w:rPr>
        <w:t xml:space="preserve">For voltage analysis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ins w:id="333" w:author="Borkar, Sandeep" w:date="2014-11-10T12:00:00Z">
        <w:r w:rsidR="0088082B">
          <w:rPr>
            <w:szCs w:val="21"/>
          </w:rPr>
          <w:t>In addition to the voltage limits, 2015 RTP will also monitor the post-contingency voltage deviation for all buses 100-kV and above. This criteria is defined in the Planning Guide Section 4.1.1.4</w:t>
        </w:r>
      </w:ins>
    </w:p>
    <w:p w14:paraId="64994B22" w14:textId="77777777" w:rsidR="00A65EC8" w:rsidRDefault="00A65EC8" w:rsidP="00F92140">
      <w:pPr>
        <w:jc w:val="both"/>
        <w:rPr>
          <w:szCs w:val="21"/>
        </w:rPr>
      </w:pPr>
    </w:p>
    <w:p w14:paraId="67E45395" w14:textId="37964FF3" w:rsidR="00A65EC8" w:rsidRDefault="00A65EC8" w:rsidP="00A65EC8">
      <w:pPr>
        <w:jc w:val="both"/>
        <w:rPr>
          <w:szCs w:val="21"/>
        </w:rPr>
      </w:pPr>
      <w:r w:rsidRPr="00A65EC8">
        <w:rPr>
          <w:szCs w:val="21"/>
        </w:rPr>
        <w:t xml:space="preserve">Req. 3.3.1 of TPL-001-4 requires automatic tripping of elements where relay </w:t>
      </w:r>
      <w:proofErr w:type="spellStart"/>
      <w:r w:rsidRPr="00A65EC8">
        <w:rPr>
          <w:szCs w:val="21"/>
        </w:rPr>
        <w:t>loadability</w:t>
      </w:r>
      <w:proofErr w:type="spellEnd"/>
      <w:r w:rsidRPr="00A65EC8">
        <w:rPr>
          <w:szCs w:val="21"/>
        </w:rPr>
        <w:t xml:space="preserve"> limits are exceeded.</w:t>
      </w:r>
      <w:r>
        <w:rPr>
          <w:szCs w:val="21"/>
        </w:rPr>
        <w:t xml:space="preserve"> </w:t>
      </w:r>
      <w:r w:rsidRPr="00A65EC8">
        <w:rPr>
          <w:szCs w:val="21"/>
        </w:rPr>
        <w:t>Until such ratings are added to the models a</w:t>
      </w:r>
      <w:r>
        <w:rPr>
          <w:szCs w:val="21"/>
        </w:rPr>
        <w:t xml:space="preserve"> </w:t>
      </w:r>
      <w:r w:rsidRPr="00A65EC8">
        <w:rPr>
          <w:szCs w:val="21"/>
        </w:rPr>
        <w:t>default limit of 115% will be used</w:t>
      </w:r>
      <w:r>
        <w:rPr>
          <w:szCs w:val="21"/>
        </w:rPr>
        <w:t>.</w:t>
      </w:r>
      <w:r w:rsidR="008C3571">
        <w:rPr>
          <w:szCs w:val="21"/>
        </w:rPr>
        <w:t xml:space="preserve"> </w:t>
      </w:r>
      <w:ins w:id="334" w:author="Borkar, Sandeep" w:date="2014-12-08T16:51:00Z">
        <w:r w:rsidR="00723C90">
          <w:rPr>
            <w:szCs w:val="21"/>
          </w:rPr>
          <w:t>Additionally,</w:t>
        </w:r>
      </w:ins>
      <w:ins w:id="335" w:author="Borkar, Sandeep" w:date="2014-11-10T12:00:00Z">
        <w:r w:rsidR="0088082B">
          <w:rPr>
            <w:szCs w:val="21"/>
          </w:rPr>
          <w:t xml:space="preserve"> cascading outage analysis </w:t>
        </w:r>
      </w:ins>
      <w:ins w:id="336" w:author="Borkar, Sandeep" w:date="2014-12-08T16:51:00Z">
        <w:r w:rsidR="00723C90">
          <w:rPr>
            <w:szCs w:val="21"/>
          </w:rPr>
          <w:t>will</w:t>
        </w:r>
      </w:ins>
      <w:ins w:id="337" w:author="Borkar, Sandeep" w:date="2014-11-10T12:00:00Z">
        <w:r w:rsidR="0088082B">
          <w:rPr>
            <w:szCs w:val="21"/>
          </w:rPr>
          <w:t xml:space="preserve"> be conducted if transmission elements are overloaded beyond 115% of their emergency ratings and 150% of normal ratings following an N-1-1 contingency event.</w:t>
        </w:r>
      </w:ins>
    </w:p>
    <w:p w14:paraId="12230D67" w14:textId="77777777" w:rsidR="00326807" w:rsidRPr="000201CC" w:rsidRDefault="00326807" w:rsidP="00F92140">
      <w:pPr>
        <w:jc w:val="both"/>
        <w:rPr>
          <w:szCs w:val="21"/>
        </w:rPr>
      </w:pPr>
    </w:p>
    <w:p w14:paraId="65C5F01F" w14:textId="554D9B59"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14:paraId="7599CEF1" w14:textId="77777777" w:rsidR="00197CCD" w:rsidRDefault="00197CCD" w:rsidP="00197CCD">
      <w:pPr>
        <w:pStyle w:val="Heading3"/>
      </w:pPr>
      <w:bookmarkStart w:id="338" w:name="_Toc400523824"/>
      <w:bookmarkStart w:id="339" w:name="_Toc400527127"/>
      <w:r>
        <w:t>Contingency Definitions</w:t>
      </w:r>
      <w:bookmarkEnd w:id="338"/>
      <w:bookmarkEnd w:id="339"/>
    </w:p>
    <w:p w14:paraId="28A4F328" w14:textId="0B4A2E98"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2015 RTP. </w:t>
      </w:r>
      <w:r w:rsidR="00292461">
        <w:t>A</w:t>
      </w:r>
      <w:r w:rsidR="00EB7DA5">
        <w:t xml:space="preserve"> detailed list of definitions can be found in Table 1 of NERC TPL-001-4. </w:t>
      </w:r>
    </w:p>
    <w:p w14:paraId="5B1105E5" w14:textId="77777777" w:rsidR="00197CCD" w:rsidRPr="00EB7DA5" w:rsidRDefault="00197CCD" w:rsidP="00ED3C3C">
      <w:pPr>
        <w:pStyle w:val="Heading2"/>
      </w:pPr>
      <w:bookmarkStart w:id="340" w:name="_Toc400523825"/>
      <w:bookmarkStart w:id="341" w:name="_Toc400527128"/>
      <w:r w:rsidRPr="00EB7DA5">
        <w:t>Generation</w:t>
      </w:r>
      <w:bookmarkEnd w:id="340"/>
      <w:bookmarkEnd w:id="341"/>
    </w:p>
    <w:p w14:paraId="371BFD28" w14:textId="77777777" w:rsidR="00197CCD" w:rsidRDefault="00197CCD" w:rsidP="00F92140">
      <w:pPr>
        <w:pStyle w:val="Heading3"/>
      </w:pPr>
      <w:bookmarkStart w:id="342" w:name="_Toc400523826"/>
      <w:bookmarkStart w:id="343" w:name="_Toc400527129"/>
      <w:r>
        <w:t>Generation Additions and Retirements</w:t>
      </w:r>
      <w:bookmarkEnd w:id="342"/>
      <w:bookmarkEnd w:id="343"/>
    </w:p>
    <w:p w14:paraId="47CBAEA3" w14:textId="5496F3CF" w:rsidR="00197CCD" w:rsidRDefault="00197CCD" w:rsidP="00F92140">
      <w:pPr>
        <w:jc w:val="both"/>
      </w:pPr>
      <w:r>
        <w:t xml:space="preserve">All existing generation plants are retained from the SSWG start cases. Future generation </w:t>
      </w:r>
      <w:r w:rsidR="0074188B">
        <w:t>will be</w:t>
      </w:r>
      <w:r>
        <w:t xml:space="preserve"> added to the </w:t>
      </w:r>
      <w:ins w:id="344" w:author="Borkar, Sandeep" w:date="2015-01-13T12:53:00Z">
        <w:r w:rsidR="00402759">
          <w:t xml:space="preserve">SSWG </w:t>
        </w:r>
      </w:ins>
      <w:r>
        <w:t>start cases if all applicable requirements from Planning Guide Section 6.9 are met.</w:t>
      </w:r>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future generation. </w:t>
      </w:r>
      <w:r>
        <w:t xml:space="preserve">Generation identified as retired in the current CDR will be modeled as offline for appropriate cases. </w:t>
      </w:r>
    </w:p>
    <w:p w14:paraId="6BF78B83" w14:textId="77777777" w:rsidR="00197CCD" w:rsidRDefault="00197CCD" w:rsidP="00197CCD">
      <w:pPr>
        <w:pStyle w:val="Heading3"/>
      </w:pPr>
      <w:bookmarkStart w:id="345" w:name="_Toc400523827"/>
      <w:bookmarkStart w:id="346" w:name="_Toc400527130"/>
      <w:r>
        <w:t>Renewable Generation Dispatch</w:t>
      </w:r>
      <w:bookmarkEnd w:id="345"/>
      <w:bookmarkEnd w:id="346"/>
    </w:p>
    <w:p w14:paraId="12B01ACD" w14:textId="112E80C4" w:rsidR="00197CCD" w:rsidRDefault="00197CCD" w:rsidP="00F92140">
      <w:pPr>
        <w:jc w:val="both"/>
      </w:pPr>
      <w:r>
        <w:t xml:space="preserve">All </w:t>
      </w:r>
      <w:r w:rsidR="004D56F9">
        <w:t xml:space="preserve">hydro </w:t>
      </w:r>
      <w:r>
        <w:t>units will be modeled offline in the reliability analysis. In the reliability cases, the wind plants will be dispatched based on the 15</w:t>
      </w:r>
      <w:r w:rsidRPr="00A80F75">
        <w:rPr>
          <w:vertAlign w:val="superscript"/>
        </w:rPr>
        <w:t>th</w:t>
      </w:r>
      <w:r>
        <w:t xml:space="preserve"> </w:t>
      </w:r>
      <w:r w:rsidR="00BD0ED2">
        <w:t>percentile output from AWS Truep</w:t>
      </w:r>
      <w:r>
        <w:t xml:space="preserve">ower </w:t>
      </w:r>
      <w:r w:rsidRPr="00EC299B">
        <w:t>profile</w:t>
      </w:r>
      <w:r w:rsidR="00EC299B">
        <w:t>s</w:t>
      </w:r>
      <w:r>
        <w:t xml:space="preserve"> sampled for </w:t>
      </w:r>
      <w:r w:rsidR="00EC299B">
        <w:t xml:space="preserve">the </w:t>
      </w:r>
      <w:r>
        <w:t>hours when ERCOT load is higher than</w:t>
      </w:r>
      <w:r w:rsidRPr="00EC299B">
        <w:t xml:space="preserve"> </w:t>
      </w:r>
      <w:r w:rsidR="00EC299B">
        <w:t>the</w:t>
      </w:r>
      <w:r>
        <w:t xml:space="preserve"> 95</w:t>
      </w:r>
      <w:r w:rsidRPr="00A80F75">
        <w:rPr>
          <w:vertAlign w:val="superscript"/>
        </w:rPr>
        <w:t>th</w:t>
      </w:r>
      <w:r>
        <w:t xml:space="preserve"> percentile.</w:t>
      </w:r>
      <w:r w:rsidR="00BD15E6">
        <w:t xml:space="preserve"> The dispatch percentages resulting from this analysis are shown in Table 3.</w:t>
      </w:r>
      <w:ins w:id="347" w:author="Borkar, Sandeep" w:date="2015-01-14T17:58:00Z">
        <w:r w:rsidR="005855FD">
          <w:t>2</w:t>
        </w:r>
      </w:ins>
      <w:del w:id="348" w:author="Borkar, Sandeep" w:date="2015-01-14T17:58:00Z">
        <w:r w:rsidR="00BD15E6" w:rsidDel="005855FD">
          <w:delText>1</w:delText>
        </w:r>
      </w:del>
      <w:r w:rsidR="00BD15E6">
        <w:t>.</w:t>
      </w:r>
    </w:p>
    <w:p w14:paraId="02CAF3E2" w14:textId="49EBF146" w:rsidR="00C23F53" w:rsidRDefault="00E63267" w:rsidP="00DE2D3C">
      <w:pPr>
        <w:pStyle w:val="CTRTableTitle"/>
        <w:numPr>
          <w:ilvl w:val="0"/>
          <w:numId w:val="0"/>
        </w:numPr>
      </w:pPr>
      <w:ins w:id="349" w:author="Borkar, Sandeep" w:date="2015-01-14T17:57:00Z">
        <w:r>
          <w:t xml:space="preserve">Table 3.2: </w:t>
        </w:r>
      </w:ins>
      <w:r w:rsidR="00C23F53" w:rsidRPr="00654D7D">
        <w:t>Wind Dispatch in the 2015 RTP</w:t>
      </w:r>
      <w:r w:rsidR="003544A0">
        <w:t xml:space="preserve"> by weather zone</w:t>
      </w:r>
    </w:p>
    <w:tbl>
      <w:tblPr>
        <w:tblStyle w:val="LightList-Accent1"/>
        <w:tblW w:w="0" w:type="auto"/>
        <w:jc w:val="center"/>
        <w:tblLook w:val="04A0" w:firstRow="1" w:lastRow="0" w:firstColumn="1" w:lastColumn="0" w:noHBand="0" w:noVBand="1"/>
      </w:tblPr>
      <w:tblGrid>
        <w:gridCol w:w="966"/>
        <w:gridCol w:w="825"/>
        <w:gridCol w:w="1697"/>
        <w:gridCol w:w="850"/>
        <w:gridCol w:w="800"/>
        <w:gridCol w:w="1696"/>
        <w:gridCol w:w="939"/>
        <w:gridCol w:w="1221"/>
      </w:tblGrid>
      <w:tr w:rsidR="003544A0" w14:paraId="6C1F25D7" w14:textId="6117F48F" w:rsidTr="003544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3EFAD13C" w14:textId="77777777" w:rsidR="003544A0" w:rsidRDefault="003544A0" w:rsidP="00FC5C2F">
            <w:pPr>
              <w:jc w:val="center"/>
            </w:pPr>
            <w:r>
              <w:t>Region</w:t>
            </w:r>
          </w:p>
        </w:tc>
        <w:tc>
          <w:tcPr>
            <w:tcW w:w="825" w:type="dxa"/>
            <w:vAlign w:val="center"/>
          </w:tcPr>
          <w:p w14:paraId="3739C41D" w14:textId="77777777"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Coast</w:t>
            </w:r>
          </w:p>
        </w:tc>
        <w:tc>
          <w:tcPr>
            <w:tcW w:w="1697" w:type="dxa"/>
            <w:vAlign w:val="center"/>
          </w:tcPr>
          <w:p w14:paraId="3C7EDAEB" w14:textId="099EF34B"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50" w:type="dxa"/>
            <w:vAlign w:val="center"/>
          </w:tcPr>
          <w:p w14:paraId="69A135CC" w14:textId="77777777"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14:paraId="6899B770" w14:textId="358EBBCB"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South</w:t>
            </w:r>
          </w:p>
        </w:tc>
        <w:tc>
          <w:tcPr>
            <w:tcW w:w="1696" w:type="dxa"/>
          </w:tcPr>
          <w:p w14:paraId="77758695" w14:textId="46B4DBB4"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South Central</w:t>
            </w:r>
          </w:p>
        </w:tc>
        <w:tc>
          <w:tcPr>
            <w:tcW w:w="939" w:type="dxa"/>
          </w:tcPr>
          <w:p w14:paraId="1F42C85E" w14:textId="2A97B160"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West</w:t>
            </w:r>
          </w:p>
        </w:tc>
        <w:tc>
          <w:tcPr>
            <w:tcW w:w="1221" w:type="dxa"/>
          </w:tcPr>
          <w:p w14:paraId="6F0DF022" w14:textId="7070D24E" w:rsidR="003544A0" w:rsidRDefault="003544A0" w:rsidP="00FC5C2F">
            <w:pPr>
              <w:jc w:val="center"/>
              <w:cnfStyle w:val="100000000000" w:firstRow="1" w:lastRow="0" w:firstColumn="0" w:lastColumn="0" w:oddVBand="0" w:evenVBand="0" w:oddHBand="0" w:evenHBand="0" w:firstRowFirstColumn="0" w:firstRowLastColumn="0" w:lastRowFirstColumn="0" w:lastRowLastColumn="0"/>
            </w:pPr>
            <w:r>
              <w:t>Far West</w:t>
            </w:r>
          </w:p>
        </w:tc>
      </w:tr>
      <w:tr w:rsidR="003544A0" w14:paraId="7DD0AE19" w14:textId="04C22E8F" w:rsidTr="003544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01FBA75D" w14:textId="77777777" w:rsidR="003544A0" w:rsidRDefault="003544A0" w:rsidP="00FC5C2F">
            <w:pPr>
              <w:jc w:val="center"/>
            </w:pPr>
            <w:r>
              <w:t>Output</w:t>
            </w:r>
          </w:p>
        </w:tc>
        <w:tc>
          <w:tcPr>
            <w:tcW w:w="825" w:type="dxa"/>
            <w:vAlign w:val="center"/>
          </w:tcPr>
          <w:p w14:paraId="2E5050CF" w14:textId="3340E004" w:rsidR="003544A0" w:rsidRDefault="003544A0" w:rsidP="003544A0">
            <w:pPr>
              <w:jc w:val="center"/>
              <w:cnfStyle w:val="000000100000" w:firstRow="0" w:lastRow="0" w:firstColumn="0" w:lastColumn="0" w:oddVBand="0" w:evenVBand="0" w:oddHBand="1" w:evenHBand="0" w:firstRowFirstColumn="0" w:firstRowLastColumn="0" w:lastRowFirstColumn="0" w:lastRowLastColumn="0"/>
            </w:pPr>
            <w:r>
              <w:t>1%</w:t>
            </w:r>
          </w:p>
        </w:tc>
        <w:tc>
          <w:tcPr>
            <w:tcW w:w="1697" w:type="dxa"/>
            <w:vAlign w:val="center"/>
          </w:tcPr>
          <w:p w14:paraId="55009DC4" w14:textId="4202BE81"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1%</w:t>
            </w:r>
          </w:p>
        </w:tc>
        <w:tc>
          <w:tcPr>
            <w:tcW w:w="850" w:type="dxa"/>
            <w:vAlign w:val="center"/>
          </w:tcPr>
          <w:p w14:paraId="13B13A1A" w14:textId="5622D134"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14:paraId="110EBF61" w14:textId="48A8ED54"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10%</w:t>
            </w:r>
          </w:p>
        </w:tc>
        <w:tc>
          <w:tcPr>
            <w:tcW w:w="1696" w:type="dxa"/>
          </w:tcPr>
          <w:p w14:paraId="3EB52763" w14:textId="13A57C05"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2%</w:t>
            </w:r>
          </w:p>
        </w:tc>
        <w:tc>
          <w:tcPr>
            <w:tcW w:w="939" w:type="dxa"/>
          </w:tcPr>
          <w:p w14:paraId="02EBC957" w14:textId="4E9390C0"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3%</w:t>
            </w:r>
          </w:p>
        </w:tc>
        <w:tc>
          <w:tcPr>
            <w:tcW w:w="1221" w:type="dxa"/>
          </w:tcPr>
          <w:p w14:paraId="2880CE23" w14:textId="0E24F3CA" w:rsidR="003544A0" w:rsidRDefault="003544A0" w:rsidP="00FC5C2F">
            <w:pPr>
              <w:jc w:val="center"/>
              <w:cnfStyle w:val="000000100000" w:firstRow="0" w:lastRow="0" w:firstColumn="0" w:lastColumn="0" w:oddVBand="0" w:evenVBand="0" w:oddHBand="1" w:evenHBand="0" w:firstRowFirstColumn="0" w:firstRowLastColumn="0" w:lastRowFirstColumn="0" w:lastRowLastColumn="0"/>
            </w:pPr>
            <w:r>
              <w:t>3%</w:t>
            </w:r>
          </w:p>
        </w:tc>
      </w:tr>
    </w:tbl>
    <w:p w14:paraId="49B3E852" w14:textId="77777777" w:rsidR="004D56F9" w:rsidRDefault="004D56F9" w:rsidP="00197CCD">
      <w:pPr>
        <w:jc w:val="center"/>
      </w:pPr>
    </w:p>
    <w:p w14:paraId="7E1FAC13" w14:textId="6D0DFC50" w:rsidR="00BD15E6" w:rsidRDefault="00BD15E6" w:rsidP="00F92140">
      <w:pPr>
        <w:jc w:val="both"/>
      </w:pPr>
      <w:r>
        <w:t>S</w:t>
      </w:r>
      <w:r w:rsidR="00197CCD">
        <w:t>olar plants in the reliability analysis will be dispatched at 70% of their rated capacity</w:t>
      </w:r>
      <w:r>
        <w:t>, based on analysis of URS solar curves similar to that described for wind generation</w:t>
      </w:r>
      <w:r w:rsidR="00197CCD">
        <w:t>.</w:t>
      </w:r>
    </w:p>
    <w:p w14:paraId="05674FA1" w14:textId="77777777" w:rsidR="00BD15E6" w:rsidRDefault="00BD15E6" w:rsidP="00F92140">
      <w:pPr>
        <w:jc w:val="both"/>
      </w:pPr>
    </w:p>
    <w:p w14:paraId="15E479B8" w14:textId="5E38E6F2" w:rsidR="00197CCD" w:rsidRDefault="00197CCD" w:rsidP="00F92140">
      <w:pPr>
        <w:jc w:val="both"/>
      </w:pPr>
      <w:r>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units. AWS Truepower 8</w:t>
      </w:r>
      <w:r w:rsidR="007C65F3">
        <w:t>,</w:t>
      </w:r>
      <w:r>
        <w:t>760</w:t>
      </w:r>
      <w:r w:rsidR="00FB0C9D">
        <w:t>-hour</w:t>
      </w:r>
      <w:r>
        <w:t xml:space="preserve"> profiles will be used for </w:t>
      </w:r>
      <w:r w:rsidR="004D56F9">
        <w:t>wind</w:t>
      </w:r>
      <w:r>
        <w:t xml:space="preserve">, URS solar curves will be used for </w:t>
      </w:r>
      <w:r w:rsidR="004D56F9">
        <w:t>solar</w:t>
      </w:r>
      <w:r w:rsidR="002A7D0D">
        <w:t>,</w:t>
      </w:r>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14:paraId="791E38D8" w14:textId="4C956AC5" w:rsidR="00197CCD" w:rsidRDefault="00197CCD" w:rsidP="00197CCD">
      <w:pPr>
        <w:pStyle w:val="Heading3"/>
      </w:pPr>
      <w:bookmarkStart w:id="350" w:name="_Toc400523828"/>
      <w:bookmarkStart w:id="351" w:name="_Toc400527131"/>
      <w:r>
        <w:t xml:space="preserve">Switchable Generation and </w:t>
      </w:r>
      <w:bookmarkEnd w:id="350"/>
      <w:bookmarkEnd w:id="351"/>
      <w:r w:rsidR="00C03DD1">
        <w:t>Exceptions</w:t>
      </w:r>
    </w:p>
    <w:p w14:paraId="1777AEBB" w14:textId="16CBC633"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14:paraId="657703F0" w14:textId="77777777" w:rsidR="00197CCD" w:rsidRDefault="00197CCD" w:rsidP="00197CCD">
      <w:pPr>
        <w:pStyle w:val="Heading3"/>
      </w:pPr>
      <w:bookmarkStart w:id="352" w:name="_Toc400523829"/>
      <w:bookmarkStart w:id="353" w:name="_Toc400527132"/>
      <w:r>
        <w:t>DC Ties</w:t>
      </w:r>
      <w:bookmarkEnd w:id="352"/>
      <w:bookmarkEnd w:id="353"/>
    </w:p>
    <w:p w14:paraId="21DEFD62" w14:textId="213BEFC7" w:rsidR="00197CCD" w:rsidRDefault="00197CCD" w:rsidP="00F92140">
      <w:pPr>
        <w:jc w:val="both"/>
      </w:pPr>
      <w:r>
        <w:t xml:space="preserve">All of the existing DC ties (including </w:t>
      </w:r>
      <w:r w:rsidR="008F702B">
        <w:t>those connecting to the</w:t>
      </w:r>
      <w:r>
        <w:t xml:space="preserve"> </w:t>
      </w:r>
      <w:r w:rsidR="00FB0C9D" w:rsidRPr="00D0740D">
        <w:rPr>
          <w:i/>
        </w:rPr>
        <w:t xml:space="preserve">Comisión Federal de Electricidad </w:t>
      </w:r>
      <w:r w:rsidR="00FB0C9D">
        <w:rPr>
          <w:rFonts w:ascii="Arial" w:hAnsi="Arial" w:cs="Arial"/>
          <w:color w:val="545454"/>
          <w:shd w:val="clear" w:color="auto" w:fill="FFFFFF"/>
        </w:rPr>
        <w:t>(</w:t>
      </w:r>
      <w:r>
        <w:t>CFE</w:t>
      </w:r>
      <w:r w:rsidR="00FB0C9D">
        <w:t>)</w:t>
      </w:r>
      <w:r w:rsidR="00EF13AF">
        <w:t>)</w:t>
      </w:r>
      <w:r>
        <w:t xml:space="preserve"> will be </w:t>
      </w:r>
      <w:r w:rsidR="004D56F9">
        <w:t xml:space="preserve">set </w:t>
      </w:r>
      <w:r>
        <w:t xml:space="preserve">based on the review of historical DC tie </w:t>
      </w:r>
      <w:r w:rsidR="004D56F9">
        <w:t xml:space="preserve">import/export </w:t>
      </w:r>
      <w:r>
        <w:t>information</w:t>
      </w:r>
      <w:ins w:id="354" w:author="Borkar, Sandeep" w:date="2015-01-13T12:57:00Z">
        <w:r w:rsidR="00105B09">
          <w:t xml:space="preserve"> when ERCOT load is higher than</w:t>
        </w:r>
        <w:r w:rsidR="00105B09" w:rsidRPr="00EC299B">
          <w:t xml:space="preserve"> </w:t>
        </w:r>
        <w:r w:rsidR="00105B09">
          <w:t>the 90</w:t>
        </w:r>
        <w:r w:rsidR="00105B09" w:rsidRPr="00A80F75">
          <w:rPr>
            <w:vertAlign w:val="superscript"/>
          </w:rPr>
          <w:t>th</w:t>
        </w:r>
        <w:r w:rsidR="00105B09">
          <w:t xml:space="preserve"> percentile.</w:t>
        </w:r>
      </w:ins>
      <w:del w:id="355" w:author="Borkar, Sandeep" w:date="2015-01-13T12:57:00Z">
        <w:r w:rsidDel="00105B09">
          <w:delText>.</w:delText>
        </w:r>
      </w:del>
    </w:p>
    <w:p w14:paraId="02AB615C" w14:textId="60E397F4" w:rsidR="00197CCD" w:rsidRDefault="00197CCD" w:rsidP="00197CCD">
      <w:pPr>
        <w:pStyle w:val="Heading3"/>
      </w:pPr>
      <w:bookmarkStart w:id="356" w:name="_Toc400523830"/>
      <w:bookmarkStart w:id="357" w:name="_Toc400527133"/>
      <w:r>
        <w:t>Reserve Requirement</w:t>
      </w:r>
      <w:r w:rsidR="00C03DD1">
        <w:t>s</w:t>
      </w:r>
      <w:bookmarkEnd w:id="356"/>
      <w:bookmarkEnd w:id="357"/>
    </w:p>
    <w:p w14:paraId="03C2C837" w14:textId="0E66CF06"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r w:rsidRPr="00EF13AF">
        <w:t>400 MW of responsive reserve requirements along with regulation requirements</w:t>
      </w:r>
      <w:r w:rsidR="005841E3">
        <w:t>.</w:t>
      </w:r>
    </w:p>
    <w:p w14:paraId="62878587" w14:textId="784B3118" w:rsidR="00197CCD" w:rsidRDefault="00197CCD" w:rsidP="00197CCD">
      <w:pPr>
        <w:pStyle w:val="Heading3"/>
      </w:pPr>
      <w:bookmarkStart w:id="358" w:name="_Toc400523831"/>
      <w:bookmarkStart w:id="359" w:name="_Toc400527134"/>
      <w:r>
        <w:t xml:space="preserve">Fuel Price and </w:t>
      </w:r>
      <w:r w:rsidR="00C03DD1">
        <w:t>Other Considerations</w:t>
      </w:r>
      <w:bookmarkEnd w:id="358"/>
      <w:bookmarkEnd w:id="359"/>
    </w:p>
    <w:p w14:paraId="041A6893" w14:textId="3DAA1BBE" w:rsidR="00197CCD" w:rsidRDefault="00197CCD" w:rsidP="00F92140">
      <w:pPr>
        <w:jc w:val="both"/>
      </w:pPr>
      <w:r>
        <w:t>Wind</w:t>
      </w:r>
      <w:r w:rsidR="004114C6">
        <w:t xml:space="preserve"> and solar</w:t>
      </w:r>
      <w:r>
        <w:t xml:space="preserve"> production cost </w:t>
      </w:r>
      <w:r w:rsidR="004D56F9">
        <w:t xml:space="preserve">will be </w:t>
      </w:r>
      <w:r>
        <w:t>$0/</w:t>
      </w:r>
      <w:proofErr w:type="spellStart"/>
      <w:r>
        <w:t>MWh</w:t>
      </w:r>
      <w:proofErr w:type="spellEnd"/>
      <w:r>
        <w:t xml:space="preserve"> in the economic analysis. </w:t>
      </w:r>
      <w:r w:rsidR="004D56F9">
        <w:t>The n</w:t>
      </w:r>
      <w:r>
        <w:t xml:space="preserve">atural gas price will be re-evaluated at the beginning of the economic analysis. No carbon tax will be considered in the </w:t>
      </w:r>
      <w:r w:rsidR="00FF779B">
        <w:t xml:space="preserve">2015 </w:t>
      </w:r>
      <w:r>
        <w:t xml:space="preserve">RTP.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w:t>
      </w:r>
      <w:proofErr w:type="spellStart"/>
      <w:r w:rsidRPr="00585873">
        <w:t>NO</w:t>
      </w:r>
      <w:r w:rsidRPr="00D0740D">
        <w:rPr>
          <w:vertAlign w:val="subscript"/>
        </w:rPr>
        <w:t>x</w:t>
      </w:r>
      <w:proofErr w:type="spellEnd"/>
      <w:r w:rsidRPr="00585873">
        <w:t xml:space="preserve"> emission restrictions.</w:t>
      </w:r>
      <w:r>
        <w:t xml:space="preserve"> </w:t>
      </w:r>
      <w:ins w:id="360" w:author="Borkar, Sandeep" w:date="2014-12-08T16:56:00Z">
        <w:r w:rsidR="00723C90">
          <w:t xml:space="preserve">In the economic analysis, </w:t>
        </w:r>
      </w:ins>
      <w:ins w:id="361" w:author="Borkar, Sandeep" w:date="2014-12-08T16:57:00Z">
        <w:r w:rsidR="00723C90">
          <w:t xml:space="preserve">unless specified elsewhere, </w:t>
        </w:r>
      </w:ins>
      <w:ins w:id="362" w:author="Borkar, Sandeep" w:date="2014-12-08T16:56:00Z">
        <w:r w:rsidR="00723C90">
          <w:t>a</w:t>
        </w:r>
      </w:ins>
      <w:ins w:id="363" w:author="Borkar, Sandeep" w:date="2014-12-08T16:55:00Z">
        <w:r w:rsidR="00723C90">
          <w:t xml:space="preserve"> discount rate of 3% will be used to</w:t>
        </w:r>
      </w:ins>
      <w:ins w:id="364" w:author="Borkar, Sandeep" w:date="2014-12-08T16:58:00Z">
        <w:r w:rsidR="00723C90">
          <w:t xml:space="preserve"> determine the net present value</w:t>
        </w:r>
      </w:ins>
      <w:ins w:id="365" w:author="Borkar, Sandeep" w:date="2014-12-08T16:59:00Z">
        <w:r w:rsidR="00723C90">
          <w:t xml:space="preserve"> (NPV)</w:t>
        </w:r>
      </w:ins>
      <w:ins w:id="366" w:author="Borkar, Sandeep" w:date="2014-12-08T16:58:00Z">
        <w:r w:rsidR="00723C90">
          <w:t xml:space="preserve"> of the project costs and savings</w:t>
        </w:r>
      </w:ins>
      <w:ins w:id="367" w:author="Borkar, Sandeep" w:date="2014-12-08T16:56:00Z">
        <w:r w:rsidR="00723C90">
          <w:t>.</w:t>
        </w:r>
      </w:ins>
      <w:ins w:id="368" w:author="Borkar, Sandeep" w:date="2014-12-08T16:58:00Z">
        <w:r w:rsidR="00723C90">
          <w:t xml:space="preserve"> The expected in-service year of the project will be used as a reference for the NPV calculation.</w:t>
        </w:r>
      </w:ins>
    </w:p>
    <w:p w14:paraId="042A801C" w14:textId="77777777" w:rsidR="00197CCD" w:rsidRDefault="00197CCD" w:rsidP="00197CCD">
      <w:pPr>
        <w:pStyle w:val="Heading2"/>
      </w:pPr>
      <w:bookmarkStart w:id="369" w:name="_Toc400523832"/>
      <w:bookmarkStart w:id="370" w:name="_Toc400527135"/>
      <w:r>
        <w:t>Demand</w:t>
      </w:r>
      <w:bookmarkEnd w:id="369"/>
      <w:bookmarkEnd w:id="370"/>
    </w:p>
    <w:p w14:paraId="45FF37DA" w14:textId="5A6EB568"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90th percentile weather zone load forecast</w:t>
      </w:r>
      <w:r>
        <w:t>. The ERCOT 50th percentile load forecast</w:t>
      </w:r>
      <w:r w:rsidR="00404AAA">
        <w:t>,</w:t>
      </w:r>
      <w:r>
        <w:t xml:space="preserve"> plus self-serve load</w:t>
      </w:r>
      <w:r w:rsidR="00404AAA">
        <w:t>,</w:t>
      </w:r>
      <w:r>
        <w:t xml:space="preserve"> will be used for the economic portion of the analysis</w:t>
      </w:r>
      <w:r w:rsidR="000C39F5">
        <w:t>.</w:t>
      </w:r>
    </w:p>
    <w:p w14:paraId="27F37831" w14:textId="77777777" w:rsidR="00D6525B" w:rsidRDefault="00D6525B" w:rsidP="00F92140">
      <w:pPr>
        <w:jc w:val="both"/>
      </w:pPr>
    </w:p>
    <w:p w14:paraId="6D816831" w14:textId="64322D52"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14:paraId="18871E95" w14:textId="77777777" w:rsidR="0002083E" w:rsidRDefault="0002083E" w:rsidP="00F92140">
      <w:pPr>
        <w:jc w:val="both"/>
      </w:pPr>
    </w:p>
    <w:p w14:paraId="12ACFA7F" w14:textId="6F09D19A" w:rsidR="00197CCD" w:rsidRDefault="00197CCD" w:rsidP="00F92140">
      <w:pPr>
        <w:jc w:val="both"/>
      </w:pPr>
      <w:r w:rsidRPr="007827FB">
        <w:t>Load modeling changes (including shifting loads between substations) and corrections provided by TPs during the course of the analysis will be documented and included in the study cases</w:t>
      </w:r>
      <w:r w:rsidR="008D646B">
        <w:t>.</w:t>
      </w:r>
    </w:p>
    <w:p w14:paraId="11128EBD" w14:textId="74019B1F" w:rsidR="00197CCD" w:rsidRDefault="00AE7424" w:rsidP="00197CCD">
      <w:pPr>
        <w:pStyle w:val="Heading2"/>
      </w:pPr>
      <w:bookmarkStart w:id="371" w:name="_Toc400527136"/>
      <w:r>
        <w:t xml:space="preserve">Managing </w:t>
      </w:r>
      <w:r w:rsidR="001B1C8A">
        <w:t>Imbalance in Cases</w:t>
      </w:r>
      <w:bookmarkEnd w:id="371"/>
    </w:p>
    <w:p w14:paraId="0FFAAFC5" w14:textId="74ECB5FA"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14:paraId="1F35DA81" w14:textId="00B7A5E1" w:rsidR="003A5C36" w:rsidRDefault="00197CCD" w:rsidP="002343AA">
      <w:pPr>
        <w:pStyle w:val="ListParagraph"/>
        <w:numPr>
          <w:ilvl w:val="0"/>
          <w:numId w:val="4"/>
        </w:numPr>
        <w:spacing w:after="200" w:line="276" w:lineRule="auto"/>
        <w:jc w:val="both"/>
      </w:pPr>
      <w:r>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14:paraId="700C5AB5" w14:textId="75FF965A" w:rsidR="00CB261E" w:rsidRDefault="00197CCD" w:rsidP="002343AA">
      <w:pPr>
        <w:pStyle w:val="ListParagraph"/>
        <w:numPr>
          <w:ilvl w:val="0"/>
          <w:numId w:val="4"/>
        </w:numPr>
        <w:spacing w:after="200" w:line="276" w:lineRule="auto"/>
        <w:jc w:val="both"/>
      </w:pPr>
      <w:r>
        <w:t xml:space="preserve">The wind generation output level for generators outside the study region may be increased to a higher value. However, this level should not exceed the percentages shown in Table </w:t>
      </w:r>
      <w:r w:rsidR="00846047">
        <w:t>3.</w:t>
      </w:r>
      <w:r>
        <w:t>2</w:t>
      </w:r>
      <w:r w:rsidR="00846047">
        <w:t>, which are based on the</w:t>
      </w:r>
      <w:r w:rsidR="00CB261E">
        <w:t xml:space="preserve"> 25</w:t>
      </w:r>
      <w:r w:rsidR="00CB261E" w:rsidRPr="003A5C36">
        <w:rPr>
          <w:vertAlign w:val="superscript"/>
        </w:rPr>
        <w:t>th</w:t>
      </w:r>
      <w:r w:rsidR="00CB261E">
        <w:t xml:space="preserve"> </w:t>
      </w:r>
      <w:r w:rsidR="00BD0ED2">
        <w:t xml:space="preserve">percentile output from </w:t>
      </w:r>
      <w:r w:rsidR="002226F3">
        <w:t xml:space="preserve">the </w:t>
      </w:r>
      <w:r w:rsidR="00BD0ED2">
        <w:t>AWS Truep</w:t>
      </w:r>
      <w:r w:rsidR="00CB261E">
        <w:t>ower profile</w:t>
      </w:r>
      <w:r w:rsidR="00846047">
        <w:t>s</w:t>
      </w:r>
      <w:r w:rsidR="00CB261E">
        <w:t xml:space="preserve"> sampled for hours when ERCOT load is higher than </w:t>
      </w:r>
      <w:r w:rsidR="00F41174">
        <w:t xml:space="preserve">the </w:t>
      </w:r>
      <w:r w:rsidR="00CB261E">
        <w:t>95</w:t>
      </w:r>
      <w:r w:rsidR="00CB261E" w:rsidRPr="003A5C36">
        <w:rPr>
          <w:vertAlign w:val="superscript"/>
        </w:rPr>
        <w:t>th</w:t>
      </w:r>
      <w:r w:rsidR="00CB261E">
        <w:t xml:space="preserve"> percentile. </w:t>
      </w:r>
    </w:p>
    <w:p w14:paraId="2500B569" w14:textId="724A4C83" w:rsidR="00C23F53" w:rsidRDefault="00E63267" w:rsidP="00DE2D3C">
      <w:pPr>
        <w:pStyle w:val="CTRTableTitle"/>
        <w:numPr>
          <w:ilvl w:val="0"/>
          <w:numId w:val="0"/>
        </w:numPr>
      </w:pPr>
      <w:ins w:id="372" w:author="Borkar, Sandeep" w:date="2015-01-14T17:58:00Z">
        <w:r>
          <w:t xml:space="preserve">Table 3.3: </w:t>
        </w:r>
      </w:ins>
      <w:r w:rsidR="00C23F53" w:rsidRPr="00CD380A">
        <w:t>Maximum acceptable wind Dispatch outside the study region the 2015 RTP</w:t>
      </w:r>
    </w:p>
    <w:tbl>
      <w:tblPr>
        <w:tblStyle w:val="LightList-Accent1"/>
        <w:tblW w:w="0" w:type="auto"/>
        <w:jc w:val="center"/>
        <w:tblLook w:val="04A0" w:firstRow="1" w:lastRow="0" w:firstColumn="1" w:lastColumn="0" w:noHBand="0" w:noVBand="1"/>
      </w:tblPr>
      <w:tblGrid>
        <w:gridCol w:w="966"/>
        <w:gridCol w:w="825"/>
        <w:gridCol w:w="1697"/>
        <w:gridCol w:w="850"/>
        <w:gridCol w:w="800"/>
        <w:gridCol w:w="1696"/>
        <w:gridCol w:w="939"/>
        <w:gridCol w:w="1221"/>
      </w:tblGrid>
      <w:tr w:rsidR="00701B81" w14:paraId="66E03483" w14:textId="77777777" w:rsidTr="00154E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3A096EC9" w14:textId="77777777" w:rsidR="00701B81" w:rsidRDefault="00701B81" w:rsidP="00154ED4">
            <w:pPr>
              <w:jc w:val="center"/>
            </w:pPr>
            <w:r>
              <w:t>Region</w:t>
            </w:r>
          </w:p>
        </w:tc>
        <w:tc>
          <w:tcPr>
            <w:tcW w:w="825" w:type="dxa"/>
            <w:vAlign w:val="center"/>
          </w:tcPr>
          <w:p w14:paraId="16EBEF29"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Coast</w:t>
            </w:r>
          </w:p>
        </w:tc>
        <w:tc>
          <w:tcPr>
            <w:tcW w:w="1697" w:type="dxa"/>
            <w:vAlign w:val="center"/>
          </w:tcPr>
          <w:p w14:paraId="7442BF13"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50" w:type="dxa"/>
            <w:vAlign w:val="center"/>
          </w:tcPr>
          <w:p w14:paraId="3FA92B2C"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14:paraId="57EA06C8"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South</w:t>
            </w:r>
          </w:p>
        </w:tc>
        <w:tc>
          <w:tcPr>
            <w:tcW w:w="1696" w:type="dxa"/>
          </w:tcPr>
          <w:p w14:paraId="481311A7"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South Central</w:t>
            </w:r>
          </w:p>
        </w:tc>
        <w:tc>
          <w:tcPr>
            <w:tcW w:w="939" w:type="dxa"/>
          </w:tcPr>
          <w:p w14:paraId="1E991C32"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West</w:t>
            </w:r>
          </w:p>
        </w:tc>
        <w:tc>
          <w:tcPr>
            <w:tcW w:w="1221" w:type="dxa"/>
          </w:tcPr>
          <w:p w14:paraId="72DB6C8C" w14:textId="77777777" w:rsidR="00701B81" w:rsidRDefault="00701B81" w:rsidP="00154ED4">
            <w:pPr>
              <w:jc w:val="center"/>
              <w:cnfStyle w:val="100000000000" w:firstRow="1" w:lastRow="0" w:firstColumn="0" w:lastColumn="0" w:oddVBand="0" w:evenVBand="0" w:oddHBand="0" w:evenHBand="0" w:firstRowFirstColumn="0" w:firstRowLastColumn="0" w:lastRowFirstColumn="0" w:lastRowLastColumn="0"/>
            </w:pPr>
            <w:r>
              <w:t>Far West</w:t>
            </w:r>
          </w:p>
        </w:tc>
      </w:tr>
      <w:tr w:rsidR="00701B81" w14:paraId="19267520" w14:textId="77777777" w:rsidTr="00154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424B76F5" w14:textId="77777777" w:rsidR="00701B81" w:rsidRDefault="00701B81" w:rsidP="00154ED4">
            <w:pPr>
              <w:jc w:val="center"/>
            </w:pPr>
            <w:r>
              <w:t>Output</w:t>
            </w:r>
          </w:p>
        </w:tc>
        <w:tc>
          <w:tcPr>
            <w:tcW w:w="825" w:type="dxa"/>
            <w:vAlign w:val="center"/>
          </w:tcPr>
          <w:p w14:paraId="641F6806" w14:textId="78E03B74"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4</w:t>
            </w:r>
            <w:r w:rsidR="00701B81">
              <w:t>%</w:t>
            </w:r>
          </w:p>
        </w:tc>
        <w:tc>
          <w:tcPr>
            <w:tcW w:w="1697" w:type="dxa"/>
            <w:vAlign w:val="center"/>
          </w:tcPr>
          <w:p w14:paraId="23E691E9" w14:textId="6E2227BF"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3</w:t>
            </w:r>
            <w:r w:rsidR="00701B81">
              <w:t>%</w:t>
            </w:r>
          </w:p>
        </w:tc>
        <w:tc>
          <w:tcPr>
            <w:tcW w:w="850" w:type="dxa"/>
            <w:vAlign w:val="center"/>
          </w:tcPr>
          <w:p w14:paraId="5F78686A" w14:textId="6FF36F1D"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5</w:t>
            </w:r>
            <w:r w:rsidR="00701B81">
              <w:t>%</w:t>
            </w:r>
          </w:p>
        </w:tc>
        <w:tc>
          <w:tcPr>
            <w:tcW w:w="800" w:type="dxa"/>
            <w:vAlign w:val="center"/>
          </w:tcPr>
          <w:p w14:paraId="294AA35E" w14:textId="22CA01FE"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18</w:t>
            </w:r>
            <w:r w:rsidR="00701B81">
              <w:t>%</w:t>
            </w:r>
          </w:p>
        </w:tc>
        <w:tc>
          <w:tcPr>
            <w:tcW w:w="1696" w:type="dxa"/>
          </w:tcPr>
          <w:p w14:paraId="2F6A2677" w14:textId="38BEAD98"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4</w:t>
            </w:r>
            <w:r w:rsidR="00701B81">
              <w:t>%</w:t>
            </w:r>
          </w:p>
        </w:tc>
        <w:tc>
          <w:tcPr>
            <w:tcW w:w="939" w:type="dxa"/>
          </w:tcPr>
          <w:p w14:paraId="16526A7D" w14:textId="2652AEC3"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7</w:t>
            </w:r>
            <w:r w:rsidR="00701B81">
              <w:t>%</w:t>
            </w:r>
          </w:p>
        </w:tc>
        <w:tc>
          <w:tcPr>
            <w:tcW w:w="1221" w:type="dxa"/>
          </w:tcPr>
          <w:p w14:paraId="72CC0D48" w14:textId="298223A5" w:rsidR="00701B81" w:rsidRDefault="00677E7D" w:rsidP="00154ED4">
            <w:pPr>
              <w:jc w:val="center"/>
              <w:cnfStyle w:val="000000100000" w:firstRow="0" w:lastRow="0" w:firstColumn="0" w:lastColumn="0" w:oddVBand="0" w:evenVBand="0" w:oddHBand="1" w:evenHBand="0" w:firstRowFirstColumn="0" w:firstRowLastColumn="0" w:lastRowFirstColumn="0" w:lastRowLastColumn="0"/>
            </w:pPr>
            <w:r>
              <w:t>7</w:t>
            </w:r>
            <w:r w:rsidR="00701B81">
              <w:t>%</w:t>
            </w:r>
          </w:p>
        </w:tc>
      </w:tr>
    </w:tbl>
    <w:p w14:paraId="2C651295" w14:textId="77777777" w:rsidR="0002083E" w:rsidRDefault="0002083E" w:rsidP="00F92140">
      <w:pPr>
        <w:spacing w:after="200" w:line="276" w:lineRule="auto"/>
      </w:pPr>
    </w:p>
    <w:p w14:paraId="1B9F791C" w14:textId="266DA6A0" w:rsidR="00D424CC" w:rsidRDefault="00846047" w:rsidP="00ED6C51">
      <w:pPr>
        <w:pStyle w:val="ListParagraph"/>
        <w:numPr>
          <w:ilvl w:val="0"/>
          <w:numId w:val="4"/>
        </w:numPr>
        <w:spacing w:after="200" w:line="276" w:lineRule="auto"/>
      </w:pPr>
      <w:r>
        <w:t>Load outside the study region</w:t>
      </w:r>
      <w:r w:rsidR="00677E7D">
        <w:t>, starting with the higher-of load levels,</w:t>
      </w:r>
      <w:r>
        <w:t xml:space="preserve"> may be reduced until the load and reserve requirements are met.</w:t>
      </w:r>
    </w:p>
    <w:p w14:paraId="174C76C5" w14:textId="77777777" w:rsidR="00197CCD" w:rsidRDefault="00197CCD" w:rsidP="00197CCD">
      <w:pPr>
        <w:pStyle w:val="Heading1"/>
      </w:pPr>
      <w:bookmarkStart w:id="373" w:name="_Toc400523834"/>
      <w:bookmarkStart w:id="374" w:name="_Toc400527137"/>
      <w:r>
        <w:t>The RTP Process and Method of Study</w:t>
      </w:r>
      <w:bookmarkEnd w:id="373"/>
      <w:bookmarkEnd w:id="374"/>
    </w:p>
    <w:p w14:paraId="6B751697" w14:textId="30E6516B" w:rsidR="00197CCD" w:rsidRDefault="00D45D37" w:rsidP="00F92140">
      <w:pPr>
        <w:jc w:val="both"/>
      </w:pPr>
      <w:r>
        <w:t>Figure</w:t>
      </w:r>
      <w:r w:rsidR="00197CCD">
        <w:t xml:space="preserve"> 1 shows the RTP study process</w:t>
      </w:r>
      <w:r w:rsidR="00747F40">
        <w:t>.</w:t>
      </w:r>
    </w:p>
    <w:p w14:paraId="05F09373" w14:textId="13E4AE43" w:rsidR="0073572F" w:rsidRDefault="00ED6C51" w:rsidP="00ED6C51">
      <w:pPr>
        <w:jc w:val="center"/>
      </w:pPr>
      <w:r>
        <w:rPr>
          <w:noProof/>
        </w:rPr>
        <w:drawing>
          <wp:inline distT="0" distB="0" distL="0" distR="0" wp14:anchorId="17FC8A39" wp14:editId="763E923D">
            <wp:extent cx="5588000" cy="44147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1370" cy="4417440"/>
                    </a:xfrm>
                    <a:prstGeom prst="rect">
                      <a:avLst/>
                    </a:prstGeom>
                    <a:noFill/>
                  </pic:spPr>
                </pic:pic>
              </a:graphicData>
            </a:graphic>
          </wp:inline>
        </w:drawing>
      </w:r>
    </w:p>
    <w:p w14:paraId="7955482A" w14:textId="35A8E727" w:rsidR="00C23F53" w:rsidRDefault="00380AE3" w:rsidP="00F92140">
      <w:pPr>
        <w:pStyle w:val="CTRFigureCaption"/>
      </w:pPr>
      <w:r w:rsidRPr="00021E4E">
        <w:t>The Regional Transmission Plan Process</w:t>
      </w:r>
    </w:p>
    <w:p w14:paraId="332B6B43" w14:textId="77777777"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14:paraId="57BE6599" w14:textId="77777777" w:rsidR="00197CCD" w:rsidRDefault="00197CCD" w:rsidP="00F92140">
      <w:pPr>
        <w:pStyle w:val="Heading2"/>
      </w:pPr>
      <w:bookmarkStart w:id="375" w:name="_Toc400523835"/>
      <w:bookmarkStart w:id="376" w:name="_Toc400527138"/>
      <w:r>
        <w:t>Case Conditioning</w:t>
      </w:r>
      <w:bookmarkEnd w:id="375"/>
      <w:bookmarkEnd w:id="376"/>
    </w:p>
    <w:p w14:paraId="3E4C7F9D" w14:textId="61DFA4C1" w:rsidR="008F08F0" w:rsidRDefault="008F08F0" w:rsidP="00F92140">
      <w:pPr>
        <w:jc w:val="both"/>
      </w:pPr>
      <w:r>
        <w:t>A data request will be sen</w:t>
      </w:r>
      <w:r w:rsidR="00846AB8">
        <w:t>t</w:t>
      </w:r>
      <w:r>
        <w:t xml:space="preserve"> out to the TSPs to review and update information to be used in the 2015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14:paraId="17C88C7E" w14:textId="52F54C65" w:rsidR="008F08F0" w:rsidRDefault="008F08F0" w:rsidP="002343AA">
      <w:pPr>
        <w:pStyle w:val="ListParagraph"/>
        <w:numPr>
          <w:ilvl w:val="0"/>
          <w:numId w:val="4"/>
        </w:numPr>
        <w:jc w:val="both"/>
      </w:pPr>
      <w:r>
        <w:t xml:space="preserve">Review the list of </w:t>
      </w:r>
      <w:r w:rsidR="009C5E9D">
        <w:t xml:space="preserve">FACTS </w:t>
      </w:r>
      <w:r>
        <w:t>devices which will not be used as voltage support devices</w:t>
      </w:r>
      <w:r w:rsidR="00E6227E">
        <w:t>.</w:t>
      </w:r>
    </w:p>
    <w:p w14:paraId="03C28B2E" w14:textId="0E062CF3" w:rsidR="00846AB8" w:rsidRDefault="008F08F0" w:rsidP="002343AA">
      <w:pPr>
        <w:pStyle w:val="ListParagraph"/>
        <w:numPr>
          <w:ilvl w:val="0"/>
          <w:numId w:val="4"/>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14:paraId="5962092D" w14:textId="72D62E8E" w:rsidR="005C52BD" w:rsidRDefault="005C52BD" w:rsidP="002343AA">
      <w:pPr>
        <w:pStyle w:val="ListParagraph"/>
        <w:numPr>
          <w:ilvl w:val="0"/>
          <w:numId w:val="4"/>
        </w:numPr>
        <w:jc w:val="both"/>
      </w:pPr>
      <w:r>
        <w:t xml:space="preserve">Review the list of future generation to be added or </w:t>
      </w:r>
      <w:r w:rsidR="009C5E9D">
        <w:t xml:space="preserve">removed, as well as existing generation to be </w:t>
      </w:r>
      <w:r>
        <w:t>retired from the 2015 RTP cases</w:t>
      </w:r>
      <w:r w:rsidR="00E6227E">
        <w:t>.</w:t>
      </w:r>
    </w:p>
    <w:p w14:paraId="2106D64C" w14:textId="7DC822AF" w:rsidR="00846AB8" w:rsidRDefault="00846AB8" w:rsidP="00FF779A">
      <w:pPr>
        <w:pStyle w:val="ListParagraph"/>
        <w:numPr>
          <w:ilvl w:val="0"/>
          <w:numId w:val="4"/>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14:paraId="1E57D802" w14:textId="77777777" w:rsidR="0002083E" w:rsidRDefault="0002083E" w:rsidP="00F92140">
      <w:pPr>
        <w:jc w:val="both"/>
      </w:pPr>
    </w:p>
    <w:p w14:paraId="2B06999F" w14:textId="0CCCE3A3" w:rsidR="00197CCD" w:rsidRDefault="00846AB8" w:rsidP="00F92140">
      <w:pPr>
        <w:jc w:val="both"/>
      </w:pPr>
      <w:r>
        <w:t>Following the response on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14:paraId="37403AE2" w14:textId="77777777" w:rsidR="00197CCD" w:rsidRDefault="00197CCD" w:rsidP="00197CCD">
      <w:pPr>
        <w:pStyle w:val="Heading2"/>
      </w:pPr>
      <w:bookmarkStart w:id="377" w:name="_Toc400523836"/>
      <w:bookmarkStart w:id="378" w:name="_Toc400527139"/>
      <w:r>
        <w:t>Reliability Analysis</w:t>
      </w:r>
      <w:bookmarkEnd w:id="377"/>
      <w:bookmarkEnd w:id="378"/>
    </w:p>
    <w:p w14:paraId="361FCCF0" w14:textId="2AD8B072" w:rsidR="00197CCD" w:rsidRDefault="00313E5B" w:rsidP="00F92140">
      <w:pPr>
        <w:jc w:val="both"/>
        <w:rPr>
          <w:ins w:id="379" w:author="Borkar, Sandeep" w:date="2014-11-10T12:01:00Z"/>
        </w:rPr>
      </w:pPr>
      <w:r w:rsidRPr="00365FDC">
        <w:t>Power</w:t>
      </w:r>
      <w:r>
        <w:t>W</w:t>
      </w:r>
      <w:r w:rsidRPr="00365FDC">
        <w:t>orld</w:t>
      </w:r>
      <w:r w:rsidR="00197CCD" w:rsidRPr="00365FDC">
        <w:t xml:space="preserve"> SCOPF </w:t>
      </w:r>
      <w:r w:rsidR="00197CCD">
        <w:t>will be run to</w:t>
      </w:r>
      <w:r w:rsidR="00197CCD" w:rsidRPr="00365FDC">
        <w:t xml:space="preserve"> identify unre</w:t>
      </w:r>
      <w:r w:rsidR="00197CCD">
        <w:t>solvable constraints in the 2021</w:t>
      </w:r>
      <w:r w:rsidR="00197CCD" w:rsidRPr="00365FDC">
        <w:t xml:space="preserve"> conditioned case. </w:t>
      </w:r>
      <w:r w:rsidR="00197CCD">
        <w:t xml:space="preserve">Transmission upgrades or additions will be studied in collaboration </w:t>
      </w:r>
      <w:r w:rsidR="00197CCD" w:rsidRPr="00365FDC">
        <w:t xml:space="preserve">with TPs to find projects to solve the constraints.  </w:t>
      </w:r>
      <w:r w:rsidR="00197CCD" w:rsidRPr="00D1723E">
        <w:t>Once all reliability projects have been identified (</w:t>
      </w:r>
      <w:r>
        <w:t xml:space="preserve">i.e. </w:t>
      </w:r>
      <w:r w:rsidR="00197CCD" w:rsidRPr="00D1723E">
        <w:t>no unresolvable constraints</w:t>
      </w:r>
      <w:r>
        <w:t xml:space="preserve"> remain</w:t>
      </w:r>
      <w:r w:rsidR="00197CCD" w:rsidRPr="00D1723E">
        <w:t xml:space="preserve">) projects </w:t>
      </w:r>
      <w:r w:rsidR="00861195">
        <w:t xml:space="preserve">will be reevaluated </w:t>
      </w:r>
      <w:r w:rsidR="00197CCD" w:rsidRPr="00D1723E">
        <w:t>to determine if each project is needed</w:t>
      </w:r>
      <w:r w:rsidR="00197CCD">
        <w:t xml:space="preserve">. </w:t>
      </w:r>
      <w:r w:rsidR="00861195">
        <w:t>The a</w:t>
      </w:r>
      <w:r w:rsidR="00197CCD">
        <w:t xml:space="preserve">bove analysis </w:t>
      </w:r>
      <w:r w:rsidR="00CB261E">
        <w:t>will be</w:t>
      </w:r>
      <w:r w:rsidR="00197CCD">
        <w:t xml:space="preserve"> repeated for other cases described in the scope section of this document.</w:t>
      </w:r>
    </w:p>
    <w:p w14:paraId="36407FF7" w14:textId="3639323A" w:rsidR="0088082B" w:rsidRDefault="0088082B" w:rsidP="0088082B">
      <w:pPr>
        <w:pStyle w:val="Heading3"/>
        <w:rPr>
          <w:ins w:id="380" w:author="Borkar, Sandeep" w:date="2014-11-10T12:01:00Z"/>
        </w:rPr>
      </w:pPr>
      <w:ins w:id="381" w:author="Borkar, Sandeep" w:date="2014-11-10T12:01:00Z">
        <w:r>
          <w:t>Cascading outage analysis</w:t>
        </w:r>
      </w:ins>
    </w:p>
    <w:p w14:paraId="564C743C" w14:textId="56B6ECEE" w:rsidR="0088082B" w:rsidRPr="00306136" w:rsidRDefault="0088082B" w:rsidP="0088082B">
      <w:pPr>
        <w:rPr>
          <w:ins w:id="382" w:author="Borkar, Sandeep" w:date="2014-11-10T12:08:00Z"/>
        </w:rPr>
      </w:pPr>
      <w:ins w:id="383" w:author="Borkar, Sandeep" w:date="2014-11-10T12:02:00Z">
        <w:r>
          <w:t xml:space="preserve">N-1-1 screening analysis will be used to identify the </w:t>
        </w:r>
      </w:ins>
      <w:ins w:id="384" w:author="Borkar, Sandeep" w:date="2014-12-08T17:00:00Z">
        <w:r w:rsidR="00723C90">
          <w:t>initial</w:t>
        </w:r>
      </w:ins>
      <w:ins w:id="385" w:author="Borkar, Sandeep" w:date="2014-11-10T12:02:00Z">
        <w:r>
          <w:t xml:space="preserve"> set of contingencies which will be short-listed for cascade analysis</w:t>
        </w:r>
      </w:ins>
      <w:ins w:id="386" w:author="Borkar, Sandeep" w:date="2014-11-10T12:03:00Z">
        <w:r>
          <w:t xml:space="preserve"> and load-shed analysis</w:t>
        </w:r>
      </w:ins>
      <w:ins w:id="387" w:author="Borkar, Sandeep" w:date="2014-11-10T12:04:00Z">
        <w:r>
          <w:t xml:space="preserve"> to evaluate their potential of causing uncontrolled separation or cascade events</w:t>
        </w:r>
      </w:ins>
      <w:ins w:id="388" w:author="Borkar, Sandeep" w:date="2014-11-10T12:02:00Z">
        <w:r>
          <w:t>.</w:t>
        </w:r>
      </w:ins>
      <w:ins w:id="389" w:author="Borkar, Sandeep" w:date="2014-11-10T12:04:00Z">
        <w:r>
          <w:t xml:space="preserve"> </w:t>
        </w:r>
      </w:ins>
      <w:ins w:id="390" w:author="Borkar, Sandeep" w:date="2014-11-10T12:08:00Z">
        <w:r>
          <w:t>P</w:t>
        </w:r>
        <w:r w:rsidRPr="00306136">
          <w:t>ossible corrective measures, including potential mitigation plans, generator re-dispatch, controlled load interruption or curtailment, or construction of new transmission facilities</w:t>
        </w:r>
        <w:r>
          <w:t xml:space="preserve"> will be evaluated for c</w:t>
        </w:r>
      </w:ins>
      <w:ins w:id="391" w:author="Borkar, Sandeep" w:date="2014-11-10T12:04:00Z">
        <w:r>
          <w:t>ontingencies causing severe overloads (</w:t>
        </w:r>
      </w:ins>
      <w:ins w:id="392" w:author="Borkar, Sandeep" w:date="2014-11-10T12:06:00Z">
        <w:r>
          <w:rPr>
            <w:szCs w:val="21"/>
          </w:rPr>
          <w:t xml:space="preserve">115% of their emergency ratings and 150% of normal ratings) and the loss of load  over 1000 MW </w:t>
        </w:r>
      </w:ins>
      <w:ins w:id="393" w:author="Borkar, Sandeep" w:date="2014-11-10T12:08:00Z">
        <w:r>
          <w:rPr>
            <w:szCs w:val="21"/>
          </w:rPr>
          <w:t>under cascading conditions.</w:t>
        </w:r>
      </w:ins>
    </w:p>
    <w:p w14:paraId="637A02D1" w14:textId="5E03E3F1" w:rsidR="0088082B" w:rsidRDefault="0088082B" w:rsidP="0088082B">
      <w:pPr>
        <w:jc w:val="both"/>
        <w:rPr>
          <w:ins w:id="394" w:author="Borkar, Sandeep" w:date="2014-11-10T12:01:00Z"/>
        </w:rPr>
      </w:pPr>
    </w:p>
    <w:p w14:paraId="18BD6E63" w14:textId="27664164" w:rsidR="0088082B" w:rsidDel="00E63267" w:rsidRDefault="0088082B" w:rsidP="00F92140">
      <w:pPr>
        <w:jc w:val="both"/>
        <w:rPr>
          <w:del w:id="395" w:author="Borkar, Sandeep" w:date="2015-01-14T17:58:00Z"/>
        </w:rPr>
      </w:pPr>
    </w:p>
    <w:p w14:paraId="7D05EF0C" w14:textId="77777777" w:rsidR="00197CCD" w:rsidRDefault="00197CCD" w:rsidP="00197CCD">
      <w:pPr>
        <w:pStyle w:val="Heading3"/>
      </w:pPr>
      <w:bookmarkStart w:id="396" w:name="_Toc400523837"/>
      <w:bookmarkStart w:id="397" w:name="_Toc400527140"/>
      <w:r>
        <w:t>LTSA Alignment</w:t>
      </w:r>
      <w:bookmarkEnd w:id="396"/>
      <w:bookmarkEnd w:id="397"/>
    </w:p>
    <w:p w14:paraId="67B093B9" w14:textId="00222484"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2014 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Areas identified in the 2014 LTSA as requiring a significant number of system upgrades will be evaluated on a long-term basis if upgrade needs are identified in the area during the </w:t>
      </w:r>
      <w:r w:rsidR="00861195">
        <w:t xml:space="preserve">2015 </w:t>
      </w:r>
      <w:r w:rsidR="00197CCD">
        <w:t>RTP analysis</w:t>
      </w:r>
      <w:r w:rsidR="00872175">
        <w:t>.</w:t>
      </w:r>
    </w:p>
    <w:p w14:paraId="7C1FFD7D" w14:textId="77777777" w:rsidR="0002083E" w:rsidRDefault="0002083E" w:rsidP="0074188B">
      <w:pPr>
        <w:pStyle w:val="Heading3"/>
      </w:pPr>
      <w:bookmarkStart w:id="398" w:name="_Toc400523838"/>
      <w:bookmarkStart w:id="399" w:name="_Toc400527141"/>
      <w:r>
        <w:t>Sensitivity</w:t>
      </w:r>
      <w:r w:rsidRPr="00363231">
        <w:t xml:space="preserve"> Analysis</w:t>
      </w:r>
      <w:bookmarkEnd w:id="398"/>
      <w:bookmarkEnd w:id="399"/>
    </w:p>
    <w:p w14:paraId="724CAA14" w14:textId="4B56F63F" w:rsidR="0002083E" w:rsidRDefault="00DE2D3C" w:rsidP="00F92140">
      <w:pPr>
        <w:jc w:val="both"/>
      </w:pPr>
      <w:ins w:id="400" w:author="Borkar, Sandeep" w:date="2015-01-15T17:19:00Z">
        <w:r w:rsidRPr="00DE2D3C">
          <w:rPr>
            <w:i/>
          </w:rPr>
          <w:t xml:space="preserve">[Details regarding sensitivity analysis </w:t>
        </w:r>
      </w:ins>
      <w:ins w:id="401" w:author="Borkar, Sandeep" w:date="2015-01-15T17:20:00Z">
        <w:r w:rsidRPr="00DE2D3C">
          <w:rPr>
            <w:i/>
          </w:rPr>
          <w:t>selected</w:t>
        </w:r>
      </w:ins>
      <w:ins w:id="402" w:author="Borkar, Sandeep" w:date="2015-01-15T17:19:00Z">
        <w:r w:rsidRPr="00DE2D3C">
          <w:rPr>
            <w:i/>
          </w:rPr>
          <w:t xml:space="preserve"> </w:t>
        </w:r>
      </w:ins>
      <w:ins w:id="403" w:author="Borkar, Sandeep" w:date="2015-01-15T17:20:00Z">
        <w:r w:rsidRPr="00DE2D3C">
          <w:rPr>
            <w:i/>
          </w:rPr>
          <w:t>for the 2015 RTP are still under review. The scope document will be updated and sent out for stakeholder review at a later date.</w:t>
        </w:r>
      </w:ins>
      <w:ins w:id="404" w:author="Borkar, Sandeep" w:date="2015-01-15T17:21:00Z">
        <w:r w:rsidRPr="00DE2D3C">
          <w:rPr>
            <w:i/>
          </w:rPr>
          <w:t>]</w:t>
        </w:r>
      </w:ins>
      <w:ins w:id="405" w:author="Borkar, Sandeep" w:date="2015-01-15T17:20:00Z">
        <w:r>
          <w:t xml:space="preserve"> </w:t>
        </w:r>
      </w:ins>
      <w:r w:rsidR="0052374E">
        <w:t xml:space="preserve">ERCOT staff </w:t>
      </w:r>
      <w:r w:rsidR="00DA4370">
        <w:t xml:space="preserve">will </w:t>
      </w:r>
      <w:r w:rsidR="0052374E">
        <w:t xml:space="preserve">perform sensitivity analysis for the summer peak conditions of 2016 and 2020 and an off-peak sensitivity for 2018. The summer peak sensitivity cases will be prepared to study the impact of lower reactive resource capability. </w:t>
      </w:r>
      <w:r w:rsidR="006117A6">
        <w:t>Capability of r</w:t>
      </w:r>
      <w:r w:rsidR="0052374E">
        <w:t>eactiv</w:t>
      </w:r>
      <w:r w:rsidR="006117A6">
        <w:t xml:space="preserve">e resources (MVAR Rating of Generation) will be </w:t>
      </w:r>
      <w:r w:rsidR="006117A6" w:rsidRPr="00F92140">
        <w:rPr>
          <w:highlight w:val="yellow"/>
        </w:rPr>
        <w:t xml:space="preserve">lowered by </w:t>
      </w:r>
      <w:r w:rsidR="00640586" w:rsidRPr="00F92140">
        <w:rPr>
          <w:highlight w:val="yellow"/>
        </w:rPr>
        <w:t>x</w:t>
      </w:r>
      <w:r w:rsidR="0052374E" w:rsidRPr="00F92140">
        <w:rPr>
          <w:highlight w:val="yellow"/>
        </w:rPr>
        <w:t xml:space="preserve">% </w:t>
      </w:r>
      <w:r w:rsidR="004D559D" w:rsidRPr="00F92140">
        <w:rPr>
          <w:highlight w:val="yellow"/>
        </w:rPr>
        <w:t>from the base</w:t>
      </w:r>
      <w:r w:rsidR="00DA4370" w:rsidRPr="00F92140">
        <w:rPr>
          <w:highlight w:val="yellow"/>
        </w:rPr>
        <w:t xml:space="preserve"> </w:t>
      </w:r>
      <w:r w:rsidR="004D559D" w:rsidRPr="00F92140">
        <w:rPr>
          <w:highlight w:val="yellow"/>
        </w:rPr>
        <w:t>case.</w:t>
      </w:r>
      <w:r w:rsidR="004D559D">
        <w:t xml:space="preserve"> The 2018 high-wind</w:t>
      </w:r>
      <w:ins w:id="406" w:author="Borkar, Sandeep" w:date="2014-10-17T09:35:00Z">
        <w:r w:rsidR="009C7D65">
          <w:t>,</w:t>
        </w:r>
      </w:ins>
      <w:r w:rsidR="004D559D">
        <w:t xml:space="preserve"> low-load cases will be studied as an off-peak sensitivity case.</w:t>
      </w:r>
    </w:p>
    <w:p w14:paraId="0225C345" w14:textId="77777777" w:rsidR="004D559D" w:rsidRDefault="004D559D" w:rsidP="0002083E"/>
    <w:p w14:paraId="7DC0E73C" w14:textId="77777777" w:rsidR="004D559D" w:rsidRPr="00363231" w:rsidRDefault="004D559D" w:rsidP="00F92140">
      <w:pPr>
        <w:jc w:val="both"/>
      </w:pPr>
      <w:r>
        <w:t>The sensitivity analysis will be performed after all the reliability constraints identified in the base case analysis are resolved. Any new constraints identified following the sensitivity analysis may require a new transmission upgrade/addition or a Congestion Management Plan.</w:t>
      </w:r>
    </w:p>
    <w:p w14:paraId="6C73D957" w14:textId="77777777" w:rsidR="00363231" w:rsidRDefault="00363231" w:rsidP="00363231">
      <w:pPr>
        <w:pStyle w:val="Heading3"/>
      </w:pPr>
      <w:bookmarkStart w:id="407" w:name="_Toc400523839"/>
      <w:bookmarkStart w:id="408" w:name="_Toc400527142"/>
      <w:r w:rsidRPr="00363231">
        <w:t>Short Circuit Analysis</w:t>
      </w:r>
      <w:bookmarkEnd w:id="407"/>
      <w:bookmarkEnd w:id="408"/>
    </w:p>
    <w:p w14:paraId="3365C8C8" w14:textId="0C34AE7C" w:rsidR="0002083E" w:rsidRDefault="00DE2D3C" w:rsidP="00F92140">
      <w:pPr>
        <w:jc w:val="both"/>
        <w:rPr>
          <w:ins w:id="409" w:author="Borkar, Sandeep" w:date="2014-11-10T12:01:00Z"/>
        </w:rPr>
      </w:pPr>
      <w:ins w:id="410" w:author="Borkar, Sandeep" w:date="2015-01-15T17:21:00Z">
        <w:r w:rsidRPr="00DE2D3C">
          <w:rPr>
            <w:i/>
          </w:rPr>
          <w:t xml:space="preserve">[Details regarding </w:t>
        </w:r>
      </w:ins>
      <w:ins w:id="411" w:author="Borkar, Sandeep" w:date="2015-01-15T17:22:00Z">
        <w:r>
          <w:rPr>
            <w:i/>
          </w:rPr>
          <w:t>short circuit</w:t>
        </w:r>
      </w:ins>
      <w:ins w:id="412" w:author="Borkar, Sandeep" w:date="2015-01-15T17:21:00Z">
        <w:r>
          <w:rPr>
            <w:i/>
          </w:rPr>
          <w:t xml:space="preserve"> analysis</w:t>
        </w:r>
      </w:ins>
      <w:ins w:id="413" w:author="Borkar, Sandeep" w:date="2015-01-15T17:22:00Z">
        <w:r>
          <w:rPr>
            <w:i/>
          </w:rPr>
          <w:t xml:space="preserve"> </w:t>
        </w:r>
      </w:ins>
      <w:ins w:id="414" w:author="Borkar, Sandeep" w:date="2015-01-15T17:21:00Z">
        <w:r w:rsidRPr="00DE2D3C">
          <w:rPr>
            <w:i/>
          </w:rPr>
          <w:t>for the 2015 RTP are still under review. The scope document will be updated and sent out for stakeholder review at a later date.]</w:t>
        </w:r>
        <w:r>
          <w:t xml:space="preserve"> </w:t>
        </w:r>
      </w:ins>
      <w:r w:rsidR="00363231">
        <w:t xml:space="preserve">ERCOT will perform a short circuit analysis based on a three-phase fault and </w:t>
      </w:r>
      <w:r w:rsidR="009C7D65">
        <w:t>single</w:t>
      </w:r>
      <w:r w:rsidR="00214828">
        <w:t>-</w:t>
      </w:r>
      <w:r w:rsidR="009C7D65">
        <w:t>line-to-ground</w:t>
      </w:r>
      <w:r w:rsidR="00214828">
        <w:t xml:space="preserve"> (SLG)</w:t>
      </w:r>
      <w:r w:rsidR="00363231">
        <w:t xml:space="preserve"> fault</w:t>
      </w:r>
      <w:r w:rsidR="00214828">
        <w:t xml:space="preserve"> on the 2018</w:t>
      </w:r>
      <w:r w:rsidR="00861195">
        <w:t xml:space="preserve"> and </w:t>
      </w:r>
      <w:r w:rsidR="001B49EB">
        <w:t xml:space="preserve">2021 </w:t>
      </w:r>
      <w:r w:rsidR="00214828">
        <w:t>summer peak reliability case</w:t>
      </w:r>
      <w:r w:rsidR="00861195">
        <w:t>s</w:t>
      </w:r>
      <w:r w:rsidR="00214828">
        <w:t xml:space="preserve"> after adding all the projects identified in 2015 RTP</w:t>
      </w:r>
      <w:r w:rsidR="00363231">
        <w:t xml:space="preserve">. </w:t>
      </w:r>
      <w:ins w:id="415" w:author="Charles DeWitt" w:date="2014-10-17T09:21:00Z">
        <w:r w:rsidR="006C1675" w:rsidRPr="006C1675">
          <w:t xml:space="preserve">The maximum level of generation and spare autotransformers shall be placed on-line within these cases in order to ascertain the worst-case short circuit current levels.  </w:t>
        </w:r>
        <w:proofErr w:type="spellStart"/>
        <w:r w:rsidR="006C1675" w:rsidRPr="006C1675">
          <w:t>Subtransient</w:t>
        </w:r>
        <w:proofErr w:type="spellEnd"/>
        <w:r w:rsidR="006C1675" w:rsidRPr="006C1675">
          <w:t xml:space="preserve"> generator impedances and a pre-fault voltage of 1.0 shall be utilized in the study.</w:t>
        </w:r>
        <w:r w:rsidR="006C1675">
          <w:t xml:space="preserve"> </w:t>
        </w:r>
      </w:ins>
      <w:r w:rsidR="00363231">
        <w:t xml:space="preserve">A report with the </w:t>
      </w:r>
      <w:r w:rsidR="00214828">
        <w:t xml:space="preserve">short circuit current </w:t>
      </w:r>
      <w:r w:rsidR="00861195">
        <w:t xml:space="preserve">level at each bus </w:t>
      </w:r>
      <w:r w:rsidR="00214828">
        <w:t>will be provided.</w:t>
      </w:r>
    </w:p>
    <w:p w14:paraId="1EAA03E1" w14:textId="77777777" w:rsidR="0088082B" w:rsidRDefault="0088082B" w:rsidP="00F92140">
      <w:pPr>
        <w:jc w:val="both"/>
      </w:pPr>
    </w:p>
    <w:p w14:paraId="62D462F7" w14:textId="77777777" w:rsidR="00197CCD" w:rsidRDefault="00197CCD" w:rsidP="00197CCD">
      <w:pPr>
        <w:pStyle w:val="Heading2"/>
      </w:pPr>
      <w:bookmarkStart w:id="416" w:name="_Toc400523840"/>
      <w:bookmarkStart w:id="417" w:name="_Toc400527143"/>
      <w:r>
        <w:t>Economic Analysis</w:t>
      </w:r>
      <w:bookmarkEnd w:id="416"/>
      <w:bookmarkEnd w:id="417"/>
    </w:p>
    <w:p w14:paraId="08E5946C" w14:textId="6AF16EA6" w:rsidR="00197CCD" w:rsidRDefault="00197CCD" w:rsidP="00F92140">
      <w:pPr>
        <w:jc w:val="both"/>
      </w:pPr>
      <w:r>
        <w:t xml:space="preserve">The final summer peak reliability cases for 2018 and 2021 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in each case will be organized by its rank and shadow price. Economic projects will be studied in collaboration with the TPs </w:t>
      </w:r>
      <w:r w:rsidR="00861195">
        <w:t xml:space="preserve">for </w:t>
      </w:r>
      <w:r>
        <w:t xml:space="preserve">the highest congested elements. Once economic projects </w:t>
      </w:r>
      <w:r w:rsidR="0025461C">
        <w:t xml:space="preserve">have been identified </w:t>
      </w:r>
      <w:r>
        <w:t>to solve</w:t>
      </w:r>
      <w:r w:rsidR="00861195">
        <w:t xml:space="preserve"> the</w:t>
      </w:r>
      <w:r>
        <w:t xml:space="preserve"> highest congested elements</w:t>
      </w:r>
      <w:r w:rsidR="0025461C">
        <w:t>,</w:t>
      </w:r>
      <w:r w:rsidR="008F50FA">
        <w:t xml:space="preserve"> </w:t>
      </w:r>
      <w:r>
        <w:t xml:space="preserve">a project-back-out analysis </w:t>
      </w:r>
      <w:r w:rsidR="001A01BE">
        <w:t xml:space="preserve">is performed </w:t>
      </w:r>
      <w:r>
        <w:t xml:space="preserve">to determine if each project is still economically justified. The final set of economic projects </w:t>
      </w:r>
      <w:r w:rsidR="00861195">
        <w:t xml:space="preserve">will be </w:t>
      </w:r>
      <w:r>
        <w:t>tested in the summer peak reliability case to ensure that the reliability case is still N-1 secure.</w:t>
      </w:r>
    </w:p>
    <w:p w14:paraId="6A7B9BEB" w14:textId="77777777" w:rsidR="00197CCD" w:rsidRDefault="00197CCD" w:rsidP="00197CCD">
      <w:pPr>
        <w:pStyle w:val="Heading1"/>
      </w:pPr>
      <w:bookmarkStart w:id="418" w:name="_Toc400523841"/>
      <w:bookmarkStart w:id="419" w:name="_Toc400527144"/>
      <w:r>
        <w:t>Deliverables</w:t>
      </w:r>
      <w:bookmarkEnd w:id="418"/>
      <w:bookmarkEnd w:id="419"/>
    </w:p>
    <w:p w14:paraId="2319786A" w14:textId="3EF7AB17" w:rsidR="00197CCD" w:rsidRDefault="00197CCD" w:rsidP="00F92140">
      <w:pPr>
        <w:jc w:val="both"/>
      </w:pPr>
      <w:r>
        <w:t>In the course of the analysis, the following information, at a minimum, will be shared with the stakeholders via MIS</w:t>
      </w:r>
      <w:r w:rsidR="00B71BD1">
        <w:t>.</w:t>
      </w:r>
      <w:r>
        <w:t xml:space="preserve"> </w:t>
      </w:r>
    </w:p>
    <w:p w14:paraId="232D3F85" w14:textId="4B2EBE9B" w:rsidR="00197CCD" w:rsidRDefault="00197CCD" w:rsidP="002343AA">
      <w:pPr>
        <w:pStyle w:val="ListParagraph"/>
        <w:numPr>
          <w:ilvl w:val="0"/>
          <w:numId w:val="4"/>
        </w:numPr>
        <w:spacing w:after="200" w:line="276" w:lineRule="auto"/>
        <w:jc w:val="both"/>
      </w:pPr>
      <w:r>
        <w:t>Initial conditioned start cases</w:t>
      </w:r>
      <w:r w:rsidR="00B71BD1">
        <w:t xml:space="preserve"> and</w:t>
      </w:r>
      <w:r>
        <w:t xml:space="preserve"> list of binding constraints</w:t>
      </w:r>
      <w:r w:rsidR="00B71BD1">
        <w:t>.</w:t>
      </w:r>
    </w:p>
    <w:p w14:paraId="19EA8FF6" w14:textId="71597481"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14:paraId="56A17E26" w14:textId="117EAC8F"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14:paraId="22C10F80" w14:textId="77777777" w:rsidR="00BB2552" w:rsidRDefault="00BB2552" w:rsidP="00BB2552">
      <w:pPr>
        <w:pStyle w:val="ListParagraph"/>
        <w:numPr>
          <w:ilvl w:val="1"/>
          <w:numId w:val="4"/>
        </w:numPr>
        <w:spacing w:after="200" w:line="276" w:lineRule="auto"/>
      </w:pPr>
      <w:r>
        <w:t>Summer peak load cases for years 2016, 2018, 2020, and 2021</w:t>
      </w:r>
    </w:p>
    <w:p w14:paraId="637C6D67" w14:textId="77777777" w:rsidR="00BB2552" w:rsidRDefault="00BB2552" w:rsidP="00BB2552">
      <w:pPr>
        <w:pStyle w:val="ListParagraph"/>
        <w:numPr>
          <w:ilvl w:val="1"/>
          <w:numId w:val="4"/>
        </w:numPr>
        <w:spacing w:after="200" w:line="276" w:lineRule="auto"/>
        <w:jc w:val="both"/>
      </w:pPr>
      <w:r>
        <w:t>Minimum load case for year 2018.</w:t>
      </w:r>
    </w:p>
    <w:p w14:paraId="377DE255" w14:textId="71BDE302" w:rsidR="00BB2552" w:rsidRDefault="00BB2552" w:rsidP="00BB2552">
      <w:pPr>
        <w:pStyle w:val="ListParagraph"/>
        <w:numPr>
          <w:ilvl w:val="1"/>
          <w:numId w:val="4"/>
        </w:numPr>
        <w:spacing w:after="200" w:line="276" w:lineRule="auto"/>
        <w:jc w:val="both"/>
      </w:pPr>
      <w:r>
        <w:t>Each sensitivity case each for years 2016 and 2020 summer peak and 2018 minimum load.</w:t>
      </w:r>
    </w:p>
    <w:p w14:paraId="0C7150F9" w14:textId="0D532B0E"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p w14:paraId="723C19C6" w14:textId="77777777" w:rsidR="00197CCD" w:rsidRDefault="00197CCD" w:rsidP="00F92140">
      <w:pPr>
        <w:jc w:val="both"/>
      </w:pPr>
      <w:r w:rsidRPr="001149C2">
        <w:t>The results of the analysis of any constraints identified for 2015 will be forwarded to ERCOT Operations and the TPs for possible CMP or Special Protection System (SPS) development</w:t>
      </w:r>
      <w:r>
        <w:t>.</w:t>
      </w:r>
    </w:p>
    <w:p w14:paraId="06B5BF6A" w14:textId="2EBB0B75" w:rsidR="00197CCD" w:rsidRDefault="00197CCD" w:rsidP="00F92140">
      <w:pPr>
        <w:jc w:val="both"/>
      </w:pPr>
      <w:r>
        <w:t>A tentative schedule for the RTP is describ</w:t>
      </w:r>
      <w:bookmarkStart w:id="420" w:name="_GoBack"/>
      <w:bookmarkEnd w:id="420"/>
      <w:r>
        <w:t xml:space="preserve">ed in Table </w:t>
      </w:r>
      <w:r w:rsidR="00B00968">
        <w:t>3.</w:t>
      </w:r>
    </w:p>
    <w:p w14:paraId="057CEA00" w14:textId="1EC4394A" w:rsidR="00C23F53" w:rsidDel="00DE2D3C" w:rsidRDefault="00C23F53" w:rsidP="00C23F53">
      <w:pPr>
        <w:pStyle w:val="Caption"/>
        <w:keepNext/>
        <w:rPr>
          <w:del w:id="421" w:author="Borkar, Sandeep" w:date="2015-01-15T17:24:00Z"/>
        </w:rPr>
      </w:pPr>
    </w:p>
    <w:p w14:paraId="2429C716" w14:textId="3C5E29AB" w:rsidR="00C23F53" w:rsidRDefault="00C23F53" w:rsidP="00F92140">
      <w:pPr>
        <w:pStyle w:val="CTRTableTitle"/>
      </w:pPr>
      <w:r w:rsidRPr="00E107A8">
        <w:t>Tentative RTP Schedule</w:t>
      </w:r>
    </w:p>
    <w:tbl>
      <w:tblPr>
        <w:tblStyle w:val="LightList-Accent1"/>
        <w:tblW w:w="0" w:type="auto"/>
        <w:jc w:val="center"/>
        <w:tblLook w:val="04A0" w:firstRow="1" w:lastRow="0" w:firstColumn="1" w:lastColumn="0" w:noHBand="0" w:noVBand="1"/>
      </w:tblPr>
      <w:tblGrid>
        <w:gridCol w:w="4408"/>
        <w:gridCol w:w="2160"/>
      </w:tblGrid>
      <w:tr w:rsidR="00197CCD" w14:paraId="7360B6A1" w14:textId="77777777" w:rsidTr="00FC5C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8" w:type="dxa"/>
          </w:tcPr>
          <w:p w14:paraId="71C75C99" w14:textId="77777777" w:rsidR="00197CCD" w:rsidRDefault="00197CCD" w:rsidP="00FC5C2F">
            <w:r>
              <w:t>Deliverable</w:t>
            </w:r>
          </w:p>
        </w:tc>
        <w:tc>
          <w:tcPr>
            <w:tcW w:w="2160" w:type="dxa"/>
          </w:tcPr>
          <w:p w14:paraId="08384FF9" w14:textId="77777777" w:rsidR="00197CCD" w:rsidRDefault="00197CCD" w:rsidP="00ED3C3C">
            <w:pPr>
              <w:cnfStyle w:val="100000000000" w:firstRow="1" w:lastRow="0" w:firstColumn="0" w:lastColumn="0" w:oddVBand="0" w:evenVBand="0" w:oddHBand="0" w:evenHBand="0" w:firstRowFirstColumn="0" w:firstRowLastColumn="0" w:lastRowFirstColumn="0" w:lastRowLastColumn="0"/>
            </w:pPr>
            <w:r>
              <w:t>Date</w:t>
            </w:r>
          </w:p>
        </w:tc>
      </w:tr>
      <w:tr w:rsidR="00197CCD" w14:paraId="13CD0534" w14:textId="77777777" w:rsidTr="00FC5C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8" w:type="dxa"/>
          </w:tcPr>
          <w:p w14:paraId="604B4103" w14:textId="77777777" w:rsidR="00197CCD" w:rsidRDefault="00197CCD" w:rsidP="00FC5C2F">
            <w:r>
              <w:t>RTP Scope Developed</w:t>
            </w:r>
          </w:p>
        </w:tc>
        <w:tc>
          <w:tcPr>
            <w:tcW w:w="2160" w:type="dxa"/>
          </w:tcPr>
          <w:p w14:paraId="4209FA1D" w14:textId="77777777" w:rsidR="00197CCD" w:rsidRDefault="0030419F" w:rsidP="00ED3C3C">
            <w:pPr>
              <w:cnfStyle w:val="000000100000" w:firstRow="0" w:lastRow="0" w:firstColumn="0" w:lastColumn="0" w:oddVBand="0" w:evenVBand="0" w:oddHBand="1" w:evenHBand="0" w:firstRowFirstColumn="0" w:firstRowLastColumn="0" w:lastRowFirstColumn="0" w:lastRowLastColumn="0"/>
            </w:pPr>
            <w:r>
              <w:t>10</w:t>
            </w:r>
            <w:r w:rsidR="00197CCD">
              <w:t>/18/2014</w:t>
            </w:r>
          </w:p>
        </w:tc>
      </w:tr>
      <w:tr w:rsidR="00197CCD" w14:paraId="2400C3B5" w14:textId="77777777" w:rsidTr="00FC5C2F">
        <w:trPr>
          <w:jc w:val="center"/>
        </w:trPr>
        <w:tc>
          <w:tcPr>
            <w:cnfStyle w:val="001000000000" w:firstRow="0" w:lastRow="0" w:firstColumn="1" w:lastColumn="0" w:oddVBand="0" w:evenVBand="0" w:oddHBand="0" w:evenHBand="0" w:firstRowFirstColumn="0" w:firstRowLastColumn="0" w:lastRowFirstColumn="0" w:lastRowLastColumn="0"/>
            <w:tcW w:w="4408" w:type="dxa"/>
          </w:tcPr>
          <w:p w14:paraId="3B4D4720" w14:textId="30A75713" w:rsidR="00197CCD" w:rsidRDefault="00197CCD" w:rsidP="00DE2D3C">
            <w:r>
              <w:t xml:space="preserve">RTP Scope </w:t>
            </w:r>
            <w:del w:id="422" w:author="Borkar, Sandeep" w:date="2015-01-15T17:23:00Z">
              <w:r w:rsidR="00861195" w:rsidDel="00DE2D3C">
                <w:delText>Finalized</w:delText>
              </w:r>
            </w:del>
            <w:ins w:id="423" w:author="Borkar, Sandeep" w:date="2015-01-15T17:23:00Z">
              <w:r w:rsidR="00DE2D3C">
                <w:t>Sent out for stakeholder review</w:t>
              </w:r>
            </w:ins>
          </w:p>
        </w:tc>
        <w:tc>
          <w:tcPr>
            <w:tcW w:w="2160" w:type="dxa"/>
          </w:tcPr>
          <w:p w14:paraId="1EAE690C" w14:textId="77777777" w:rsidR="00197CCD" w:rsidRDefault="00197CCD" w:rsidP="00ED3C3C">
            <w:pPr>
              <w:cnfStyle w:val="000000000000" w:firstRow="0" w:lastRow="0" w:firstColumn="0" w:lastColumn="0" w:oddVBand="0" w:evenVBand="0" w:oddHBand="0" w:evenHBand="0" w:firstRowFirstColumn="0" w:firstRowLastColumn="0" w:lastRowFirstColumn="0" w:lastRowLastColumn="0"/>
            </w:pPr>
            <w:del w:id="424" w:author="Borkar, Sandeep" w:date="2015-01-15T17:23:00Z">
              <w:r w:rsidDel="00DE2D3C">
                <w:delText>1</w:delText>
              </w:r>
            </w:del>
            <w:r w:rsidR="0030419F">
              <w:t>2</w:t>
            </w:r>
            <w:r>
              <w:t>/20/201</w:t>
            </w:r>
            <w:r w:rsidR="0030419F">
              <w:t>4</w:t>
            </w:r>
          </w:p>
        </w:tc>
      </w:tr>
      <w:tr w:rsidR="00197CCD" w14:paraId="3E2AB752" w14:textId="77777777" w:rsidTr="00FC5C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8" w:type="dxa"/>
          </w:tcPr>
          <w:p w14:paraId="4C60C222" w14:textId="04FB170A" w:rsidR="00197CCD" w:rsidRDefault="00197CCD" w:rsidP="00FC5C2F">
            <w:r>
              <w:t xml:space="preserve">Data </w:t>
            </w:r>
            <w:r w:rsidR="00097757">
              <w:t xml:space="preserve">Request </w:t>
            </w:r>
            <w:r>
              <w:t>to TSPs Completed</w:t>
            </w:r>
          </w:p>
        </w:tc>
        <w:tc>
          <w:tcPr>
            <w:tcW w:w="2160" w:type="dxa"/>
          </w:tcPr>
          <w:p w14:paraId="370461DA" w14:textId="7E27CB9D" w:rsidR="00197CCD" w:rsidRDefault="00197CCD" w:rsidP="004D3D2E">
            <w:pPr>
              <w:cnfStyle w:val="000000100000" w:firstRow="0" w:lastRow="0" w:firstColumn="0" w:lastColumn="0" w:oddVBand="0" w:evenVBand="0" w:oddHBand="1" w:evenHBand="0" w:firstRowFirstColumn="0" w:firstRowLastColumn="0" w:lastRowFirstColumn="0" w:lastRowLastColumn="0"/>
            </w:pPr>
            <w:r>
              <w:t>1/1/2015</w:t>
            </w:r>
          </w:p>
        </w:tc>
      </w:tr>
      <w:tr w:rsidR="00197CCD" w14:paraId="766440C7" w14:textId="77777777" w:rsidTr="00FC5C2F">
        <w:trPr>
          <w:jc w:val="center"/>
        </w:trPr>
        <w:tc>
          <w:tcPr>
            <w:cnfStyle w:val="001000000000" w:firstRow="0" w:lastRow="0" w:firstColumn="1" w:lastColumn="0" w:oddVBand="0" w:evenVBand="0" w:oddHBand="0" w:evenHBand="0" w:firstRowFirstColumn="0" w:firstRowLastColumn="0" w:lastRowFirstColumn="0" w:lastRowLastColumn="0"/>
            <w:tcW w:w="4408" w:type="dxa"/>
          </w:tcPr>
          <w:p w14:paraId="07C79770" w14:textId="77777777" w:rsidR="00197CCD" w:rsidRDefault="00197CCD" w:rsidP="00FC5C2F">
            <w:r>
              <w:t>Initial Conditioned Cases Posted</w:t>
            </w:r>
          </w:p>
        </w:tc>
        <w:tc>
          <w:tcPr>
            <w:tcW w:w="2160" w:type="dxa"/>
          </w:tcPr>
          <w:p w14:paraId="0F096494" w14:textId="77777777" w:rsidR="00197CCD" w:rsidRDefault="0030419F" w:rsidP="00ED3C3C">
            <w:pPr>
              <w:cnfStyle w:val="000000000000" w:firstRow="0" w:lastRow="0" w:firstColumn="0" w:lastColumn="0" w:oddVBand="0" w:evenVBand="0" w:oddHBand="0" w:evenHBand="0" w:firstRowFirstColumn="0" w:firstRowLastColumn="0" w:lastRowFirstColumn="0" w:lastRowLastColumn="0"/>
            </w:pPr>
            <w:r>
              <w:t>2</w:t>
            </w:r>
            <w:r w:rsidR="00197CCD">
              <w:t>/23/2015</w:t>
            </w:r>
          </w:p>
        </w:tc>
      </w:tr>
      <w:tr w:rsidR="00197CCD" w14:paraId="35BCF51D" w14:textId="77777777" w:rsidTr="00FC5C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8" w:type="dxa"/>
          </w:tcPr>
          <w:p w14:paraId="7F160947" w14:textId="77777777" w:rsidR="00197CCD" w:rsidRDefault="00197CCD" w:rsidP="00FC5C2F">
            <w:r>
              <w:t>Reliability Analysis Complete</w:t>
            </w:r>
          </w:p>
        </w:tc>
        <w:tc>
          <w:tcPr>
            <w:tcW w:w="2160" w:type="dxa"/>
          </w:tcPr>
          <w:p w14:paraId="0B6ED3B8" w14:textId="77777777" w:rsidR="00197CCD" w:rsidRDefault="00ED3C3C" w:rsidP="00ED3C3C">
            <w:pPr>
              <w:cnfStyle w:val="000000100000" w:firstRow="0" w:lastRow="0" w:firstColumn="0" w:lastColumn="0" w:oddVBand="0" w:evenVBand="0" w:oddHBand="1" w:evenHBand="0" w:firstRowFirstColumn="0" w:firstRowLastColumn="0" w:lastRowFirstColumn="0" w:lastRowLastColumn="0"/>
            </w:pPr>
            <w:r>
              <w:t>7</w:t>
            </w:r>
            <w:r w:rsidR="00197CCD">
              <w:t>/27/2015</w:t>
            </w:r>
          </w:p>
        </w:tc>
      </w:tr>
      <w:tr w:rsidR="00197CCD" w14:paraId="45DC834A" w14:textId="77777777" w:rsidTr="00FC5C2F">
        <w:trPr>
          <w:jc w:val="center"/>
        </w:trPr>
        <w:tc>
          <w:tcPr>
            <w:cnfStyle w:val="001000000000" w:firstRow="0" w:lastRow="0" w:firstColumn="1" w:lastColumn="0" w:oddVBand="0" w:evenVBand="0" w:oddHBand="0" w:evenHBand="0" w:firstRowFirstColumn="0" w:firstRowLastColumn="0" w:lastRowFirstColumn="0" w:lastRowLastColumn="0"/>
            <w:tcW w:w="4408" w:type="dxa"/>
          </w:tcPr>
          <w:p w14:paraId="2D142703" w14:textId="77777777" w:rsidR="00197CCD" w:rsidRDefault="00197CCD" w:rsidP="00FC5C2F">
            <w:r>
              <w:t>Economic Analysis Complete</w:t>
            </w:r>
          </w:p>
        </w:tc>
        <w:tc>
          <w:tcPr>
            <w:tcW w:w="2160" w:type="dxa"/>
          </w:tcPr>
          <w:p w14:paraId="792970E2" w14:textId="77777777" w:rsidR="00197CCD" w:rsidRDefault="0030419F" w:rsidP="00ED3C3C">
            <w:pPr>
              <w:cnfStyle w:val="000000000000" w:firstRow="0" w:lastRow="0" w:firstColumn="0" w:lastColumn="0" w:oddVBand="0" w:evenVBand="0" w:oddHBand="0" w:evenHBand="0" w:firstRowFirstColumn="0" w:firstRowLastColumn="0" w:lastRowFirstColumn="0" w:lastRowLastColumn="0"/>
            </w:pPr>
            <w:r>
              <w:t>8</w:t>
            </w:r>
            <w:r w:rsidR="00197CCD">
              <w:t>/</w:t>
            </w:r>
            <w:r w:rsidR="00ED3C3C">
              <w:t>18</w:t>
            </w:r>
            <w:r w:rsidR="00197CCD">
              <w:t>/2015</w:t>
            </w:r>
          </w:p>
        </w:tc>
      </w:tr>
      <w:tr w:rsidR="00197CCD" w14:paraId="1020E552" w14:textId="77777777" w:rsidTr="00FC5C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8" w:type="dxa"/>
          </w:tcPr>
          <w:p w14:paraId="37A58B05" w14:textId="57BB4CD4" w:rsidR="00197CCD" w:rsidRDefault="00197CCD" w:rsidP="00861195">
            <w:r>
              <w:t xml:space="preserve">Draft Report </w:t>
            </w:r>
            <w:r w:rsidR="00861195">
              <w:t>S</w:t>
            </w:r>
            <w:r>
              <w:t xml:space="preserve">ent </w:t>
            </w:r>
            <w:r w:rsidR="00861195">
              <w:t>O</w:t>
            </w:r>
            <w:r>
              <w:t xml:space="preserve">ut for </w:t>
            </w:r>
            <w:r w:rsidR="00861195">
              <w:t xml:space="preserve">TP </w:t>
            </w:r>
            <w:r w:rsidR="00097757">
              <w:t>Review</w:t>
            </w:r>
          </w:p>
        </w:tc>
        <w:tc>
          <w:tcPr>
            <w:tcW w:w="2160" w:type="dxa"/>
          </w:tcPr>
          <w:p w14:paraId="64D31030" w14:textId="77777777" w:rsidR="00197CCD" w:rsidRDefault="00ED3C3C" w:rsidP="00ED3C3C">
            <w:pPr>
              <w:cnfStyle w:val="000000100000" w:firstRow="0" w:lastRow="0" w:firstColumn="0" w:lastColumn="0" w:oddVBand="0" w:evenVBand="0" w:oddHBand="1" w:evenHBand="0" w:firstRowFirstColumn="0" w:firstRowLastColumn="0" w:lastRowFirstColumn="0" w:lastRowLastColumn="0"/>
            </w:pPr>
            <w:r>
              <w:t>9</w:t>
            </w:r>
            <w:r w:rsidR="00197CCD">
              <w:t>/18/2015</w:t>
            </w:r>
          </w:p>
        </w:tc>
      </w:tr>
      <w:tr w:rsidR="00197CCD" w14:paraId="1B97F729" w14:textId="77777777" w:rsidTr="00FC5C2F">
        <w:trPr>
          <w:jc w:val="center"/>
        </w:trPr>
        <w:tc>
          <w:tcPr>
            <w:cnfStyle w:val="001000000000" w:firstRow="0" w:lastRow="0" w:firstColumn="1" w:lastColumn="0" w:oddVBand="0" w:evenVBand="0" w:oddHBand="0" w:evenHBand="0" w:firstRowFirstColumn="0" w:firstRowLastColumn="0" w:lastRowFirstColumn="0" w:lastRowLastColumn="0"/>
            <w:tcW w:w="4408" w:type="dxa"/>
          </w:tcPr>
          <w:p w14:paraId="590A3322" w14:textId="77777777" w:rsidR="00197CCD" w:rsidRDefault="00197CCD" w:rsidP="00861195">
            <w:r>
              <w:t xml:space="preserve">Final </w:t>
            </w:r>
            <w:r w:rsidR="00861195">
              <w:t>R</w:t>
            </w:r>
            <w:r>
              <w:t xml:space="preserve">eport </w:t>
            </w:r>
            <w:r w:rsidR="00861195">
              <w:t>P</w:t>
            </w:r>
            <w:r>
              <w:t>ublished</w:t>
            </w:r>
          </w:p>
        </w:tc>
        <w:tc>
          <w:tcPr>
            <w:tcW w:w="2160" w:type="dxa"/>
          </w:tcPr>
          <w:p w14:paraId="77588FF7" w14:textId="77777777" w:rsidR="00197CCD" w:rsidRDefault="0030419F" w:rsidP="00ED3C3C">
            <w:pPr>
              <w:keepNext/>
              <w:cnfStyle w:val="000000000000" w:firstRow="0" w:lastRow="0" w:firstColumn="0" w:lastColumn="0" w:oddVBand="0" w:evenVBand="0" w:oddHBand="0" w:evenHBand="0" w:firstRowFirstColumn="0" w:firstRowLastColumn="0" w:lastRowFirstColumn="0" w:lastRowLastColumn="0"/>
            </w:pPr>
            <w:r>
              <w:t>11</w:t>
            </w:r>
            <w:r w:rsidR="00197CCD">
              <w:t>/16/2015</w:t>
            </w:r>
          </w:p>
        </w:tc>
      </w:tr>
    </w:tbl>
    <w:p w14:paraId="2FF1A042" w14:textId="77777777" w:rsidR="0041384E" w:rsidRPr="005D3452" w:rsidRDefault="0041384E" w:rsidP="00C23F53">
      <w:pPr>
        <w:pStyle w:val="Caption"/>
      </w:pPr>
    </w:p>
    <w:sectPr w:rsidR="0041384E" w:rsidRPr="005D3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8F60" w14:textId="77777777" w:rsidR="00BC6455" w:rsidRDefault="00BC6455">
      <w:r>
        <w:separator/>
      </w:r>
    </w:p>
  </w:endnote>
  <w:endnote w:type="continuationSeparator" w:id="0">
    <w:p w14:paraId="05F4E861" w14:textId="77777777" w:rsidR="00BC6455" w:rsidRDefault="00BC6455">
      <w:r>
        <w:continuationSeparator/>
      </w:r>
    </w:p>
  </w:endnote>
  <w:endnote w:type="continuationNotice" w:id="1">
    <w:p w14:paraId="12B55B99" w14:textId="77777777" w:rsidR="00BC6455" w:rsidRDefault="00BC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8BB9" w14:textId="78FAA375" w:rsidR="004E53CC" w:rsidRPr="00400806" w:rsidRDefault="004E53CC" w:rsidP="00302001">
    <w:pPr>
      <w:pStyle w:val="table"/>
      <w:tabs>
        <w:tab w:val="right" w:pos="8460"/>
      </w:tabs>
      <w:rPr>
        <w:sz w:val="16"/>
        <w:szCs w:val="16"/>
      </w:rPr>
    </w:pPr>
    <w:r w:rsidRPr="00400806">
      <w:rPr>
        <w:rStyle w:val="PageNumber"/>
        <w:sz w:val="16"/>
        <w:szCs w:val="16"/>
      </w:rPr>
      <w:t xml:space="preserve">© </w:t>
    </w:r>
    <w:r w:rsidR="003F2001" w:rsidRPr="00400806">
      <w:rPr>
        <w:rStyle w:val="PageNumber"/>
        <w:sz w:val="16"/>
        <w:szCs w:val="16"/>
      </w:rPr>
      <w:t>20</w:t>
    </w:r>
    <w:r w:rsidR="003F2001">
      <w:rPr>
        <w:rStyle w:val="PageNumber"/>
        <w:sz w:val="16"/>
        <w:szCs w:val="16"/>
      </w:rPr>
      <w:t>06</w:t>
    </w:r>
    <w:r w:rsidR="00861195" w:rsidRPr="00400806">
      <w:rPr>
        <w:rStyle w:val="PageNumber"/>
        <w:sz w:val="16"/>
        <w:szCs w:val="16"/>
      </w:rPr>
      <w:t xml:space="preserve"> </w:t>
    </w:r>
    <w:r w:rsidRPr="00400806">
      <w:rPr>
        <w:rStyle w:val="PageNumber"/>
        <w:sz w:val="16"/>
        <w:szCs w:val="16"/>
      </w:rPr>
      <w:t>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35608F"/>
      <w:tblLook w:val="01E0" w:firstRow="1" w:lastRow="1" w:firstColumn="1" w:lastColumn="1" w:noHBand="0" w:noVBand="0"/>
    </w:tblPr>
    <w:tblGrid>
      <w:gridCol w:w="4788"/>
      <w:gridCol w:w="4788"/>
    </w:tblGrid>
    <w:tr w:rsidR="004E53CC" w14:paraId="1CE72F56" w14:textId="77777777">
      <w:tc>
        <w:tcPr>
          <w:tcW w:w="2500" w:type="pct"/>
          <w:shd w:val="clear" w:color="auto" w:fill="35608F"/>
          <w:vAlign w:val="center"/>
        </w:tcPr>
        <w:p w14:paraId="09D76578" w14:textId="223CCCBE" w:rsidR="004E53CC" w:rsidRPr="00B34094" w:rsidRDefault="004E53CC" w:rsidP="00861195">
          <w:pPr>
            <w:pStyle w:val="table"/>
            <w:tabs>
              <w:tab w:val="right" w:pos="8460"/>
            </w:tabs>
            <w:rPr>
              <w:i/>
              <w:iCs/>
              <w:color w:val="FFFFFF"/>
              <w:sz w:val="16"/>
              <w:szCs w:val="16"/>
            </w:rPr>
          </w:pPr>
          <w:r w:rsidRPr="00B34094">
            <w:rPr>
              <w:rStyle w:val="PageNumber"/>
              <w:i/>
              <w:iCs/>
              <w:color w:val="FFFFFF"/>
              <w:sz w:val="16"/>
              <w:szCs w:val="16"/>
            </w:rPr>
            <w:t xml:space="preserve">© </w:t>
          </w:r>
          <w:r w:rsidR="003F2001" w:rsidRPr="00B34094">
            <w:rPr>
              <w:rStyle w:val="PageNumber"/>
              <w:i/>
              <w:iCs/>
              <w:color w:val="FFFFFF"/>
              <w:sz w:val="16"/>
              <w:szCs w:val="16"/>
            </w:rPr>
            <w:t>20</w:t>
          </w:r>
          <w:r w:rsidR="003F2001">
            <w:rPr>
              <w:rStyle w:val="PageNumber"/>
              <w:i/>
              <w:iCs/>
              <w:color w:val="FFFFFF"/>
              <w:sz w:val="16"/>
              <w:szCs w:val="16"/>
            </w:rPr>
            <w:t>06</w:t>
          </w:r>
          <w:r w:rsidR="0086119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14:paraId="275C59A1" w14:textId="1187644D" w:rsidR="004E53CC" w:rsidRPr="00B34094" w:rsidRDefault="004E53CC"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sidR="003F2001">
            <w:rPr>
              <w:rFonts w:ascii="Arial" w:hAnsi="Arial" w:cs="Arial"/>
              <w:i/>
              <w:iCs/>
              <w:color w:val="FFFFFF"/>
              <w:sz w:val="18"/>
            </w:rPr>
            <w:t>System</w:t>
          </w:r>
          <w:r w:rsidRPr="00B34094">
            <w:rPr>
              <w:rFonts w:ascii="Arial" w:hAnsi="Arial" w:cs="Arial"/>
              <w:i/>
              <w:iCs/>
              <w:color w:val="FFFFFF"/>
              <w:sz w:val="18"/>
            </w:rPr>
            <w:t xml:space="preserve"> Planning</w:t>
          </w:r>
        </w:p>
      </w:tc>
    </w:tr>
  </w:tbl>
  <w:p w14:paraId="6C0FB268" w14:textId="77777777" w:rsidR="004E53CC" w:rsidRDefault="004E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50A6" w14:textId="77777777" w:rsidR="004E53CC" w:rsidRPr="00296DD7" w:rsidRDefault="004E53CC" w:rsidP="003C5767">
    <w:pPr>
      <w:pStyle w:val="table"/>
      <w:tabs>
        <w:tab w:val="right" w:pos="9360"/>
      </w:tabs>
      <w:rPr>
        <w:sz w:val="16"/>
        <w:szCs w:val="16"/>
      </w:rPr>
    </w:pPr>
    <w:r w:rsidRPr="00400806">
      <w:rPr>
        <w:rStyle w:val="PageNumber"/>
        <w:sz w:val="16"/>
        <w:szCs w:val="16"/>
      </w:rPr>
      <w:t xml:space="preserve">© </w:t>
    </w:r>
    <w:r w:rsidR="00861195" w:rsidRPr="00400806">
      <w:rPr>
        <w:rStyle w:val="PageNumber"/>
        <w:sz w:val="16"/>
        <w:szCs w:val="16"/>
      </w:rPr>
      <w:t>20</w:t>
    </w:r>
    <w:r w:rsidR="00044E1D">
      <w:rPr>
        <w:rStyle w:val="PageNumber"/>
        <w:sz w:val="16"/>
        <w:szCs w:val="16"/>
      </w:rPr>
      <w:t>06</w:t>
    </w:r>
    <w:r w:rsidR="00861195" w:rsidRPr="00400806">
      <w:rPr>
        <w:rStyle w:val="PageNumber"/>
        <w:sz w:val="16"/>
        <w:szCs w:val="16"/>
      </w:rPr>
      <w:t xml:space="preserve"> </w:t>
    </w:r>
    <w:r w:rsidRPr="00400806">
      <w:rPr>
        <w:rStyle w:val="PageNumber"/>
        <w:sz w:val="16"/>
        <w:szCs w:val="16"/>
      </w:rPr>
      <w:t>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E2D3C">
      <w:rPr>
        <w:rStyle w:val="PageNumber"/>
        <w:rFonts w:ascii="Times New Roman" w:hAnsi="Times New Roman"/>
        <w:noProof/>
        <w:sz w:val="24"/>
      </w:rPr>
      <w:t>3</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A5F2" w14:textId="77777777" w:rsidR="00BC6455" w:rsidRDefault="00BC6455">
      <w:r>
        <w:separator/>
      </w:r>
    </w:p>
  </w:footnote>
  <w:footnote w:type="continuationSeparator" w:id="0">
    <w:p w14:paraId="7AD99BCD" w14:textId="77777777" w:rsidR="00BC6455" w:rsidRDefault="00BC6455">
      <w:r>
        <w:continuationSeparator/>
      </w:r>
    </w:p>
  </w:footnote>
  <w:footnote w:type="continuationNotice" w:id="1">
    <w:p w14:paraId="369CE0E0" w14:textId="77777777" w:rsidR="00BC6455" w:rsidRDefault="00BC64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8AA9" w14:textId="31D2D870" w:rsidR="004E53CC" w:rsidRPr="00400806" w:rsidRDefault="00DE2D3C" w:rsidP="00302001">
    <w:pPr>
      <w:pStyle w:val="Header"/>
      <w:tabs>
        <w:tab w:val="clear" w:pos="4320"/>
        <w:tab w:val="clear" w:pos="8640"/>
        <w:tab w:val="right" w:pos="9360"/>
      </w:tabs>
      <w:rPr>
        <w:rFonts w:ascii="Arial" w:hAnsi="Arial" w:cs="Arial"/>
        <w:sz w:val="16"/>
        <w:szCs w:val="16"/>
      </w:rPr>
    </w:pPr>
    <w:sdt>
      <w:sdtPr>
        <w:rPr>
          <w:rFonts w:ascii="Arial" w:hAnsi="Arial" w:cs="Arial"/>
          <w:sz w:val="16"/>
          <w:szCs w:val="16"/>
        </w:rPr>
        <w:id w:val="-1112198726"/>
        <w:docPartObj>
          <w:docPartGallery w:val="Watermarks"/>
          <w:docPartUnique/>
        </w:docPartObj>
      </w:sdtPr>
      <w:sdtEndPr/>
      <w:sdtContent>
        <w:r>
          <w:rPr>
            <w:rFonts w:ascii="Arial" w:hAnsi="Arial" w:cs="Arial"/>
            <w:noProof/>
            <w:sz w:val="16"/>
            <w:szCs w:val="16"/>
            <w:lang w:eastAsia="zh-TW"/>
          </w:rPr>
          <w:pict w14:anchorId="55332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7CCD">
      <w:rPr>
        <w:rFonts w:ascii="Arial" w:hAnsi="Arial" w:cs="Arial"/>
        <w:sz w:val="16"/>
        <w:szCs w:val="16"/>
      </w:rPr>
      <w:t>2015 RTP Scope and Study Process</w:t>
    </w:r>
    <w:r w:rsidR="004E53CC" w:rsidRPr="009477A7">
      <w:rPr>
        <w:rFonts w:ascii="Arial" w:hAnsi="Arial" w:cs="Arial"/>
        <w:sz w:val="16"/>
        <w:szCs w:val="16"/>
      </w:rPr>
      <w:tab/>
      <w:t xml:space="preserve">ERCOT </w:t>
    </w:r>
    <w:r w:rsidR="004E53CC">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35608F"/>
      <w:tblLook w:val="01E0" w:firstRow="1" w:lastRow="1" w:firstColumn="1" w:lastColumn="1" w:noHBand="0" w:noVBand="0"/>
    </w:tblPr>
    <w:tblGrid>
      <w:gridCol w:w="4788"/>
      <w:gridCol w:w="4788"/>
    </w:tblGrid>
    <w:tr w:rsidR="004E53CC" w14:paraId="614ED42D" w14:textId="77777777">
      <w:tc>
        <w:tcPr>
          <w:tcW w:w="2500" w:type="pct"/>
          <w:shd w:val="clear" w:color="auto" w:fill="35608F"/>
          <w:vAlign w:val="center"/>
        </w:tcPr>
        <w:p w14:paraId="1873B73E" w14:textId="77777777" w:rsidR="004E53CC" w:rsidRPr="00B34094" w:rsidRDefault="004E53CC"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14:paraId="2A4983B7" w14:textId="34ADBB9A" w:rsidR="004E53CC" w:rsidRPr="00B34094" w:rsidRDefault="00FF684B"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14:paraId="282EB43E" w14:textId="77777777" w:rsidR="004E53CC" w:rsidRDefault="004E5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1CF" w14:textId="77777777" w:rsidR="004E53CC" w:rsidRDefault="004E5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AFA6" w14:textId="77777777" w:rsidR="004E53CC" w:rsidRDefault="004E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2">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2"/>
  </w:num>
  <w:num w:numId="2">
    <w:abstractNumId w:val="7"/>
  </w:num>
  <w:num w:numId="3">
    <w:abstractNumId w:val="3"/>
  </w:num>
  <w:num w:numId="4">
    <w:abstractNumId w:val="8"/>
  </w:num>
  <w:num w:numId="5">
    <w:abstractNumId w:val="1"/>
  </w:num>
  <w:num w:numId="6">
    <w:abstractNumId w:val="9"/>
  </w:num>
  <w:num w:numId="7">
    <w:abstractNumId w:val="6"/>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C9A"/>
    <w:rsid w:val="0002215A"/>
    <w:rsid w:val="000227F5"/>
    <w:rsid w:val="00022B29"/>
    <w:rsid w:val="00023BF3"/>
    <w:rsid w:val="00023BFB"/>
    <w:rsid w:val="00024181"/>
    <w:rsid w:val="00024AB4"/>
    <w:rsid w:val="00025426"/>
    <w:rsid w:val="00026313"/>
    <w:rsid w:val="00026479"/>
    <w:rsid w:val="0002664B"/>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980"/>
    <w:rsid w:val="00051C80"/>
    <w:rsid w:val="000520E4"/>
    <w:rsid w:val="000523EC"/>
    <w:rsid w:val="000524D0"/>
    <w:rsid w:val="00052EC7"/>
    <w:rsid w:val="000532C9"/>
    <w:rsid w:val="00053330"/>
    <w:rsid w:val="00053D0E"/>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6E83"/>
    <w:rsid w:val="000E72D3"/>
    <w:rsid w:val="000F0004"/>
    <w:rsid w:val="000F0DB0"/>
    <w:rsid w:val="000F2047"/>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F28"/>
    <w:rsid w:val="001100A9"/>
    <w:rsid w:val="0011023C"/>
    <w:rsid w:val="00111072"/>
    <w:rsid w:val="001115E2"/>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29CD"/>
    <w:rsid w:val="001A3AC3"/>
    <w:rsid w:val="001A49F4"/>
    <w:rsid w:val="001A5211"/>
    <w:rsid w:val="001A522A"/>
    <w:rsid w:val="001A57C1"/>
    <w:rsid w:val="001A5B13"/>
    <w:rsid w:val="001A5B3C"/>
    <w:rsid w:val="001A5B74"/>
    <w:rsid w:val="001A65D1"/>
    <w:rsid w:val="001A7D13"/>
    <w:rsid w:val="001B0199"/>
    <w:rsid w:val="001B1B45"/>
    <w:rsid w:val="001B1C8A"/>
    <w:rsid w:val="001B271E"/>
    <w:rsid w:val="001B3615"/>
    <w:rsid w:val="001B3654"/>
    <w:rsid w:val="001B3D47"/>
    <w:rsid w:val="001B4592"/>
    <w:rsid w:val="001B494B"/>
    <w:rsid w:val="001B49EB"/>
    <w:rsid w:val="001B5F72"/>
    <w:rsid w:val="001B6121"/>
    <w:rsid w:val="001B632F"/>
    <w:rsid w:val="001B6607"/>
    <w:rsid w:val="001B6616"/>
    <w:rsid w:val="001B6961"/>
    <w:rsid w:val="001C025B"/>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75E6"/>
    <w:rsid w:val="001E7D3A"/>
    <w:rsid w:val="001F02CD"/>
    <w:rsid w:val="001F0D73"/>
    <w:rsid w:val="001F0FF9"/>
    <w:rsid w:val="001F1640"/>
    <w:rsid w:val="001F18F5"/>
    <w:rsid w:val="001F1D5F"/>
    <w:rsid w:val="001F1F2D"/>
    <w:rsid w:val="001F23E1"/>
    <w:rsid w:val="001F2735"/>
    <w:rsid w:val="001F2BD2"/>
    <w:rsid w:val="001F30C3"/>
    <w:rsid w:val="001F362E"/>
    <w:rsid w:val="001F36CA"/>
    <w:rsid w:val="001F3F1B"/>
    <w:rsid w:val="001F4565"/>
    <w:rsid w:val="001F484D"/>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1023"/>
    <w:rsid w:val="00221677"/>
    <w:rsid w:val="00221DD9"/>
    <w:rsid w:val="002224F2"/>
    <w:rsid w:val="002226F3"/>
    <w:rsid w:val="002227A5"/>
    <w:rsid w:val="002228A9"/>
    <w:rsid w:val="0022324A"/>
    <w:rsid w:val="002232CE"/>
    <w:rsid w:val="00223F83"/>
    <w:rsid w:val="002246AF"/>
    <w:rsid w:val="00224872"/>
    <w:rsid w:val="002268BD"/>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7BA9"/>
    <w:rsid w:val="002901CB"/>
    <w:rsid w:val="00290882"/>
    <w:rsid w:val="00291E6A"/>
    <w:rsid w:val="00292461"/>
    <w:rsid w:val="002928E2"/>
    <w:rsid w:val="002929E6"/>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758D"/>
    <w:rsid w:val="002A7C84"/>
    <w:rsid w:val="002A7D0D"/>
    <w:rsid w:val="002B02A4"/>
    <w:rsid w:val="002B18F4"/>
    <w:rsid w:val="002B1E96"/>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756"/>
    <w:rsid w:val="002E68C4"/>
    <w:rsid w:val="002E699D"/>
    <w:rsid w:val="002E6E1D"/>
    <w:rsid w:val="002F05E1"/>
    <w:rsid w:val="002F0CF4"/>
    <w:rsid w:val="002F19DE"/>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A07"/>
    <w:rsid w:val="00322717"/>
    <w:rsid w:val="00322E6F"/>
    <w:rsid w:val="0032342A"/>
    <w:rsid w:val="00323446"/>
    <w:rsid w:val="0032387E"/>
    <w:rsid w:val="00323F72"/>
    <w:rsid w:val="003249E3"/>
    <w:rsid w:val="00324B55"/>
    <w:rsid w:val="00325832"/>
    <w:rsid w:val="00325D13"/>
    <w:rsid w:val="00325D70"/>
    <w:rsid w:val="00326807"/>
    <w:rsid w:val="00327624"/>
    <w:rsid w:val="003278D4"/>
    <w:rsid w:val="00327EC9"/>
    <w:rsid w:val="00330320"/>
    <w:rsid w:val="00332C24"/>
    <w:rsid w:val="00332E53"/>
    <w:rsid w:val="0033322E"/>
    <w:rsid w:val="00333E19"/>
    <w:rsid w:val="003347C2"/>
    <w:rsid w:val="00334865"/>
    <w:rsid w:val="003348A5"/>
    <w:rsid w:val="0033565D"/>
    <w:rsid w:val="00335F35"/>
    <w:rsid w:val="003366C7"/>
    <w:rsid w:val="00336BC2"/>
    <w:rsid w:val="00336D2A"/>
    <w:rsid w:val="00337698"/>
    <w:rsid w:val="00337E07"/>
    <w:rsid w:val="00342056"/>
    <w:rsid w:val="00342CB7"/>
    <w:rsid w:val="003434F9"/>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3025C"/>
    <w:rsid w:val="004304DC"/>
    <w:rsid w:val="0043083D"/>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D4"/>
    <w:rsid w:val="004D290A"/>
    <w:rsid w:val="004D32FD"/>
    <w:rsid w:val="004D3464"/>
    <w:rsid w:val="004D39B5"/>
    <w:rsid w:val="004D3D2E"/>
    <w:rsid w:val="004D3F81"/>
    <w:rsid w:val="004D461C"/>
    <w:rsid w:val="004D4672"/>
    <w:rsid w:val="004D46F1"/>
    <w:rsid w:val="004D4AD8"/>
    <w:rsid w:val="004D517F"/>
    <w:rsid w:val="004D553E"/>
    <w:rsid w:val="004D559D"/>
    <w:rsid w:val="004D56F9"/>
    <w:rsid w:val="004D5E2F"/>
    <w:rsid w:val="004D6FC5"/>
    <w:rsid w:val="004D7A70"/>
    <w:rsid w:val="004E0F9C"/>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16B4"/>
    <w:rsid w:val="004F23DF"/>
    <w:rsid w:val="004F2CF1"/>
    <w:rsid w:val="004F48A5"/>
    <w:rsid w:val="004F5B5E"/>
    <w:rsid w:val="004F607E"/>
    <w:rsid w:val="004F6F3C"/>
    <w:rsid w:val="004F7411"/>
    <w:rsid w:val="004F77EE"/>
    <w:rsid w:val="004F7AC7"/>
    <w:rsid w:val="00500B39"/>
    <w:rsid w:val="00501402"/>
    <w:rsid w:val="00502A7D"/>
    <w:rsid w:val="00502CA7"/>
    <w:rsid w:val="005035A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D46"/>
    <w:rsid w:val="00595077"/>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45B6"/>
    <w:rsid w:val="005B4A53"/>
    <w:rsid w:val="005B4C3E"/>
    <w:rsid w:val="005B532E"/>
    <w:rsid w:val="005B549B"/>
    <w:rsid w:val="005B58C5"/>
    <w:rsid w:val="005B5ED3"/>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956"/>
    <w:rsid w:val="00663B3C"/>
    <w:rsid w:val="006646D1"/>
    <w:rsid w:val="00665F2D"/>
    <w:rsid w:val="0066633E"/>
    <w:rsid w:val="00666508"/>
    <w:rsid w:val="006668D3"/>
    <w:rsid w:val="006669B5"/>
    <w:rsid w:val="00666BE1"/>
    <w:rsid w:val="006672B5"/>
    <w:rsid w:val="0066749A"/>
    <w:rsid w:val="006700C7"/>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8BF"/>
    <w:rsid w:val="00696D4A"/>
    <w:rsid w:val="006972F6"/>
    <w:rsid w:val="00697DBB"/>
    <w:rsid w:val="006A0759"/>
    <w:rsid w:val="006A0B41"/>
    <w:rsid w:val="006A1D1A"/>
    <w:rsid w:val="006A2A11"/>
    <w:rsid w:val="006A410D"/>
    <w:rsid w:val="006A4866"/>
    <w:rsid w:val="006A66C1"/>
    <w:rsid w:val="006A6C5A"/>
    <w:rsid w:val="006A7060"/>
    <w:rsid w:val="006A75EF"/>
    <w:rsid w:val="006B02FE"/>
    <w:rsid w:val="006B0AC2"/>
    <w:rsid w:val="006B1209"/>
    <w:rsid w:val="006B1F8B"/>
    <w:rsid w:val="006B3D08"/>
    <w:rsid w:val="006B4DAF"/>
    <w:rsid w:val="006B50B5"/>
    <w:rsid w:val="006B598E"/>
    <w:rsid w:val="006B6AFD"/>
    <w:rsid w:val="006B737C"/>
    <w:rsid w:val="006C09F3"/>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1B9E"/>
    <w:rsid w:val="00721F4E"/>
    <w:rsid w:val="00722090"/>
    <w:rsid w:val="00722940"/>
    <w:rsid w:val="007236FF"/>
    <w:rsid w:val="00723AE4"/>
    <w:rsid w:val="00723C90"/>
    <w:rsid w:val="007243DE"/>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1760"/>
    <w:rsid w:val="00792033"/>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8FA"/>
    <w:rsid w:val="007B7DEC"/>
    <w:rsid w:val="007C0094"/>
    <w:rsid w:val="007C05A1"/>
    <w:rsid w:val="007C0AE3"/>
    <w:rsid w:val="007C0C35"/>
    <w:rsid w:val="007C1281"/>
    <w:rsid w:val="007C14A1"/>
    <w:rsid w:val="007C15B3"/>
    <w:rsid w:val="007C1931"/>
    <w:rsid w:val="007C1BEF"/>
    <w:rsid w:val="007C1EF2"/>
    <w:rsid w:val="007C221F"/>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476"/>
    <w:rsid w:val="007E26B4"/>
    <w:rsid w:val="007E29FD"/>
    <w:rsid w:val="007E334A"/>
    <w:rsid w:val="007E3D94"/>
    <w:rsid w:val="007E4EFE"/>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2608"/>
    <w:rsid w:val="0080273A"/>
    <w:rsid w:val="00802847"/>
    <w:rsid w:val="00803049"/>
    <w:rsid w:val="00803605"/>
    <w:rsid w:val="0080410B"/>
    <w:rsid w:val="00804F0C"/>
    <w:rsid w:val="00805C96"/>
    <w:rsid w:val="00810C27"/>
    <w:rsid w:val="008112D5"/>
    <w:rsid w:val="008115B5"/>
    <w:rsid w:val="008117CE"/>
    <w:rsid w:val="00811871"/>
    <w:rsid w:val="008123FD"/>
    <w:rsid w:val="00813449"/>
    <w:rsid w:val="00814AE1"/>
    <w:rsid w:val="00815058"/>
    <w:rsid w:val="00815347"/>
    <w:rsid w:val="00815591"/>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10BE"/>
    <w:rsid w:val="008710E6"/>
    <w:rsid w:val="0087134B"/>
    <w:rsid w:val="00872175"/>
    <w:rsid w:val="008722E4"/>
    <w:rsid w:val="0087252B"/>
    <w:rsid w:val="00873355"/>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F5F"/>
    <w:rsid w:val="008E2A3C"/>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358A"/>
    <w:rsid w:val="0090371E"/>
    <w:rsid w:val="00903D3A"/>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9BE"/>
    <w:rsid w:val="009748CE"/>
    <w:rsid w:val="00975351"/>
    <w:rsid w:val="00975407"/>
    <w:rsid w:val="009754F8"/>
    <w:rsid w:val="009760C9"/>
    <w:rsid w:val="00976134"/>
    <w:rsid w:val="009761E0"/>
    <w:rsid w:val="009761FE"/>
    <w:rsid w:val="009768EF"/>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935"/>
    <w:rsid w:val="009A4C07"/>
    <w:rsid w:val="009A5223"/>
    <w:rsid w:val="009A5254"/>
    <w:rsid w:val="009A65BC"/>
    <w:rsid w:val="009A7A66"/>
    <w:rsid w:val="009A7C16"/>
    <w:rsid w:val="009B0021"/>
    <w:rsid w:val="009B0C67"/>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3A1"/>
    <w:rsid w:val="009E54A1"/>
    <w:rsid w:val="009E5E35"/>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FB7"/>
    <w:rsid w:val="00A978B3"/>
    <w:rsid w:val="00AA1FE5"/>
    <w:rsid w:val="00AA33FA"/>
    <w:rsid w:val="00AA368B"/>
    <w:rsid w:val="00AA397A"/>
    <w:rsid w:val="00AA4659"/>
    <w:rsid w:val="00AA4A83"/>
    <w:rsid w:val="00AA5D77"/>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1350"/>
    <w:rsid w:val="00B7195A"/>
    <w:rsid w:val="00B71BD1"/>
    <w:rsid w:val="00B71CC2"/>
    <w:rsid w:val="00B71E37"/>
    <w:rsid w:val="00B74914"/>
    <w:rsid w:val="00B74D00"/>
    <w:rsid w:val="00B75C8F"/>
    <w:rsid w:val="00B75CDB"/>
    <w:rsid w:val="00B76097"/>
    <w:rsid w:val="00B76596"/>
    <w:rsid w:val="00B7718B"/>
    <w:rsid w:val="00B7764F"/>
    <w:rsid w:val="00B806AC"/>
    <w:rsid w:val="00B80D13"/>
    <w:rsid w:val="00B8177F"/>
    <w:rsid w:val="00B817A0"/>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E"/>
    <w:rsid w:val="00BD2CE5"/>
    <w:rsid w:val="00BD3486"/>
    <w:rsid w:val="00BD38B8"/>
    <w:rsid w:val="00BD3CB3"/>
    <w:rsid w:val="00BD49A7"/>
    <w:rsid w:val="00BD5032"/>
    <w:rsid w:val="00BD5156"/>
    <w:rsid w:val="00BD581F"/>
    <w:rsid w:val="00BD7456"/>
    <w:rsid w:val="00BD7514"/>
    <w:rsid w:val="00BD7556"/>
    <w:rsid w:val="00BD7DFD"/>
    <w:rsid w:val="00BE13A4"/>
    <w:rsid w:val="00BE2842"/>
    <w:rsid w:val="00BE3466"/>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FF2"/>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58DD"/>
    <w:rsid w:val="00CC6307"/>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37E"/>
    <w:rsid w:val="00CE0C7C"/>
    <w:rsid w:val="00CE1844"/>
    <w:rsid w:val="00CE2505"/>
    <w:rsid w:val="00CE46C0"/>
    <w:rsid w:val="00CE4B94"/>
    <w:rsid w:val="00CE60D2"/>
    <w:rsid w:val="00CE78DA"/>
    <w:rsid w:val="00CE7AEE"/>
    <w:rsid w:val="00CF0517"/>
    <w:rsid w:val="00CF116E"/>
    <w:rsid w:val="00CF19D3"/>
    <w:rsid w:val="00CF2F32"/>
    <w:rsid w:val="00CF3111"/>
    <w:rsid w:val="00CF3174"/>
    <w:rsid w:val="00CF3839"/>
    <w:rsid w:val="00CF3CED"/>
    <w:rsid w:val="00CF44C1"/>
    <w:rsid w:val="00CF4566"/>
    <w:rsid w:val="00CF4799"/>
    <w:rsid w:val="00CF4DBE"/>
    <w:rsid w:val="00CF4F7A"/>
    <w:rsid w:val="00CF6273"/>
    <w:rsid w:val="00CF7626"/>
    <w:rsid w:val="00CF76F6"/>
    <w:rsid w:val="00CF7A98"/>
    <w:rsid w:val="00CF7BD6"/>
    <w:rsid w:val="00D013A0"/>
    <w:rsid w:val="00D028F4"/>
    <w:rsid w:val="00D0332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511A"/>
    <w:rsid w:val="00D55950"/>
    <w:rsid w:val="00D56937"/>
    <w:rsid w:val="00D57251"/>
    <w:rsid w:val="00D5745C"/>
    <w:rsid w:val="00D5799C"/>
    <w:rsid w:val="00D6006D"/>
    <w:rsid w:val="00D60577"/>
    <w:rsid w:val="00D60E77"/>
    <w:rsid w:val="00D613A5"/>
    <w:rsid w:val="00D61C54"/>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5746"/>
    <w:rsid w:val="00DA58AF"/>
    <w:rsid w:val="00DA637D"/>
    <w:rsid w:val="00DA6B17"/>
    <w:rsid w:val="00DA6D2C"/>
    <w:rsid w:val="00DA73E2"/>
    <w:rsid w:val="00DB0015"/>
    <w:rsid w:val="00DB12FA"/>
    <w:rsid w:val="00DB15B2"/>
    <w:rsid w:val="00DB1657"/>
    <w:rsid w:val="00DB1D54"/>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BF1"/>
    <w:rsid w:val="00DF60C2"/>
    <w:rsid w:val="00DF6198"/>
    <w:rsid w:val="00DF69D3"/>
    <w:rsid w:val="00DF6E8F"/>
    <w:rsid w:val="00DF7137"/>
    <w:rsid w:val="00DF71A5"/>
    <w:rsid w:val="00DF79BA"/>
    <w:rsid w:val="00DF7FCD"/>
    <w:rsid w:val="00E00A21"/>
    <w:rsid w:val="00E00CA5"/>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6CBD"/>
    <w:rsid w:val="00E46D53"/>
    <w:rsid w:val="00E46DFE"/>
    <w:rsid w:val="00E47D07"/>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AD"/>
    <w:rsid w:val="00E93521"/>
    <w:rsid w:val="00E93622"/>
    <w:rsid w:val="00E95040"/>
    <w:rsid w:val="00E9529D"/>
    <w:rsid w:val="00E9552A"/>
    <w:rsid w:val="00E957C5"/>
    <w:rsid w:val="00E95A58"/>
    <w:rsid w:val="00E9607E"/>
    <w:rsid w:val="00E96425"/>
    <w:rsid w:val="00E96B0D"/>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55B"/>
    <w:rsid w:val="00F4575C"/>
    <w:rsid w:val="00F4654D"/>
    <w:rsid w:val="00F468A2"/>
    <w:rsid w:val="00F46A0C"/>
    <w:rsid w:val="00F46B48"/>
    <w:rsid w:val="00F50124"/>
    <w:rsid w:val="00F502C5"/>
    <w:rsid w:val="00F50697"/>
    <w:rsid w:val="00F50D3B"/>
    <w:rsid w:val="00F50F4B"/>
    <w:rsid w:val="00F51827"/>
    <w:rsid w:val="00F5219B"/>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36F"/>
    <w:rsid w:val="00F6687D"/>
    <w:rsid w:val="00F66E58"/>
    <w:rsid w:val="00F6702A"/>
    <w:rsid w:val="00F6705E"/>
    <w:rsid w:val="00F6713E"/>
    <w:rsid w:val="00F673A9"/>
    <w:rsid w:val="00F6775C"/>
    <w:rsid w:val="00F678BC"/>
    <w:rsid w:val="00F67DA5"/>
    <w:rsid w:val="00F7066A"/>
    <w:rsid w:val="00F71304"/>
    <w:rsid w:val="00F720B1"/>
    <w:rsid w:val="00F7283A"/>
    <w:rsid w:val="00F731EB"/>
    <w:rsid w:val="00F7385B"/>
    <w:rsid w:val="00F73C93"/>
    <w:rsid w:val="00F74173"/>
    <w:rsid w:val="00F75818"/>
    <w:rsid w:val="00F7608E"/>
    <w:rsid w:val="00F76770"/>
    <w:rsid w:val="00F77BDB"/>
    <w:rsid w:val="00F77E24"/>
    <w:rsid w:val="00F80231"/>
    <w:rsid w:val="00F80273"/>
    <w:rsid w:val="00F80B38"/>
    <w:rsid w:val="00F80DA1"/>
    <w:rsid w:val="00F814FB"/>
    <w:rsid w:val="00F8192E"/>
    <w:rsid w:val="00F821B3"/>
    <w:rsid w:val="00F822D8"/>
    <w:rsid w:val="00F82355"/>
    <w:rsid w:val="00F84268"/>
    <w:rsid w:val="00F84E93"/>
    <w:rsid w:val="00F86783"/>
    <w:rsid w:val="00F86C0C"/>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3213"/>
    <w:rsid w:val="00FB365C"/>
    <w:rsid w:val="00FB3E10"/>
    <w:rsid w:val="00FB4EAC"/>
    <w:rsid w:val="00FB51AD"/>
    <w:rsid w:val="00FB51C8"/>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7B34"/>
    <w:rsid w:val="00FD7E7D"/>
    <w:rsid w:val="00FE064B"/>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38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uiPriority w:val="5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uiPriority w:val="5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0302-27E0-4C13-B529-60774E6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60</TotalTime>
  <Pages>11</Pages>
  <Words>2956</Words>
  <Characters>16590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Borkar, Sandeep</cp:lastModifiedBy>
  <cp:revision>14</cp:revision>
  <cp:lastPrinted>2010-12-28T20:34:00Z</cp:lastPrinted>
  <dcterms:created xsi:type="dcterms:W3CDTF">2015-01-08T17:14:00Z</dcterms:created>
  <dcterms:modified xsi:type="dcterms:W3CDTF">2015-01-15T23:24:00Z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